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8A" w:rsidRDefault="00A0208A" w:rsidP="00A0208A">
      <w:pPr>
        <w:rPr>
          <w:rFonts w:ascii="Arial" w:hAnsi="Arial" w:cs="Arial"/>
          <w:sz w:val="22"/>
          <w:szCs w:val="22"/>
        </w:rPr>
      </w:pPr>
      <w:r w:rsidRPr="005467DA">
        <w:rPr>
          <w:rFonts w:ascii="Arial" w:hAnsi="Arial" w:cs="Arial"/>
          <w:sz w:val="22"/>
          <w:szCs w:val="22"/>
        </w:rPr>
        <w:fldChar w:fldCharType="begin" w:fldLock="1">
          <w:ffData>
            <w:name w:val="Logo"/>
            <w:enabled/>
            <w:calcOnExit w:val="0"/>
            <w:textInput>
              <w:default w:val="&lt;&lt;Logo&gt;&gt;"/>
            </w:textInput>
          </w:ffData>
        </w:fldChar>
      </w:r>
      <w:bookmarkStart w:id="0" w:name="Logo"/>
      <w:r w:rsidRPr="005467DA">
        <w:rPr>
          <w:rFonts w:ascii="Arial" w:hAnsi="Arial" w:cs="Arial"/>
          <w:sz w:val="22"/>
          <w:szCs w:val="22"/>
        </w:rPr>
        <w:instrText xml:space="preserve"> FORMTEXT </w:instrText>
      </w:r>
      <w:r w:rsidR="00C10AE9">
        <w:rPr>
          <w:rFonts w:ascii="Arial" w:hAnsi="Arial" w:cs="Arial"/>
          <w:sz w:val="22"/>
          <w:szCs w:val="22"/>
        </w:rPr>
      </w:r>
      <w:r w:rsidR="00C10AE9">
        <w:rPr>
          <w:rFonts w:ascii="Arial" w:hAnsi="Arial" w:cs="Arial"/>
          <w:sz w:val="22"/>
          <w:szCs w:val="22"/>
        </w:rPr>
        <w:fldChar w:fldCharType="separate"/>
      </w:r>
      <w:r w:rsidRPr="005467DA">
        <w:rPr>
          <w:rFonts w:ascii="Arial" w:hAnsi="Arial" w:cs="Arial"/>
          <w:sz w:val="22"/>
          <w:szCs w:val="22"/>
        </w:rPr>
        <w:fldChar w:fldCharType="end"/>
      </w:r>
      <w:bookmarkEnd w:id="0"/>
    </w:p>
    <w:p w:rsidR="00A0208A" w:rsidRDefault="00A0208A" w:rsidP="00A0208A">
      <w:pPr>
        <w:shd w:val="clear" w:color="auto" w:fill="FFFFFF"/>
        <w:spacing w:after="75"/>
        <w:jc w:val="both"/>
        <w:rPr>
          <w:rFonts w:ascii="Arial" w:hAnsi="Arial" w:cs="Arial"/>
          <w:color w:val="000000"/>
          <w:sz w:val="21"/>
          <w:szCs w:val="21"/>
        </w:rPr>
      </w:pPr>
    </w:p>
    <w:p w:rsidR="00A0208A" w:rsidRDefault="00A0208A" w:rsidP="00A0208A">
      <w:pPr>
        <w:shd w:val="clear" w:color="auto" w:fill="FFFFFF"/>
        <w:spacing w:after="75"/>
        <w:ind w:firstLine="720"/>
        <w:jc w:val="both"/>
        <w:rPr>
          <w:rFonts w:ascii="Arial" w:hAnsi="Arial" w:cs="Arial"/>
          <w:color w:val="333333"/>
          <w:sz w:val="21"/>
          <w:szCs w:val="21"/>
        </w:rPr>
      </w:pPr>
      <w:r>
        <w:rPr>
          <w:rFonts w:ascii="Arial" w:hAnsi="Arial" w:cs="Arial"/>
          <w:color w:val="000000"/>
          <w:sz w:val="21"/>
          <w:szCs w:val="21"/>
        </w:rPr>
        <w:t>Na temelju članka 104. stavka 1. Zakona o komunalnom gospodarstvu (“Narodne novine” broj 68/18 i 110/18) i članka 13. Statuta Općine Medulin (“Službene novine Općine Medulin broj 2/13, 2/18, 8/18) Općinsko vijeće Općine Medulin, na sjednici održanoj dana ____ 2019. godine, donijelo je</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b/>
          <w:bCs/>
          <w:color w:val="000000"/>
          <w:sz w:val="21"/>
          <w:szCs w:val="21"/>
        </w:rPr>
        <w:t>  </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 </w:t>
      </w:r>
    </w:p>
    <w:p w:rsidR="00A0208A" w:rsidRDefault="00A0208A" w:rsidP="00A0208A">
      <w:pPr>
        <w:shd w:val="clear" w:color="auto" w:fill="FFFFFF"/>
        <w:spacing w:after="75"/>
        <w:jc w:val="center"/>
        <w:rPr>
          <w:rFonts w:ascii="Arial" w:hAnsi="Arial" w:cs="Arial"/>
          <w:color w:val="333333"/>
          <w:sz w:val="22"/>
          <w:szCs w:val="22"/>
        </w:rPr>
      </w:pPr>
      <w:r>
        <w:rPr>
          <w:rFonts w:ascii="Arial" w:hAnsi="Arial" w:cs="Arial"/>
          <w:b/>
          <w:bCs/>
          <w:color w:val="000000"/>
          <w:sz w:val="22"/>
          <w:szCs w:val="22"/>
        </w:rPr>
        <w:t>ODLUKU</w:t>
      </w:r>
      <w:r>
        <w:rPr>
          <w:rFonts w:ascii="Arial" w:hAnsi="Arial" w:cs="Arial"/>
          <w:b/>
          <w:bCs/>
          <w:color w:val="000000"/>
          <w:sz w:val="22"/>
          <w:szCs w:val="22"/>
        </w:rPr>
        <w:br/>
      </w:r>
      <w:bookmarkStart w:id="1" w:name="_GoBack"/>
      <w:bookmarkEnd w:id="1"/>
      <w:r>
        <w:rPr>
          <w:rFonts w:ascii="Arial" w:hAnsi="Arial" w:cs="Arial"/>
          <w:b/>
          <w:bCs/>
          <w:color w:val="000000"/>
          <w:sz w:val="22"/>
          <w:szCs w:val="22"/>
        </w:rPr>
        <w:t>O KOMUNALNOM REDU</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  </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color w:val="000000"/>
          <w:sz w:val="21"/>
          <w:szCs w:val="21"/>
        </w:rPr>
        <w:t> </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b/>
          <w:bCs/>
          <w:color w:val="000000"/>
          <w:sz w:val="21"/>
          <w:szCs w:val="21"/>
        </w:rPr>
        <w:t>I. OPĆE ODREDBE</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b/>
          <w:bCs/>
          <w:color w:val="000000"/>
          <w:sz w:val="21"/>
          <w:szCs w:val="21"/>
        </w:rPr>
        <w:t> </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Članak 1.</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 </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(1) Ovom se Odlukom propisuje komunalni red i mjere za njegovo provođenje.</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(2) Komunalnim redom u smislu ove Odluke smatra se uređenje naselja, pravilno korištenje, zaštita i održavanje čistoće, estetskog izgleda i namjene javnih površina, komunalnih objekata i uređaja i drugih objekata na području Općine Medulin kao i uređenje, korištenje i održavanje vanjskih dijelova građevina (pročelja, balkona, terasa, ulaznih vrata, prozora, izloga, uličnih ograda i dr.), njihovog estetskog izgleda i korištenja građevinskog zemljišta (dvorišta, zgrada uz javne površine i sl.)</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(3) Mjerama za provođenje komunalnog reda smatraju se mjere propisane zakonom, ovom Odlukom i drugim propisima kojima je cilj uspostavljanje i održavanje komunalnog reda.</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(4) Upravni odjel nadležan za poslove komunalnog gospodarstva provodi komunalni red i nadzire obavljanje komunalnih djelatnosti povjerenih pravnim i fizičkim osobama.</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(5)Komunalni red propisan ovom Odlukom obvezan je za sve pravne i fizičke osobe na području Općine Medulin, ako zakonom ili drugim propisom nije drugačije određeno.</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 </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 </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Članak 2.</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 </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(1) Ovom su Odlukom naročito propisane odredbe o:</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a) uređenju naselja,</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b</w:t>
      </w:r>
      <w:r w:rsidRPr="000F4880">
        <w:rPr>
          <w:rFonts w:ascii="Arial" w:hAnsi="Arial" w:cs="Arial"/>
          <w:color w:val="000000"/>
          <w:sz w:val="21"/>
          <w:szCs w:val="21"/>
        </w:rPr>
        <w:t>) red pri gradnji, prekopavanju, iskrcaju i ukrcaju robe i materijala,</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c) korištenj</w:t>
      </w:r>
      <w:r w:rsidR="00677B5D">
        <w:rPr>
          <w:rFonts w:ascii="Arial" w:hAnsi="Arial" w:cs="Arial"/>
          <w:color w:val="000000"/>
          <w:sz w:val="21"/>
          <w:szCs w:val="21"/>
        </w:rPr>
        <w:t>u</w:t>
      </w:r>
      <w:r>
        <w:rPr>
          <w:rFonts w:ascii="Arial" w:hAnsi="Arial" w:cs="Arial"/>
          <w:color w:val="000000"/>
          <w:sz w:val="21"/>
          <w:szCs w:val="21"/>
        </w:rPr>
        <w:t xml:space="preserve"> površina javne namjene</w:t>
      </w:r>
      <w:r w:rsidR="00FB7A55">
        <w:rPr>
          <w:rFonts w:ascii="Arial" w:hAnsi="Arial" w:cs="Arial"/>
          <w:color w:val="000000"/>
          <w:sz w:val="21"/>
          <w:szCs w:val="21"/>
        </w:rPr>
        <w:t xml:space="preserve"> i nekretnina u vlasništvu Općine Medulin</w:t>
      </w:r>
      <w:r w:rsidR="00677B5D">
        <w:rPr>
          <w:rFonts w:ascii="Arial" w:hAnsi="Arial" w:cs="Arial"/>
          <w:color w:val="000000"/>
          <w:sz w:val="21"/>
          <w:szCs w:val="21"/>
        </w:rPr>
        <w:t>, javnih parkirališta, nerazvrstanih cesta i drugih površina javn</w:t>
      </w:r>
      <w:r w:rsidR="0072528E">
        <w:rPr>
          <w:rFonts w:ascii="Arial" w:hAnsi="Arial" w:cs="Arial"/>
          <w:color w:val="000000"/>
          <w:sz w:val="21"/>
          <w:szCs w:val="21"/>
        </w:rPr>
        <w:t>e namjene</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 xml:space="preserve">d) </w:t>
      </w:r>
      <w:r w:rsidRPr="000F4880">
        <w:rPr>
          <w:rFonts w:ascii="Arial" w:hAnsi="Arial" w:cs="Arial"/>
          <w:color w:val="000000"/>
          <w:sz w:val="21"/>
          <w:szCs w:val="21"/>
        </w:rPr>
        <w:t>uklanjanje odbačenog otpada,</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 xml:space="preserve">e) </w:t>
      </w:r>
      <w:r w:rsidRPr="000F4880">
        <w:rPr>
          <w:rFonts w:ascii="Arial" w:hAnsi="Arial" w:cs="Arial"/>
          <w:color w:val="000000"/>
          <w:sz w:val="21"/>
          <w:szCs w:val="21"/>
        </w:rPr>
        <w:t>držanje životinja</w:t>
      </w:r>
      <w:r>
        <w:rPr>
          <w:rFonts w:ascii="Arial" w:hAnsi="Arial" w:cs="Arial"/>
          <w:color w:val="000000"/>
          <w:sz w:val="21"/>
          <w:szCs w:val="21"/>
        </w:rPr>
        <w:t>,</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 xml:space="preserve">f)  uklanjanju protupravno postavljenih predmeta </w:t>
      </w:r>
      <w:r w:rsidRPr="000F4880">
        <w:rPr>
          <w:rFonts w:ascii="Arial" w:hAnsi="Arial" w:cs="Arial"/>
          <w:color w:val="000000"/>
          <w:sz w:val="21"/>
          <w:szCs w:val="21"/>
        </w:rPr>
        <w:t>i vozila,</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g) nadzor nad građenjem,</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i) uklanjanje snijega, leda i naplavina</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j) mjere za provođenje komunalnog reda,</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k) prekršajne odredbe,</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l) prijelazne i završne odredbe</w:t>
      </w:r>
    </w:p>
    <w:p w:rsidR="00A0208A" w:rsidRDefault="00A0208A" w:rsidP="00A0208A">
      <w:pPr>
        <w:shd w:val="clear" w:color="auto" w:fill="FFFFFF"/>
        <w:spacing w:after="75"/>
        <w:jc w:val="both"/>
        <w:rPr>
          <w:rFonts w:ascii="Arial" w:hAnsi="Arial" w:cs="Arial"/>
          <w:color w:val="333333"/>
          <w:sz w:val="21"/>
          <w:szCs w:val="21"/>
        </w:rPr>
      </w:pP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  </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Članak 3.</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333333"/>
          <w:sz w:val="21"/>
          <w:szCs w:val="21"/>
        </w:rPr>
        <w:t> </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(1)Pod površinom javne namjene iz članka 2. stavka 1. c) ove Odluke smatra se svaka površina čije je korištenje namijenjeno svima i pod jednakim uvjetima i to:</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lastRenderedPageBreak/>
        <w:t xml:space="preserve">a) javne zelene površine: parkovi, drvoredi, živice, cvjetnjaci, travnjaci, šumice, skupine ili pojedinačna stabla, dječja igrališta s pripadajućom opremom kao i drugi oblici vrtnog i parkovnog oblikovanja koji nisu proglašeni zaštićenim dijelovima prirode, </w:t>
      </w:r>
      <w:r w:rsidRPr="006649EE">
        <w:rPr>
          <w:rFonts w:ascii="Arial" w:hAnsi="Arial" w:cs="Arial"/>
          <w:color w:val="000000"/>
          <w:sz w:val="21"/>
          <w:szCs w:val="21"/>
        </w:rPr>
        <w:t>posude s ukrasnim biljem</w:t>
      </w:r>
      <w:r>
        <w:rPr>
          <w:rFonts w:ascii="Arial" w:hAnsi="Arial" w:cs="Arial"/>
          <w:color w:val="000000"/>
          <w:sz w:val="21"/>
          <w:szCs w:val="21"/>
        </w:rPr>
        <w:t>, zelene pasice, otoci, javni sportski i rekreacijski prostori, zelene površine uz ceste i ulice ako nisu sastavni dio nerazvrstane ili druge ceste odnosno ulice, zelene površine oko objekata čiji su vlasnici pravne ili fizičke osobe, zelene površine oko objekata čiji je vlasnik ili korisnik zemljišta Općina Medulin,  javni objekti i slične površine koje su uređene i koriste se kao javne zelene površine,</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 xml:space="preserve">b) javne prometne površine na kojima nije dopušten promet motornim vozilima: nogostup, trgovi,  </w:t>
      </w:r>
      <w:r w:rsidRPr="006649EE">
        <w:rPr>
          <w:rFonts w:ascii="Arial" w:hAnsi="Arial" w:cs="Arial"/>
          <w:color w:val="000000"/>
          <w:sz w:val="21"/>
          <w:szCs w:val="21"/>
        </w:rPr>
        <w:t>seoski, poljski i šumski putovi,</w:t>
      </w:r>
      <w:r>
        <w:rPr>
          <w:rFonts w:ascii="Arial" w:hAnsi="Arial" w:cs="Arial"/>
          <w:color w:val="000000"/>
          <w:sz w:val="21"/>
          <w:szCs w:val="21"/>
        </w:rPr>
        <w:t xml:space="preserve"> javni prolazi (kroz zgrade i između zgrada i drugi otvoreni prostori ispred zgrada), javne stube/stepenice, </w:t>
      </w:r>
      <w:r w:rsidRPr="006649EE">
        <w:rPr>
          <w:rFonts w:ascii="Arial" w:hAnsi="Arial" w:cs="Arial"/>
          <w:color w:val="000000"/>
          <w:sz w:val="21"/>
          <w:szCs w:val="21"/>
        </w:rPr>
        <w:t>mostovi, podvožnjaci, nadvožnjaci, pothodnici</w:t>
      </w:r>
      <w:r>
        <w:rPr>
          <w:rFonts w:ascii="Arial" w:hAnsi="Arial" w:cs="Arial"/>
          <w:color w:val="000000"/>
          <w:sz w:val="21"/>
          <w:szCs w:val="21"/>
        </w:rPr>
        <w:t>, nathodnici, tuneli, prečaci, šetališta, pješačke i biciklističke staze, pješačke zone, nogostupi,</w:t>
      </w:r>
      <w:r>
        <w:rPr>
          <w:rFonts w:ascii="Arial" w:hAnsi="Arial" w:cs="Arial"/>
          <w:color w:val="333333"/>
          <w:sz w:val="21"/>
          <w:szCs w:val="21"/>
        </w:rPr>
        <w:t> </w:t>
      </w:r>
      <w:r>
        <w:rPr>
          <w:rFonts w:ascii="Arial" w:hAnsi="Arial" w:cs="Arial"/>
          <w:color w:val="000000"/>
          <w:sz w:val="21"/>
          <w:szCs w:val="21"/>
        </w:rPr>
        <w:t>ako nisu sastavni dio nerazvrstane ili druge ceste,</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c) nerazvrstane ceste te dijelovi javnih cesta koje prolaze kroz naselje, kad se ti dijelovi cesta ne održavaju kao javne ceste prema posebnom zakonu,</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333333"/>
          <w:sz w:val="21"/>
          <w:szCs w:val="21"/>
        </w:rPr>
        <w:t>d) javna parkirališta, </w:t>
      </w:r>
      <w:r>
        <w:rPr>
          <w:rFonts w:ascii="Arial" w:hAnsi="Arial" w:cs="Arial"/>
          <w:color w:val="000000"/>
          <w:sz w:val="21"/>
          <w:szCs w:val="21"/>
        </w:rPr>
        <w:t>stajališta javnog prijevoza</w:t>
      </w:r>
      <w:r w:rsidR="0072528E">
        <w:rPr>
          <w:rFonts w:ascii="Arial" w:hAnsi="Arial" w:cs="Arial"/>
          <w:color w:val="000000"/>
          <w:sz w:val="21"/>
          <w:szCs w:val="21"/>
        </w:rPr>
        <w:t xml:space="preserve"> </w:t>
      </w:r>
      <w:r>
        <w:rPr>
          <w:rFonts w:ascii="Arial" w:hAnsi="Arial" w:cs="Arial"/>
          <w:color w:val="000000"/>
          <w:sz w:val="21"/>
          <w:szCs w:val="21"/>
        </w:rPr>
        <w:t>i slične površine koje se koriste za promet po bilo kojoj osnovi,</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333333"/>
          <w:sz w:val="21"/>
          <w:szCs w:val="21"/>
        </w:rPr>
        <w:t>e) kopneni dijelovi pomorskog dobra određeni zakonom koji su po svojoj prirodi namijenjeni općoj upotrebi,</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333333"/>
          <w:sz w:val="21"/>
          <w:szCs w:val="21"/>
        </w:rPr>
        <w:t>f) kopneni dijelovi na području plaža (izvan pomorskog dobra),</w:t>
      </w:r>
      <w:r w:rsidR="008B1484">
        <w:rPr>
          <w:rFonts w:ascii="Arial" w:hAnsi="Arial" w:cs="Arial"/>
          <w:color w:val="333333"/>
          <w:sz w:val="21"/>
          <w:szCs w:val="21"/>
        </w:rPr>
        <w:t xml:space="preserve"> obala, riva, kupališta i slični prostori,</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333333"/>
          <w:sz w:val="21"/>
          <w:szCs w:val="21"/>
        </w:rPr>
        <w:t>g) površine unutar područja groblja koje nisu utvrđene kao grobno mjesto sukladno posebnim propisima (pješačke i zelene površine),</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333333"/>
          <w:sz w:val="21"/>
          <w:szCs w:val="21"/>
        </w:rPr>
        <w:t>h) neuređene površine javne namjene čije stavljanje u funkciju je u pripremi ili u tijeku,</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333333"/>
          <w:sz w:val="21"/>
          <w:szCs w:val="21"/>
        </w:rPr>
        <w:t>i) površine na kojima se sukladno zakonu kojim se uređuje komunalno gospodarstvo pružaju usluge obavljanja prometa živežnim namirnicama i drugim proizvodima,</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333333"/>
          <w:sz w:val="21"/>
          <w:szCs w:val="21"/>
        </w:rPr>
        <w:t>j) privatne površine s javnim karakterom (benzinske crpke, trgovački centri i sl.)</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333333"/>
          <w:sz w:val="21"/>
          <w:szCs w:val="21"/>
        </w:rPr>
        <w:t>(2)U slučaju spora o tome što se smatra površinom javne namjene, odluku donosi Načelnik Općine Medulin (u daljnjem tekstu: Načelnik).</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333333"/>
          <w:sz w:val="21"/>
          <w:szCs w:val="21"/>
        </w:rPr>
        <w:t xml:space="preserve">(3) Komunalnim objektima i uređajima u smislu ove Odluke smatraju se uređaji za pročišćavanje otpadnih voda i njihov okoliš, vodocrpilišta i zaštitni pojas oko vodocrpilišta, kanalizacijski uređaji, vodovi i slivnici, otvoreni odvodni jarci, vodovodna mreža, građevine za skladištenje otpada, odlagališta komunalnog otpada, pretovarna stanica i </w:t>
      </w:r>
      <w:proofErr w:type="spellStart"/>
      <w:r>
        <w:rPr>
          <w:rFonts w:ascii="Arial" w:hAnsi="Arial" w:cs="Arial"/>
          <w:color w:val="333333"/>
          <w:sz w:val="21"/>
          <w:szCs w:val="21"/>
        </w:rPr>
        <w:t>reciklažno</w:t>
      </w:r>
      <w:proofErr w:type="spellEnd"/>
      <w:r>
        <w:rPr>
          <w:rFonts w:ascii="Arial" w:hAnsi="Arial" w:cs="Arial"/>
          <w:color w:val="333333"/>
          <w:sz w:val="21"/>
          <w:szCs w:val="21"/>
        </w:rPr>
        <w:t xml:space="preserve"> dvorište, dječja igrališta, tržnica na malo, sajmišta, groblja, urbana oprema te drugi objekti i uređaji komunalne namjene.</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 </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Članak 4.</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 </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(1)Pod predmetima, u smislu ove Odluke, smatraju se pokretne stvari koje se mogu premjestiti s jednog mjesta na drugo, a da im se ne povrijedi bit (supstanca) i predmeti koji nemaju građevinskog dijela ili nisu ugrađeni u podlogu.</w:t>
      </w:r>
    </w:p>
    <w:p w:rsidR="00A0208A" w:rsidRPr="00427F3B" w:rsidRDefault="00A0208A" w:rsidP="00A0208A">
      <w:pPr>
        <w:shd w:val="clear" w:color="auto" w:fill="FFFFFF"/>
        <w:spacing w:after="75"/>
        <w:jc w:val="both"/>
        <w:rPr>
          <w:rFonts w:ascii="Arial" w:hAnsi="Arial" w:cs="Arial"/>
          <w:sz w:val="21"/>
          <w:szCs w:val="21"/>
        </w:rPr>
      </w:pPr>
      <w:r w:rsidRPr="00427F3B">
        <w:rPr>
          <w:rFonts w:ascii="Arial" w:hAnsi="Arial" w:cs="Arial"/>
          <w:sz w:val="21"/>
          <w:szCs w:val="21"/>
        </w:rPr>
        <w:t>(2)Pod predmetima iz stavka 1. ovoga članka, smatraju se naročito:</w:t>
      </w:r>
    </w:p>
    <w:p w:rsidR="00A0208A" w:rsidRPr="00427F3B" w:rsidRDefault="00A0208A" w:rsidP="00A0208A">
      <w:pPr>
        <w:numPr>
          <w:ilvl w:val="0"/>
          <w:numId w:val="2"/>
        </w:numPr>
        <w:shd w:val="clear" w:color="auto" w:fill="FFFFFF"/>
        <w:ind w:right="75"/>
        <w:jc w:val="both"/>
        <w:rPr>
          <w:rFonts w:ascii="Arial" w:hAnsi="Arial" w:cs="Arial"/>
          <w:sz w:val="21"/>
          <w:szCs w:val="21"/>
        </w:rPr>
      </w:pPr>
      <w:r w:rsidRPr="00427F3B">
        <w:rPr>
          <w:rFonts w:ascii="Arial" w:hAnsi="Arial" w:cs="Arial"/>
          <w:sz w:val="21"/>
          <w:szCs w:val="21"/>
        </w:rPr>
        <w:t xml:space="preserve">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w:t>
      </w:r>
      <w:r w:rsidR="0014736D">
        <w:rPr>
          <w:rFonts w:ascii="Arial" w:hAnsi="Arial" w:cs="Arial"/>
          <w:sz w:val="21"/>
          <w:szCs w:val="21"/>
        </w:rPr>
        <w:t xml:space="preserve">reklamni display, video zid, </w:t>
      </w:r>
      <w:r w:rsidRPr="00427F3B">
        <w:rPr>
          <w:rFonts w:ascii="Arial" w:hAnsi="Arial" w:cs="Arial"/>
          <w:sz w:val="21"/>
          <w:szCs w:val="21"/>
        </w:rPr>
        <w:t>oglasni pano, oglasni stup i oglasni ormarić),</w:t>
      </w:r>
    </w:p>
    <w:p w:rsidR="00A0208A" w:rsidRPr="00427F3B" w:rsidRDefault="00A0208A" w:rsidP="00A0208A">
      <w:pPr>
        <w:numPr>
          <w:ilvl w:val="0"/>
          <w:numId w:val="2"/>
        </w:numPr>
        <w:shd w:val="clear" w:color="auto" w:fill="FFFFFF"/>
        <w:ind w:left="450" w:right="75"/>
        <w:jc w:val="both"/>
        <w:rPr>
          <w:rFonts w:ascii="Arial" w:hAnsi="Arial" w:cs="Arial"/>
          <w:sz w:val="21"/>
          <w:szCs w:val="21"/>
        </w:rPr>
      </w:pPr>
      <w:r w:rsidRPr="00427F3B">
        <w:rPr>
          <w:rFonts w:ascii="Arial" w:hAnsi="Arial" w:cs="Arial"/>
          <w:sz w:val="21"/>
          <w:szCs w:val="21"/>
        </w:rPr>
        <w:t xml:space="preserve">privremeni objekti (kiosk, montažni objekt, pokretna naprava, ugostiteljska terasa, štand,     </w:t>
      </w:r>
      <w:r>
        <w:rPr>
          <w:rFonts w:ascii="Arial" w:hAnsi="Arial" w:cs="Arial"/>
          <w:sz w:val="21"/>
          <w:szCs w:val="21"/>
        </w:rPr>
        <w:t xml:space="preserve">                </w:t>
      </w:r>
      <w:r w:rsidRPr="00427F3B">
        <w:rPr>
          <w:rFonts w:ascii="Arial" w:hAnsi="Arial" w:cs="Arial"/>
          <w:sz w:val="21"/>
          <w:szCs w:val="21"/>
        </w:rPr>
        <w:t>ograda),</w:t>
      </w:r>
    </w:p>
    <w:p w:rsidR="00A0208A" w:rsidRPr="00427F3B" w:rsidRDefault="00A0208A" w:rsidP="00A0208A">
      <w:pPr>
        <w:numPr>
          <w:ilvl w:val="0"/>
          <w:numId w:val="2"/>
        </w:numPr>
        <w:shd w:val="clear" w:color="auto" w:fill="FFFFFF"/>
        <w:ind w:left="450" w:right="75"/>
        <w:jc w:val="both"/>
        <w:rPr>
          <w:rFonts w:ascii="Arial" w:hAnsi="Arial" w:cs="Arial"/>
          <w:sz w:val="21"/>
          <w:szCs w:val="21"/>
        </w:rPr>
      </w:pPr>
      <w:r w:rsidRPr="00427F3B">
        <w:rPr>
          <w:rFonts w:ascii="Arial" w:hAnsi="Arial" w:cs="Arial"/>
          <w:sz w:val="21"/>
          <w:szCs w:val="21"/>
        </w:rPr>
        <w:t>predmeti za prikupljanje otpada, kontejner za smještaj uređaja infrastrukture, mjerna postaja i javne sanitarije,</w:t>
      </w:r>
    </w:p>
    <w:p w:rsidR="00A0208A" w:rsidRPr="00427F3B" w:rsidRDefault="00A0208A" w:rsidP="00A0208A">
      <w:pPr>
        <w:numPr>
          <w:ilvl w:val="0"/>
          <w:numId w:val="2"/>
        </w:numPr>
        <w:shd w:val="clear" w:color="auto" w:fill="FFFFFF"/>
        <w:ind w:left="450" w:right="75"/>
        <w:jc w:val="both"/>
        <w:rPr>
          <w:rFonts w:ascii="Arial" w:hAnsi="Arial" w:cs="Arial"/>
          <w:sz w:val="21"/>
          <w:szCs w:val="21"/>
        </w:rPr>
      </w:pPr>
      <w:r w:rsidRPr="00427F3B">
        <w:rPr>
          <w:rFonts w:ascii="Arial" w:hAnsi="Arial" w:cs="Arial"/>
          <w:sz w:val="21"/>
          <w:szCs w:val="21"/>
        </w:rPr>
        <w:t>objekti i predmeti na stajalištu javnog gradskog prijevoza,</w:t>
      </w:r>
    </w:p>
    <w:p w:rsidR="00A0208A" w:rsidRPr="00427F3B" w:rsidRDefault="00A0208A" w:rsidP="00A0208A">
      <w:pPr>
        <w:numPr>
          <w:ilvl w:val="0"/>
          <w:numId w:val="2"/>
        </w:numPr>
        <w:shd w:val="clear" w:color="auto" w:fill="FFFFFF"/>
        <w:ind w:left="450" w:right="75"/>
        <w:jc w:val="both"/>
        <w:rPr>
          <w:rFonts w:ascii="Arial" w:hAnsi="Arial" w:cs="Arial"/>
          <w:sz w:val="21"/>
          <w:szCs w:val="21"/>
        </w:rPr>
      </w:pPr>
      <w:r w:rsidRPr="00427F3B">
        <w:rPr>
          <w:rFonts w:ascii="Arial" w:hAnsi="Arial" w:cs="Arial"/>
          <w:sz w:val="21"/>
          <w:szCs w:val="21"/>
        </w:rPr>
        <w:t>oprema dječjeg igrališta,</w:t>
      </w:r>
    </w:p>
    <w:p w:rsidR="00A0208A" w:rsidRPr="00427F3B" w:rsidRDefault="00A0208A" w:rsidP="00A0208A">
      <w:pPr>
        <w:numPr>
          <w:ilvl w:val="0"/>
          <w:numId w:val="2"/>
        </w:numPr>
        <w:shd w:val="clear" w:color="auto" w:fill="FFFFFF"/>
        <w:ind w:left="450" w:right="75"/>
        <w:jc w:val="both"/>
        <w:rPr>
          <w:rFonts w:ascii="Arial" w:hAnsi="Arial" w:cs="Arial"/>
          <w:sz w:val="21"/>
          <w:szCs w:val="21"/>
        </w:rPr>
      </w:pPr>
      <w:r w:rsidRPr="00427F3B">
        <w:rPr>
          <w:rFonts w:ascii="Arial" w:hAnsi="Arial" w:cs="Arial"/>
          <w:sz w:val="21"/>
          <w:szCs w:val="21"/>
        </w:rPr>
        <w:t>spomenik, spomen-ploča, skulptura i slični predmeti.</w:t>
      </w:r>
    </w:p>
    <w:p w:rsidR="00A0208A" w:rsidRPr="00427F3B" w:rsidRDefault="00A0208A" w:rsidP="00A0208A">
      <w:pPr>
        <w:shd w:val="clear" w:color="auto" w:fill="FFFFFF"/>
        <w:spacing w:after="75"/>
        <w:jc w:val="both"/>
        <w:rPr>
          <w:rFonts w:ascii="Arial" w:hAnsi="Arial" w:cs="Arial"/>
          <w:sz w:val="21"/>
          <w:szCs w:val="21"/>
        </w:rPr>
      </w:pP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(3)Vlasnici odnosno korisnici predmeta iz stavka 2. ovoga članka dužni su iste održavati urednima, čistima te u stanju funkcionalne sposobnosti.</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 </w:t>
      </w:r>
    </w:p>
    <w:p w:rsidR="00A0208A" w:rsidRDefault="00A0208A" w:rsidP="00A0208A">
      <w:pPr>
        <w:shd w:val="clear" w:color="auto" w:fill="FFFFFF"/>
        <w:spacing w:after="75"/>
        <w:jc w:val="both"/>
        <w:rPr>
          <w:rFonts w:ascii="Arial" w:hAnsi="Arial" w:cs="Arial"/>
          <w:b/>
          <w:bCs/>
          <w:color w:val="000000"/>
          <w:sz w:val="21"/>
          <w:szCs w:val="21"/>
        </w:rPr>
      </w:pPr>
    </w:p>
    <w:p w:rsidR="00A0208A" w:rsidRDefault="00A0208A" w:rsidP="00A0208A">
      <w:pPr>
        <w:shd w:val="clear" w:color="auto" w:fill="FFFFFF"/>
        <w:spacing w:after="75"/>
        <w:jc w:val="both"/>
        <w:rPr>
          <w:rFonts w:ascii="Arial" w:hAnsi="Arial" w:cs="Arial"/>
          <w:b/>
          <w:bCs/>
          <w:color w:val="000000"/>
          <w:sz w:val="21"/>
          <w:szCs w:val="21"/>
        </w:rPr>
      </w:pPr>
    </w:p>
    <w:p w:rsidR="00A0208A" w:rsidRDefault="00A0208A" w:rsidP="00A0208A">
      <w:pPr>
        <w:shd w:val="clear" w:color="auto" w:fill="FFFFFF"/>
        <w:spacing w:after="75"/>
        <w:jc w:val="both"/>
        <w:rPr>
          <w:rFonts w:ascii="Arial" w:hAnsi="Arial" w:cs="Arial"/>
          <w:b/>
          <w:bCs/>
          <w:color w:val="000000"/>
          <w:sz w:val="21"/>
          <w:szCs w:val="21"/>
        </w:rPr>
      </w:pP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b/>
          <w:bCs/>
          <w:color w:val="000000"/>
          <w:sz w:val="21"/>
          <w:szCs w:val="21"/>
        </w:rPr>
        <w:t>II. UREĐENJE NASELJA</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b/>
          <w:bCs/>
          <w:color w:val="000000"/>
          <w:sz w:val="21"/>
          <w:szCs w:val="21"/>
        </w:rPr>
        <w:t> </w:t>
      </w: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Članak 5.</w:t>
      </w:r>
    </w:p>
    <w:p w:rsidR="00A0208A" w:rsidRDefault="00A0208A" w:rsidP="00A0208A">
      <w:pPr>
        <w:shd w:val="clear" w:color="auto" w:fill="FFFFFF"/>
        <w:spacing w:after="75"/>
        <w:jc w:val="both"/>
        <w:rPr>
          <w:rFonts w:ascii="Arial" w:hAnsi="Arial" w:cs="Arial"/>
          <w:b/>
          <w:bCs/>
          <w:color w:val="000000"/>
          <w:sz w:val="21"/>
          <w:szCs w:val="21"/>
        </w:rPr>
      </w:pPr>
    </w:p>
    <w:p w:rsidR="00A0208A" w:rsidRPr="00BC7559"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 xml:space="preserve">(1) </w:t>
      </w:r>
      <w:r w:rsidRPr="00427F3B">
        <w:rPr>
          <w:rFonts w:ascii="Arial" w:hAnsi="Arial" w:cs="Arial"/>
          <w:color w:val="000000"/>
          <w:sz w:val="21"/>
          <w:szCs w:val="21"/>
        </w:rPr>
        <w:t>Naselja na području Općine Medulin moraju biti uređena. Područja naselja na području Općine Medulin utvrđuju se prostorno planskom dokumentacijom.</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(2) Uređenjem naselja, u smislu ove Odluke, razumijeva se:</w:t>
      </w:r>
    </w:p>
    <w:p w:rsidR="00A0208A" w:rsidRPr="00F33E0D" w:rsidRDefault="00A0208A" w:rsidP="00A0208A">
      <w:pPr>
        <w:shd w:val="clear" w:color="auto" w:fill="FFFFFF"/>
        <w:spacing w:after="75"/>
        <w:jc w:val="both"/>
        <w:rPr>
          <w:rFonts w:ascii="Arial" w:hAnsi="Arial" w:cs="Arial"/>
          <w:sz w:val="21"/>
          <w:szCs w:val="21"/>
        </w:rPr>
      </w:pPr>
      <w:r>
        <w:rPr>
          <w:rFonts w:ascii="Arial" w:hAnsi="Arial" w:cs="Arial"/>
          <w:color w:val="000000"/>
          <w:sz w:val="21"/>
          <w:szCs w:val="21"/>
        </w:rPr>
        <w:t xml:space="preserve">a) </w:t>
      </w:r>
      <w:r w:rsidRPr="00066C01">
        <w:rPr>
          <w:rFonts w:ascii="Arial" w:hAnsi="Arial" w:cs="Arial"/>
          <w:sz w:val="21"/>
          <w:szCs w:val="21"/>
        </w:rPr>
        <w:t>uređenost zgrada i površina te objekata i naprava postavljenih na njima koji izgledom i smještajem utječu na izgled i uređenost naselja, a osobito: oznaka s imenom naselja, ulica i trgova te pločica s kućnim brojevima zgrada, vanjskih dijelova zgrada, javnih zelenih površina, javnih prometnih površina, ograda, dvorišta, okućnica i vrtova, javne rasvjete, naziva, izloga, natpisa, tenda i zaštitnih naprava, antena i klima uređaja, kamera, oglasa i reklama, zastava i ukrasnih obilježja,</w:t>
      </w:r>
      <w:r>
        <w:rPr>
          <w:rFonts w:ascii="Arial" w:hAnsi="Arial" w:cs="Arial"/>
          <w:sz w:val="21"/>
          <w:szCs w:val="21"/>
        </w:rPr>
        <w:t xml:space="preserve"> </w:t>
      </w:r>
      <w:r w:rsidRPr="00066C01">
        <w:rPr>
          <w:rFonts w:ascii="Arial" w:hAnsi="Arial" w:cs="Arial"/>
          <w:sz w:val="21"/>
          <w:szCs w:val="21"/>
        </w:rPr>
        <w:t>spomenika, spomen-ploča, skulptura i sličnih predmeta,</w:t>
      </w:r>
      <w:r>
        <w:rPr>
          <w:rFonts w:ascii="Arial" w:hAnsi="Arial" w:cs="Arial"/>
          <w:sz w:val="21"/>
          <w:szCs w:val="21"/>
        </w:rPr>
        <w:t xml:space="preserve"> bankomata, montažnih građevina (površine do 12 m</w:t>
      </w:r>
      <w:r w:rsidRPr="00892C1B">
        <w:rPr>
          <w:rFonts w:ascii="Arial" w:hAnsi="Arial" w:cs="Arial"/>
          <w:sz w:val="21"/>
          <w:szCs w:val="21"/>
          <w:vertAlign w:val="superscript"/>
        </w:rPr>
        <w:t>2</w:t>
      </w:r>
      <w:r>
        <w:rPr>
          <w:rFonts w:ascii="Arial" w:hAnsi="Arial" w:cs="Arial"/>
          <w:sz w:val="21"/>
          <w:szCs w:val="21"/>
        </w:rPr>
        <w:t>)</w:t>
      </w:r>
      <w:r w:rsidRPr="00066C01">
        <w:rPr>
          <w:rFonts w:ascii="Arial" w:hAnsi="Arial" w:cs="Arial"/>
          <w:sz w:val="21"/>
          <w:szCs w:val="21"/>
        </w:rPr>
        <w:t xml:space="preserve"> urbane opreme u općoj uporabi, sportskih i dječjih igrališta, izletišta i sl. prostora, kolodvora, stajališta, parkirališta, tržnica, pokretnih objekata</w:t>
      </w:r>
      <w:r>
        <w:rPr>
          <w:rFonts w:ascii="Arial" w:hAnsi="Arial" w:cs="Arial"/>
          <w:sz w:val="21"/>
          <w:szCs w:val="21"/>
        </w:rPr>
        <w:t>.</w:t>
      </w:r>
    </w:p>
    <w:p w:rsidR="00A9541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b) 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w:t>
      </w:r>
    </w:p>
    <w:p w:rsidR="00A0208A" w:rsidRPr="00066C01" w:rsidRDefault="00A0208A" w:rsidP="00A0208A">
      <w:pPr>
        <w:shd w:val="clear" w:color="auto" w:fill="FFFFFF"/>
        <w:spacing w:after="75"/>
        <w:jc w:val="both"/>
        <w:rPr>
          <w:rFonts w:ascii="Arial" w:hAnsi="Arial" w:cs="Arial"/>
          <w:color w:val="333333"/>
          <w:sz w:val="21"/>
          <w:szCs w:val="21"/>
        </w:rPr>
      </w:pP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Članak 6.</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 </w:t>
      </w:r>
    </w:p>
    <w:p w:rsidR="00A0208A" w:rsidRPr="00492527" w:rsidRDefault="00A0208A" w:rsidP="00A0208A">
      <w:pPr>
        <w:shd w:val="clear" w:color="auto" w:fill="FFFFFF"/>
        <w:spacing w:after="75"/>
        <w:jc w:val="both"/>
        <w:rPr>
          <w:rFonts w:ascii="Arial" w:hAnsi="Arial" w:cs="Arial"/>
          <w:color w:val="FF0000"/>
          <w:sz w:val="21"/>
          <w:szCs w:val="21"/>
        </w:rPr>
      </w:pPr>
      <w:r>
        <w:rPr>
          <w:rFonts w:ascii="Arial" w:hAnsi="Arial" w:cs="Arial"/>
          <w:color w:val="000000"/>
          <w:sz w:val="21"/>
          <w:szCs w:val="21"/>
        </w:rPr>
        <w:t xml:space="preserve">(1)Uvjeti i način korištenja i privremenog korištenja površina javne namjene i nekretnina u vlasništvu Općine Medulin za postavljanje predmeta iz članka 4. stavka 2. ove Odluke te za postavljanje predmeta, opreme i </w:t>
      </w:r>
      <w:r w:rsidRPr="00D52D71">
        <w:rPr>
          <w:rFonts w:ascii="Arial" w:hAnsi="Arial" w:cs="Arial"/>
          <w:color w:val="000000"/>
          <w:sz w:val="21"/>
          <w:szCs w:val="21"/>
        </w:rPr>
        <w:t>uređaja iz članka 5. stavka 2. b) ove Odluke određ</w:t>
      </w:r>
      <w:r w:rsidR="000D084E">
        <w:rPr>
          <w:rFonts w:ascii="Arial" w:hAnsi="Arial" w:cs="Arial"/>
          <w:color w:val="000000"/>
          <w:sz w:val="21"/>
          <w:szCs w:val="21"/>
        </w:rPr>
        <w:t>uju</w:t>
      </w:r>
      <w:r w:rsidRPr="00D52D71">
        <w:rPr>
          <w:rFonts w:ascii="Arial" w:hAnsi="Arial" w:cs="Arial"/>
          <w:color w:val="000000"/>
          <w:sz w:val="21"/>
          <w:szCs w:val="21"/>
        </w:rPr>
        <w:t xml:space="preserve"> s</w:t>
      </w:r>
      <w:r w:rsidR="000D084E">
        <w:rPr>
          <w:rFonts w:ascii="Arial" w:hAnsi="Arial" w:cs="Arial"/>
          <w:color w:val="000000"/>
          <w:sz w:val="21"/>
          <w:szCs w:val="21"/>
        </w:rPr>
        <w:t>e</w:t>
      </w:r>
      <w:r w:rsidRPr="00D52D71">
        <w:rPr>
          <w:rFonts w:ascii="Arial" w:hAnsi="Arial" w:cs="Arial"/>
          <w:color w:val="000000"/>
          <w:sz w:val="21"/>
          <w:szCs w:val="21"/>
        </w:rPr>
        <w:t xml:space="preserve"> općim aktom Općine Medulin kojim se uređuje davanje na korištenje javnih površina i drugih nekretnina, privremenih objekata te reklamnih i oglasnih predmeta u vlasništvu Općine.</w:t>
      </w:r>
    </w:p>
    <w:p w:rsidR="00A0208A" w:rsidRPr="00427F3B" w:rsidRDefault="00A0208A" w:rsidP="00A0208A">
      <w:pPr>
        <w:shd w:val="clear" w:color="auto" w:fill="FFFFFF"/>
        <w:spacing w:after="75"/>
        <w:jc w:val="center"/>
        <w:rPr>
          <w:rFonts w:ascii="Arial" w:hAnsi="Arial" w:cs="Arial"/>
          <w:color w:val="333333"/>
          <w:sz w:val="21"/>
          <w:szCs w:val="21"/>
        </w:rPr>
      </w:pPr>
    </w:p>
    <w:p w:rsidR="00A0208A" w:rsidRDefault="00A0208A" w:rsidP="00A0208A">
      <w:pPr>
        <w:shd w:val="clear" w:color="auto" w:fill="FFFFFF"/>
        <w:spacing w:after="75"/>
        <w:jc w:val="center"/>
        <w:rPr>
          <w:rFonts w:ascii="Arial" w:hAnsi="Arial" w:cs="Arial"/>
          <w:b/>
          <w:bCs/>
          <w:color w:val="000000"/>
          <w:sz w:val="21"/>
          <w:szCs w:val="21"/>
        </w:rPr>
      </w:pP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Članak 7.</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b/>
          <w:bCs/>
          <w:color w:val="000000"/>
          <w:sz w:val="21"/>
          <w:szCs w:val="21"/>
        </w:rPr>
        <w:t> </w:t>
      </w:r>
    </w:p>
    <w:p w:rsidR="00A0208A" w:rsidRPr="00492527" w:rsidRDefault="00A0208A" w:rsidP="00A0208A">
      <w:pPr>
        <w:shd w:val="clear" w:color="auto" w:fill="FFFFFF"/>
        <w:spacing w:after="75"/>
        <w:jc w:val="both"/>
        <w:rPr>
          <w:rFonts w:ascii="Arial" w:hAnsi="Arial" w:cs="Arial"/>
          <w:color w:val="FF0000"/>
          <w:sz w:val="21"/>
          <w:szCs w:val="21"/>
        </w:rPr>
      </w:pPr>
      <w:r>
        <w:rPr>
          <w:rFonts w:ascii="Arial" w:hAnsi="Arial" w:cs="Arial"/>
          <w:color w:val="000000"/>
          <w:sz w:val="21"/>
          <w:szCs w:val="21"/>
        </w:rPr>
        <w:t>(1)</w:t>
      </w:r>
      <w:r w:rsidRPr="00D52D71">
        <w:rPr>
          <w:rFonts w:ascii="Arial" w:hAnsi="Arial" w:cs="Arial"/>
          <w:color w:val="000000"/>
          <w:sz w:val="21"/>
          <w:szCs w:val="21"/>
        </w:rPr>
        <w:t>Uvjeti i postupak za postavljanje i oblikovanje predmeta iz članka 4. stavka 2. ove Odluke te predmeta, opreme i uređaja iz članka 5. stavka 2. b). ove Odluke na području Općine Medulin određ</w:t>
      </w:r>
      <w:r w:rsidR="000D084E">
        <w:rPr>
          <w:rFonts w:ascii="Arial" w:hAnsi="Arial" w:cs="Arial"/>
          <w:color w:val="000000"/>
          <w:sz w:val="21"/>
          <w:szCs w:val="21"/>
        </w:rPr>
        <w:t>uju se</w:t>
      </w:r>
      <w:r w:rsidRPr="00D52D71">
        <w:rPr>
          <w:rFonts w:ascii="Arial" w:hAnsi="Arial" w:cs="Arial"/>
          <w:color w:val="000000"/>
          <w:sz w:val="21"/>
          <w:szCs w:val="21"/>
        </w:rPr>
        <w:t xml:space="preserve"> općim aktom Općine kojim se određuju uvjeti za postavljanje predmeta i privremenih objekata.</w:t>
      </w:r>
    </w:p>
    <w:p w:rsidR="00A0208A" w:rsidRDefault="00A0208A" w:rsidP="00A0208A">
      <w:pPr>
        <w:shd w:val="clear" w:color="auto" w:fill="FFFFFF"/>
        <w:spacing w:after="75"/>
        <w:jc w:val="center"/>
        <w:rPr>
          <w:rFonts w:ascii="Arial" w:hAnsi="Arial" w:cs="Arial"/>
          <w:b/>
          <w:bCs/>
          <w:color w:val="000000"/>
          <w:sz w:val="21"/>
          <w:szCs w:val="21"/>
        </w:rPr>
      </w:pP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 Označavanje ulica, trgova i zgrada</w:t>
      </w:r>
    </w:p>
    <w:p w:rsidR="00A0208A" w:rsidRDefault="00A0208A" w:rsidP="00A0208A">
      <w:pPr>
        <w:shd w:val="clear" w:color="auto" w:fill="FFFFFF"/>
        <w:spacing w:after="75"/>
        <w:jc w:val="both"/>
        <w:rPr>
          <w:rFonts w:ascii="Arial" w:hAnsi="Arial" w:cs="Arial"/>
          <w:color w:val="333333"/>
          <w:sz w:val="21"/>
          <w:szCs w:val="21"/>
        </w:rPr>
      </w:pPr>
    </w:p>
    <w:p w:rsidR="00A0208A" w:rsidRDefault="00A0208A" w:rsidP="00A0208A">
      <w:pPr>
        <w:shd w:val="clear" w:color="auto" w:fill="FFFFFF"/>
        <w:spacing w:after="75"/>
        <w:jc w:val="center"/>
        <w:rPr>
          <w:rFonts w:ascii="Arial" w:hAnsi="Arial" w:cs="Arial"/>
          <w:b/>
          <w:bCs/>
          <w:color w:val="000000"/>
          <w:sz w:val="21"/>
          <w:szCs w:val="21"/>
        </w:rPr>
      </w:pPr>
      <w:r>
        <w:rPr>
          <w:rFonts w:ascii="Arial" w:hAnsi="Arial" w:cs="Arial"/>
          <w:b/>
          <w:bCs/>
          <w:color w:val="000000"/>
          <w:sz w:val="21"/>
          <w:szCs w:val="21"/>
        </w:rPr>
        <w:t>Članak 8.</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(1)Imena ulica, trgova, parkova i stuba određuje Općinsko vijeće Općine Medulin (u daljnjem tekstu: Općinsko vijeće), uz prethodno pribavljeno mišljenje mjesnog odbora. Ulice i trgovi u Općini moraju biti označeni natpisnim pločama, a svaka zgrada mora biti obilježena kućnim brojem sukladno posebnim propisima</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(2)Imena iz stavka 1. ovoga članka mora biti vidljivo označeno pločom.</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(3)Natpisne ploče s nazivom naselja postavljaju se na glavnim ulazima u naselja. Natpisne ploče moraju biti postavljene u suglasju s propisom kojim se uređuje način označavanja imena naselja, ulica i trgova.</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 xml:space="preserve">(4) </w:t>
      </w:r>
      <w:r w:rsidR="00373B2E">
        <w:rPr>
          <w:rFonts w:ascii="Arial" w:hAnsi="Arial" w:cs="Arial"/>
          <w:color w:val="000000"/>
          <w:sz w:val="21"/>
          <w:szCs w:val="21"/>
        </w:rPr>
        <w:t xml:space="preserve">Nadležni upravni odjel </w:t>
      </w:r>
      <w:r>
        <w:rPr>
          <w:rFonts w:ascii="Arial" w:hAnsi="Arial" w:cs="Arial"/>
          <w:color w:val="000000"/>
          <w:sz w:val="21"/>
          <w:szCs w:val="21"/>
        </w:rPr>
        <w:t>posebnom odlukom utvrđuje grafičko oblikovanje, tekst i način izrade natpisnih ploča ulica i kućnih brojeva.</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(5) U povijesnoj jezgri naselja</w:t>
      </w:r>
      <w:r w:rsidR="00373B2E">
        <w:rPr>
          <w:rFonts w:ascii="Arial" w:hAnsi="Arial" w:cs="Arial"/>
          <w:color w:val="000000"/>
          <w:sz w:val="21"/>
          <w:szCs w:val="21"/>
        </w:rPr>
        <w:t xml:space="preserve"> i u zbijenim dijelovima naselja</w:t>
      </w:r>
      <w:r>
        <w:rPr>
          <w:rFonts w:ascii="Arial" w:hAnsi="Arial" w:cs="Arial"/>
          <w:color w:val="000000"/>
          <w:sz w:val="21"/>
          <w:szCs w:val="21"/>
        </w:rPr>
        <w:t xml:space="preserve"> natpisne ploče sa imenom ulice i trga te kućni brojevi izrađuju se uz prethodnu suglasnost </w:t>
      </w:r>
      <w:r w:rsidR="001610E4">
        <w:rPr>
          <w:rFonts w:ascii="Arial" w:hAnsi="Arial" w:cs="Arial"/>
          <w:color w:val="000000"/>
          <w:sz w:val="21"/>
          <w:szCs w:val="21"/>
        </w:rPr>
        <w:t>u</w:t>
      </w:r>
      <w:r w:rsidR="00A96CCE">
        <w:rPr>
          <w:rFonts w:ascii="Arial" w:hAnsi="Arial" w:cs="Arial"/>
          <w:color w:val="000000"/>
          <w:sz w:val="21"/>
          <w:szCs w:val="21"/>
        </w:rPr>
        <w:t>pravno</w:t>
      </w:r>
      <w:r w:rsidR="00831F87">
        <w:rPr>
          <w:rFonts w:ascii="Arial" w:hAnsi="Arial" w:cs="Arial"/>
          <w:color w:val="000000"/>
          <w:sz w:val="21"/>
          <w:szCs w:val="21"/>
        </w:rPr>
        <w:t>g</w:t>
      </w:r>
      <w:r w:rsidR="00A96CCE">
        <w:rPr>
          <w:rFonts w:ascii="Arial" w:hAnsi="Arial" w:cs="Arial"/>
          <w:color w:val="000000"/>
          <w:sz w:val="21"/>
          <w:szCs w:val="21"/>
        </w:rPr>
        <w:t xml:space="preserve"> odjela </w:t>
      </w:r>
      <w:r w:rsidR="001610E4">
        <w:rPr>
          <w:rFonts w:ascii="Arial" w:hAnsi="Arial" w:cs="Arial"/>
          <w:color w:val="000000"/>
          <w:sz w:val="21"/>
          <w:szCs w:val="21"/>
        </w:rPr>
        <w:t>nadležnog za</w:t>
      </w:r>
      <w:r w:rsidR="00A96CCE">
        <w:rPr>
          <w:rFonts w:ascii="Arial" w:hAnsi="Arial" w:cs="Arial"/>
          <w:color w:val="000000"/>
          <w:sz w:val="21"/>
          <w:szCs w:val="21"/>
        </w:rPr>
        <w:t xml:space="preserve"> prostorno planiranje</w:t>
      </w:r>
      <w:r w:rsidR="001610E4">
        <w:rPr>
          <w:rFonts w:ascii="Arial" w:hAnsi="Arial" w:cs="Arial"/>
          <w:color w:val="000000"/>
          <w:sz w:val="21"/>
          <w:szCs w:val="21"/>
        </w:rPr>
        <w:t>.</w:t>
      </w:r>
      <w:r w:rsidR="00A96CCE">
        <w:rPr>
          <w:rFonts w:ascii="Arial" w:hAnsi="Arial" w:cs="Arial"/>
          <w:color w:val="000000"/>
          <w:sz w:val="21"/>
          <w:szCs w:val="21"/>
        </w:rPr>
        <w:t xml:space="preserve"> </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lastRenderedPageBreak/>
        <w:t xml:space="preserve">(6) </w:t>
      </w:r>
      <w:r w:rsidR="00A96CCE">
        <w:rPr>
          <w:rFonts w:ascii="Arial" w:hAnsi="Arial" w:cs="Arial"/>
          <w:color w:val="000000"/>
          <w:sz w:val="21"/>
          <w:szCs w:val="21"/>
        </w:rPr>
        <w:t xml:space="preserve">Nadležni </w:t>
      </w:r>
      <w:r w:rsidR="00373B2E">
        <w:rPr>
          <w:rFonts w:ascii="Arial" w:hAnsi="Arial" w:cs="Arial"/>
          <w:color w:val="000000"/>
          <w:sz w:val="21"/>
          <w:szCs w:val="21"/>
        </w:rPr>
        <w:t xml:space="preserve">upravni </w:t>
      </w:r>
      <w:r w:rsidR="00A96CCE">
        <w:rPr>
          <w:rFonts w:ascii="Arial" w:hAnsi="Arial" w:cs="Arial"/>
          <w:color w:val="000000"/>
          <w:sz w:val="21"/>
          <w:szCs w:val="21"/>
        </w:rPr>
        <w:t xml:space="preserve">odjel </w:t>
      </w:r>
      <w:r>
        <w:rPr>
          <w:rFonts w:ascii="Arial" w:hAnsi="Arial" w:cs="Arial"/>
          <w:color w:val="000000"/>
          <w:sz w:val="21"/>
          <w:szCs w:val="21"/>
        </w:rPr>
        <w:t>može odrediti poseban oblik, tekst i raspored informativnih ploča sa nazivom i smještajem pojedinih kulturno-povijesnih spomenika i ostalih objekata.</w:t>
      </w:r>
    </w:p>
    <w:p w:rsidR="00A0208A" w:rsidRPr="002C5C39"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(7)Svaka zgrada mora biti obilježena kućnim brojem, kojeg određuje</w:t>
      </w:r>
      <w:r w:rsidR="006520D2">
        <w:rPr>
          <w:rFonts w:ascii="Arial" w:hAnsi="Arial" w:cs="Arial"/>
          <w:color w:val="000000"/>
          <w:sz w:val="21"/>
          <w:szCs w:val="21"/>
        </w:rPr>
        <w:t xml:space="preserve"> </w:t>
      </w:r>
      <w:r w:rsidRPr="006520D2">
        <w:rPr>
          <w:rFonts w:ascii="Arial" w:hAnsi="Arial" w:cs="Arial"/>
          <w:color w:val="000000"/>
          <w:sz w:val="21"/>
          <w:szCs w:val="21"/>
        </w:rPr>
        <w:t>D</w:t>
      </w:r>
      <w:r w:rsidR="006520D2" w:rsidRPr="006520D2">
        <w:rPr>
          <w:rFonts w:ascii="Arial" w:hAnsi="Arial" w:cs="Arial"/>
          <w:color w:val="000000"/>
          <w:sz w:val="21"/>
          <w:szCs w:val="21"/>
        </w:rPr>
        <w:t>ržavna geodetska uprava</w:t>
      </w:r>
      <w:r w:rsidRPr="006520D2">
        <w:rPr>
          <w:rFonts w:ascii="Arial" w:hAnsi="Arial" w:cs="Arial"/>
          <w:color w:val="000000"/>
          <w:sz w:val="21"/>
          <w:szCs w:val="21"/>
        </w:rPr>
        <w:t>, Područni ured za katastar</w:t>
      </w:r>
      <w:r w:rsidR="006520D2" w:rsidRPr="006520D2">
        <w:rPr>
          <w:rFonts w:ascii="Arial" w:hAnsi="Arial" w:cs="Arial"/>
          <w:color w:val="000000"/>
          <w:sz w:val="21"/>
          <w:szCs w:val="21"/>
        </w:rPr>
        <w:t xml:space="preserve"> Pula</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 xml:space="preserve">(8) Način označavanja i obilježavanja imena u smislu stavaka 3. i </w:t>
      </w:r>
      <w:r w:rsidR="001610E4">
        <w:rPr>
          <w:rFonts w:ascii="Arial" w:hAnsi="Arial" w:cs="Arial"/>
          <w:color w:val="000000"/>
          <w:sz w:val="21"/>
          <w:szCs w:val="21"/>
        </w:rPr>
        <w:t>6</w:t>
      </w:r>
      <w:r>
        <w:rPr>
          <w:rFonts w:ascii="Arial" w:hAnsi="Arial" w:cs="Arial"/>
          <w:color w:val="000000"/>
          <w:sz w:val="21"/>
          <w:szCs w:val="21"/>
        </w:rPr>
        <w:t>. ovoga članka određen je posebnim propisom.</w:t>
      </w:r>
    </w:p>
    <w:p w:rsidR="006520D2"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 xml:space="preserve">(9) Natpisne ploče </w:t>
      </w:r>
      <w:r w:rsidR="005203CE">
        <w:rPr>
          <w:rFonts w:ascii="Arial" w:hAnsi="Arial" w:cs="Arial"/>
          <w:color w:val="000000"/>
          <w:sz w:val="21"/>
          <w:szCs w:val="21"/>
        </w:rPr>
        <w:t xml:space="preserve">naziva ulica </w:t>
      </w:r>
      <w:r>
        <w:rPr>
          <w:rFonts w:ascii="Arial" w:hAnsi="Arial" w:cs="Arial"/>
          <w:color w:val="000000"/>
          <w:sz w:val="21"/>
          <w:szCs w:val="21"/>
        </w:rPr>
        <w:t xml:space="preserve">nabavlja </w:t>
      </w:r>
      <w:r w:rsidRPr="006520D2">
        <w:rPr>
          <w:rFonts w:ascii="Arial" w:hAnsi="Arial" w:cs="Arial"/>
          <w:color w:val="000000"/>
          <w:sz w:val="21"/>
          <w:szCs w:val="21"/>
        </w:rPr>
        <w:t>Upravni odjel za komunalnu izgradnju i održavanje (u daljnjem tekstu: Odjel), a troškove nabave, postavljanja i održavanja natpisnih ploča snosi Općina</w:t>
      </w:r>
      <w:r>
        <w:rPr>
          <w:rFonts w:ascii="Arial" w:hAnsi="Arial" w:cs="Arial"/>
          <w:color w:val="000000"/>
          <w:sz w:val="21"/>
          <w:szCs w:val="21"/>
        </w:rPr>
        <w:t xml:space="preserve"> </w:t>
      </w:r>
      <w:r w:rsidR="006520D2">
        <w:rPr>
          <w:rFonts w:ascii="Arial" w:hAnsi="Arial" w:cs="Arial"/>
          <w:color w:val="000000"/>
          <w:sz w:val="21"/>
          <w:szCs w:val="21"/>
        </w:rPr>
        <w:t>Medulin</w:t>
      </w:r>
      <w:r w:rsidR="00B23B1C">
        <w:rPr>
          <w:rFonts w:ascii="Arial" w:hAnsi="Arial" w:cs="Arial"/>
          <w:color w:val="000000"/>
          <w:sz w:val="21"/>
          <w:szCs w:val="21"/>
        </w:rPr>
        <w:t>.</w:t>
      </w:r>
    </w:p>
    <w:p w:rsidR="00A0208A" w:rsidRDefault="00A0208A" w:rsidP="00A0208A">
      <w:pPr>
        <w:shd w:val="clear" w:color="auto" w:fill="FFFFFF"/>
        <w:spacing w:after="75"/>
        <w:jc w:val="both"/>
        <w:rPr>
          <w:rFonts w:ascii="Arial" w:hAnsi="Arial" w:cs="Arial"/>
          <w:color w:val="333333"/>
          <w:sz w:val="21"/>
          <w:szCs w:val="21"/>
        </w:rPr>
      </w:pPr>
      <w:r>
        <w:rPr>
          <w:rFonts w:ascii="Arial" w:hAnsi="Arial" w:cs="Arial"/>
          <w:color w:val="000000"/>
          <w:sz w:val="21"/>
          <w:szCs w:val="21"/>
        </w:rPr>
        <w:t>(10)Pločicu s brojem zgrade nabavlja, postavlja i održava vlasnik</w:t>
      </w:r>
      <w:r w:rsidR="00CB6120">
        <w:rPr>
          <w:rFonts w:ascii="Arial" w:hAnsi="Arial" w:cs="Arial"/>
          <w:color w:val="000000"/>
          <w:sz w:val="21"/>
          <w:szCs w:val="21"/>
        </w:rPr>
        <w:t xml:space="preserve"> (</w:t>
      </w:r>
      <w:r>
        <w:rPr>
          <w:rFonts w:ascii="Arial" w:hAnsi="Arial" w:cs="Arial"/>
          <w:color w:val="000000"/>
          <w:sz w:val="21"/>
          <w:szCs w:val="21"/>
        </w:rPr>
        <w:t>suvlasnik</w:t>
      </w:r>
      <w:r w:rsidR="00CB6120">
        <w:rPr>
          <w:rFonts w:ascii="Arial" w:hAnsi="Arial" w:cs="Arial"/>
          <w:color w:val="000000"/>
          <w:sz w:val="21"/>
          <w:szCs w:val="21"/>
        </w:rPr>
        <w:t>)</w:t>
      </w:r>
      <w:r>
        <w:rPr>
          <w:rFonts w:ascii="Arial" w:hAnsi="Arial" w:cs="Arial"/>
          <w:color w:val="000000"/>
          <w:sz w:val="21"/>
          <w:szCs w:val="21"/>
        </w:rPr>
        <w:t xml:space="preserve"> stambenog i poslovnog objekta o svome trošku</w:t>
      </w:r>
      <w:r w:rsidR="006520D2">
        <w:rPr>
          <w:rFonts w:ascii="Arial" w:hAnsi="Arial" w:cs="Arial"/>
          <w:color w:val="000000"/>
          <w:sz w:val="21"/>
          <w:szCs w:val="21"/>
        </w:rPr>
        <w:t xml:space="preserve">, </w:t>
      </w:r>
      <w:r w:rsidR="00DA5095">
        <w:rPr>
          <w:rFonts w:ascii="Arial" w:hAnsi="Arial" w:cs="Arial"/>
          <w:color w:val="000000"/>
          <w:sz w:val="21"/>
          <w:szCs w:val="21"/>
        </w:rPr>
        <w:t xml:space="preserve">odnosno upravitelj zgrade </w:t>
      </w:r>
      <w:r w:rsidR="006520D2">
        <w:rPr>
          <w:rFonts w:ascii="Arial" w:hAnsi="Arial" w:cs="Arial"/>
          <w:color w:val="000000"/>
          <w:sz w:val="21"/>
          <w:szCs w:val="21"/>
        </w:rPr>
        <w:t>sukladno rješenju o određivanju kućnog broja najkasnije do početka korištenja zgrade.</w:t>
      </w:r>
    </w:p>
    <w:p w:rsidR="00A0208A" w:rsidRDefault="00A0208A" w:rsidP="00A0208A">
      <w:pPr>
        <w:shd w:val="clear" w:color="auto" w:fill="FFFFFF"/>
        <w:spacing w:after="75"/>
        <w:jc w:val="both"/>
        <w:rPr>
          <w:rFonts w:ascii="Arial" w:hAnsi="Arial" w:cs="Arial"/>
          <w:color w:val="000000"/>
          <w:sz w:val="21"/>
          <w:szCs w:val="21"/>
        </w:rPr>
      </w:pPr>
      <w:r>
        <w:rPr>
          <w:rFonts w:ascii="Arial" w:hAnsi="Arial" w:cs="Arial"/>
          <w:color w:val="000000"/>
          <w:sz w:val="21"/>
          <w:szCs w:val="21"/>
        </w:rPr>
        <w:t>(11)Vlasnik</w:t>
      </w:r>
      <w:r w:rsidR="00DA5095">
        <w:rPr>
          <w:rFonts w:ascii="Arial" w:hAnsi="Arial" w:cs="Arial"/>
          <w:color w:val="000000"/>
          <w:sz w:val="21"/>
          <w:szCs w:val="21"/>
        </w:rPr>
        <w:t xml:space="preserve"> ili</w:t>
      </w:r>
      <w:r>
        <w:rPr>
          <w:rFonts w:ascii="Arial" w:hAnsi="Arial" w:cs="Arial"/>
          <w:color w:val="000000"/>
          <w:sz w:val="21"/>
          <w:szCs w:val="21"/>
        </w:rPr>
        <w:t xml:space="preserve"> suvlasnik stambenog i poslovnog objekta</w:t>
      </w:r>
      <w:r w:rsidR="00DA5095">
        <w:rPr>
          <w:rFonts w:ascii="Arial" w:hAnsi="Arial" w:cs="Arial"/>
          <w:color w:val="000000"/>
          <w:sz w:val="21"/>
          <w:szCs w:val="21"/>
        </w:rPr>
        <w:t xml:space="preserve"> odnosno upravitelj zgrade</w:t>
      </w:r>
      <w:r>
        <w:rPr>
          <w:rFonts w:ascii="Arial" w:hAnsi="Arial" w:cs="Arial"/>
          <w:color w:val="000000"/>
          <w:sz w:val="21"/>
          <w:szCs w:val="21"/>
        </w:rPr>
        <w:t xml:space="preserve"> dužan je pločicu s brojem zgrade održavati i čistiti</w:t>
      </w:r>
      <w:r w:rsidR="00DA5095">
        <w:rPr>
          <w:rFonts w:ascii="Arial" w:hAnsi="Arial" w:cs="Arial"/>
          <w:color w:val="000000"/>
          <w:sz w:val="21"/>
          <w:szCs w:val="21"/>
        </w:rPr>
        <w:t xml:space="preserve"> te voditi brigu o tome da zgrada bude stalno  obilježena brojem.</w:t>
      </w:r>
    </w:p>
    <w:p w:rsidR="006520D2" w:rsidRPr="006520D2" w:rsidRDefault="006520D2" w:rsidP="006520D2">
      <w:pPr>
        <w:shd w:val="clear" w:color="auto" w:fill="FFFFFF"/>
        <w:spacing w:after="75"/>
        <w:jc w:val="both"/>
        <w:rPr>
          <w:rFonts w:ascii="Arial" w:hAnsi="Arial" w:cs="Arial"/>
          <w:sz w:val="21"/>
          <w:szCs w:val="21"/>
        </w:rPr>
      </w:pPr>
      <w:r w:rsidRPr="006520D2">
        <w:rPr>
          <w:rFonts w:ascii="Arial" w:hAnsi="Arial" w:cs="Arial"/>
          <w:sz w:val="21"/>
          <w:szCs w:val="21"/>
        </w:rPr>
        <w:t>(12) Svi natpisi iz ovog članka moraju biti napisani pravopisno i ispravno na hrvatskom jeziku sukladno Statutu Općine Medulin.</w:t>
      </w:r>
    </w:p>
    <w:p w:rsidR="006520D2" w:rsidRDefault="006520D2" w:rsidP="00A0208A">
      <w:pPr>
        <w:shd w:val="clear" w:color="auto" w:fill="FFFFFF"/>
        <w:spacing w:after="75"/>
        <w:jc w:val="both"/>
        <w:rPr>
          <w:rFonts w:ascii="Arial" w:hAnsi="Arial" w:cs="Arial"/>
          <w:color w:val="333333"/>
          <w:sz w:val="21"/>
          <w:szCs w:val="21"/>
        </w:rPr>
      </w:pPr>
    </w:p>
    <w:p w:rsidR="00A0208A" w:rsidRDefault="00A0208A" w:rsidP="00A0208A">
      <w:pPr>
        <w:shd w:val="clear" w:color="auto" w:fill="FFFFFF"/>
        <w:spacing w:after="75"/>
        <w:jc w:val="center"/>
        <w:rPr>
          <w:rFonts w:ascii="Arial" w:hAnsi="Arial" w:cs="Arial"/>
          <w:color w:val="333333"/>
          <w:sz w:val="21"/>
          <w:szCs w:val="21"/>
        </w:rPr>
      </w:pPr>
      <w:r>
        <w:rPr>
          <w:rFonts w:ascii="Arial" w:hAnsi="Arial" w:cs="Arial"/>
          <w:b/>
          <w:bCs/>
          <w:color w:val="000000"/>
          <w:sz w:val="21"/>
          <w:szCs w:val="21"/>
        </w:rPr>
        <w:t>Članak 9.</w:t>
      </w:r>
    </w:p>
    <w:p w:rsidR="00A0208A" w:rsidRDefault="00A0208A" w:rsidP="00A0208A">
      <w:pPr>
        <w:shd w:val="clear" w:color="auto" w:fill="FFFFFF"/>
        <w:spacing w:after="75"/>
        <w:jc w:val="center"/>
        <w:rPr>
          <w:rFonts w:ascii="Arial" w:hAnsi="Arial" w:cs="Arial"/>
          <w:b/>
          <w:bCs/>
          <w:color w:val="000000"/>
          <w:sz w:val="21"/>
          <w:szCs w:val="21"/>
        </w:rPr>
      </w:pPr>
      <w:r w:rsidRPr="0024667C">
        <w:rPr>
          <w:rFonts w:ascii="Arial" w:hAnsi="Arial" w:cs="Arial"/>
          <w:b/>
          <w:bCs/>
          <w:color w:val="000000"/>
          <w:sz w:val="21"/>
          <w:szCs w:val="21"/>
        </w:rPr>
        <w:t>Vanjski dijelovi zgrada</w:t>
      </w:r>
    </w:p>
    <w:p w:rsidR="00A0208A" w:rsidRPr="0024667C" w:rsidRDefault="00A0208A" w:rsidP="00A0208A">
      <w:pPr>
        <w:shd w:val="clear" w:color="auto" w:fill="FFFFFF"/>
        <w:spacing w:after="75"/>
        <w:jc w:val="both"/>
        <w:rPr>
          <w:rFonts w:ascii="Arial" w:hAnsi="Arial" w:cs="Arial"/>
          <w:b/>
          <w:bCs/>
          <w:color w:val="333333"/>
          <w:sz w:val="21"/>
          <w:szCs w:val="21"/>
        </w:rPr>
      </w:pPr>
    </w:p>
    <w:p w:rsidR="00A0208A" w:rsidRPr="0024667C" w:rsidRDefault="00A0208A" w:rsidP="00A0208A">
      <w:pPr>
        <w:pStyle w:val="Odlomakpopisa"/>
        <w:numPr>
          <w:ilvl w:val="0"/>
          <w:numId w:val="92"/>
        </w:numPr>
        <w:tabs>
          <w:tab w:val="left" w:pos="1154"/>
        </w:tabs>
        <w:spacing w:line="203" w:lineRule="exact"/>
        <w:ind w:firstLine="677"/>
        <w:jc w:val="both"/>
        <w:rPr>
          <w:sz w:val="21"/>
          <w:szCs w:val="21"/>
        </w:rPr>
      </w:pPr>
      <w:r w:rsidRPr="0024667C">
        <w:rPr>
          <w:sz w:val="21"/>
          <w:szCs w:val="21"/>
        </w:rPr>
        <w:t xml:space="preserve">Vlasnici i korisnici građevina dužni </w:t>
      </w:r>
      <w:r w:rsidRPr="0024667C">
        <w:rPr>
          <w:spacing w:val="-3"/>
          <w:sz w:val="21"/>
          <w:szCs w:val="21"/>
        </w:rPr>
        <w:t xml:space="preserve">su </w:t>
      </w:r>
      <w:r w:rsidRPr="0024667C">
        <w:rPr>
          <w:sz w:val="21"/>
          <w:szCs w:val="21"/>
        </w:rPr>
        <w:t>građevine koristiti sukladno njihovoj</w:t>
      </w:r>
      <w:r w:rsidRPr="0024667C">
        <w:rPr>
          <w:spacing w:val="23"/>
          <w:sz w:val="21"/>
          <w:szCs w:val="21"/>
        </w:rPr>
        <w:t xml:space="preserve"> </w:t>
      </w:r>
      <w:r w:rsidRPr="0024667C">
        <w:rPr>
          <w:sz w:val="21"/>
          <w:szCs w:val="21"/>
        </w:rPr>
        <w:t>namjeni</w:t>
      </w:r>
    </w:p>
    <w:p w:rsidR="00A0208A" w:rsidRPr="0024667C" w:rsidRDefault="00A0208A" w:rsidP="00A0208A">
      <w:pPr>
        <w:pStyle w:val="Tijeloteksta"/>
        <w:ind w:right="130"/>
        <w:jc w:val="both"/>
        <w:rPr>
          <w:rFonts w:ascii="Arial" w:hAnsi="Arial" w:cs="Arial"/>
          <w:sz w:val="21"/>
          <w:szCs w:val="21"/>
        </w:rPr>
      </w:pPr>
      <w:r w:rsidRPr="0024667C">
        <w:rPr>
          <w:rFonts w:ascii="Arial" w:hAnsi="Arial" w:cs="Arial"/>
          <w:sz w:val="21"/>
          <w:szCs w:val="21"/>
        </w:rPr>
        <w:t>odnosno tako da ne narušavaju estetski izgled građevine odnosno naselja, kao urbanih cjelina</w:t>
      </w:r>
      <w:r w:rsidR="00DA5095">
        <w:rPr>
          <w:rFonts w:ascii="Arial" w:hAnsi="Arial" w:cs="Arial"/>
          <w:sz w:val="21"/>
          <w:szCs w:val="21"/>
        </w:rPr>
        <w:t>.</w:t>
      </w:r>
    </w:p>
    <w:p w:rsidR="00A0208A" w:rsidRDefault="00A0208A" w:rsidP="00A0208A">
      <w:pPr>
        <w:pStyle w:val="Odlomakpopisa"/>
        <w:numPr>
          <w:ilvl w:val="0"/>
          <w:numId w:val="92"/>
        </w:numPr>
        <w:tabs>
          <w:tab w:val="left" w:pos="1173"/>
        </w:tabs>
        <w:spacing w:before="2"/>
        <w:ind w:right="115" w:firstLine="692"/>
        <w:jc w:val="both"/>
        <w:rPr>
          <w:sz w:val="21"/>
          <w:szCs w:val="21"/>
        </w:rPr>
      </w:pPr>
      <w:r w:rsidRPr="0024667C">
        <w:rPr>
          <w:sz w:val="21"/>
          <w:szCs w:val="21"/>
        </w:rPr>
        <w:t xml:space="preserve">Pročelja, balkoni, terase, </w:t>
      </w:r>
      <w:r>
        <w:rPr>
          <w:sz w:val="21"/>
          <w:szCs w:val="21"/>
        </w:rPr>
        <w:t xml:space="preserve">lođe, </w:t>
      </w:r>
      <w:r w:rsidRPr="0024667C">
        <w:rPr>
          <w:sz w:val="21"/>
          <w:szCs w:val="21"/>
        </w:rPr>
        <w:t xml:space="preserve">ulazna i garažna vrata, kapije, prozori, </w:t>
      </w:r>
      <w:r>
        <w:rPr>
          <w:sz w:val="21"/>
          <w:szCs w:val="21"/>
        </w:rPr>
        <w:t xml:space="preserve">prozorski otvori, </w:t>
      </w:r>
      <w:r w:rsidRPr="0024667C">
        <w:rPr>
          <w:sz w:val="21"/>
          <w:szCs w:val="21"/>
        </w:rPr>
        <w:t>podrumski otvori, krovni žljebovi, oluci i sl. (dalje u tekstu: vanjski dijelovi zgrada), moraju biti uredni, ispravni i čisti, a eventualna oštećenja i onečišćenja vlasnici odnosno korisnici moraju sanirati u najkraćem mogućem</w:t>
      </w:r>
      <w:r w:rsidRPr="0024667C">
        <w:rPr>
          <w:spacing w:val="-3"/>
          <w:sz w:val="21"/>
          <w:szCs w:val="21"/>
        </w:rPr>
        <w:t xml:space="preserve"> </w:t>
      </w:r>
      <w:r w:rsidRPr="0024667C">
        <w:rPr>
          <w:sz w:val="21"/>
          <w:szCs w:val="21"/>
        </w:rPr>
        <w:t>roku</w:t>
      </w:r>
      <w:r w:rsidR="00DA5095">
        <w:rPr>
          <w:sz w:val="21"/>
          <w:szCs w:val="21"/>
        </w:rPr>
        <w:t xml:space="preserve"> te su dužni voditi računa da </w:t>
      </w:r>
      <w:r w:rsidR="00513B38">
        <w:rPr>
          <w:sz w:val="21"/>
          <w:szCs w:val="21"/>
        </w:rPr>
        <w:t>se održavani dijelovi zgrade bojom i izgledom uklope u cjeloviti izgled zgrade.</w:t>
      </w:r>
    </w:p>
    <w:p w:rsidR="000863F4" w:rsidRDefault="000863F4" w:rsidP="00A0208A">
      <w:pPr>
        <w:pStyle w:val="Odlomakpopisa"/>
        <w:numPr>
          <w:ilvl w:val="0"/>
          <w:numId w:val="92"/>
        </w:numPr>
        <w:tabs>
          <w:tab w:val="left" w:pos="1173"/>
        </w:tabs>
        <w:spacing w:before="2"/>
        <w:ind w:right="115" w:firstLine="692"/>
        <w:jc w:val="both"/>
        <w:rPr>
          <w:sz w:val="21"/>
          <w:szCs w:val="21"/>
        </w:rPr>
      </w:pPr>
      <w:r>
        <w:rPr>
          <w:sz w:val="21"/>
          <w:szCs w:val="21"/>
        </w:rPr>
        <w:t>Zabranjena je djelomična obnova pročelja građevina (pojedini stan ili lođa, etaža).</w:t>
      </w:r>
    </w:p>
    <w:p w:rsidR="00513B38" w:rsidRDefault="00513B38" w:rsidP="00A0208A">
      <w:pPr>
        <w:pStyle w:val="Odlomakpopisa"/>
        <w:numPr>
          <w:ilvl w:val="0"/>
          <w:numId w:val="92"/>
        </w:numPr>
        <w:tabs>
          <w:tab w:val="left" w:pos="1173"/>
        </w:tabs>
        <w:spacing w:before="2"/>
        <w:ind w:right="115" w:firstLine="692"/>
        <w:jc w:val="both"/>
        <w:rPr>
          <w:sz w:val="21"/>
          <w:szCs w:val="21"/>
        </w:rPr>
      </w:pPr>
      <w:r>
        <w:rPr>
          <w:sz w:val="21"/>
          <w:szCs w:val="21"/>
        </w:rPr>
        <w:t>Zabranjeno je djelomično ličiti pročelja bojama koje se ne uklapaju u cjelovitu sliku pročelja ili na drugi ih način prljati ili nagrđivati.</w:t>
      </w:r>
    </w:p>
    <w:p w:rsidR="00A0208A" w:rsidRDefault="00A0208A" w:rsidP="00A0208A">
      <w:pPr>
        <w:pStyle w:val="Odlomakpopisa"/>
        <w:numPr>
          <w:ilvl w:val="0"/>
          <w:numId w:val="92"/>
        </w:numPr>
        <w:tabs>
          <w:tab w:val="left" w:pos="1173"/>
        </w:tabs>
        <w:spacing w:before="2"/>
        <w:ind w:right="115" w:firstLine="692"/>
        <w:jc w:val="both"/>
        <w:rPr>
          <w:sz w:val="21"/>
          <w:szCs w:val="21"/>
        </w:rPr>
      </w:pPr>
      <w:r>
        <w:rPr>
          <w:sz w:val="21"/>
          <w:szCs w:val="21"/>
        </w:rPr>
        <w:t>Uređenje pročelja zgrada</w:t>
      </w:r>
      <w:r w:rsidR="008E4A95">
        <w:rPr>
          <w:sz w:val="21"/>
          <w:szCs w:val="21"/>
        </w:rPr>
        <w:t xml:space="preserve"> (dodavanje izolacije, odabir boje pročelja)</w:t>
      </w:r>
      <w:r>
        <w:rPr>
          <w:sz w:val="21"/>
          <w:szCs w:val="21"/>
        </w:rPr>
        <w:t xml:space="preserve"> vrši se temeljem suglasnosti nadležn</w:t>
      </w:r>
      <w:r w:rsidR="001610E4">
        <w:rPr>
          <w:sz w:val="21"/>
          <w:szCs w:val="21"/>
        </w:rPr>
        <w:t>og</w:t>
      </w:r>
      <w:r>
        <w:rPr>
          <w:sz w:val="21"/>
          <w:szCs w:val="21"/>
        </w:rPr>
        <w:t xml:space="preserve"> upravn</w:t>
      </w:r>
      <w:r w:rsidR="001610E4">
        <w:rPr>
          <w:sz w:val="21"/>
          <w:szCs w:val="21"/>
        </w:rPr>
        <w:t>og</w:t>
      </w:r>
      <w:r>
        <w:rPr>
          <w:sz w:val="21"/>
          <w:szCs w:val="21"/>
        </w:rPr>
        <w:t xml:space="preserve"> tijela</w:t>
      </w:r>
      <w:r w:rsidR="008E4A95">
        <w:rPr>
          <w:sz w:val="21"/>
          <w:szCs w:val="21"/>
        </w:rPr>
        <w:t>.</w:t>
      </w:r>
      <w:r>
        <w:rPr>
          <w:sz w:val="21"/>
          <w:szCs w:val="21"/>
        </w:rPr>
        <w:t xml:space="preserve"> </w:t>
      </w:r>
    </w:p>
    <w:p w:rsidR="00A0208A" w:rsidRPr="0024667C" w:rsidRDefault="00A0208A" w:rsidP="00A0208A">
      <w:pPr>
        <w:pStyle w:val="Odlomakpopisa"/>
        <w:numPr>
          <w:ilvl w:val="0"/>
          <w:numId w:val="92"/>
        </w:numPr>
        <w:tabs>
          <w:tab w:val="left" w:pos="1173"/>
        </w:tabs>
        <w:spacing w:before="2"/>
        <w:ind w:right="115" w:firstLine="692"/>
        <w:jc w:val="both"/>
        <w:rPr>
          <w:sz w:val="21"/>
          <w:szCs w:val="21"/>
        </w:rPr>
      </w:pPr>
      <w:r>
        <w:rPr>
          <w:sz w:val="21"/>
          <w:szCs w:val="21"/>
        </w:rPr>
        <w:t>Vlasnici i korisnici objekata na području Općine Medulin dužni su imati na ulazu u dvorište odnosno objektu postavljen poštanski sandučić.</w:t>
      </w:r>
    </w:p>
    <w:p w:rsidR="00A0208A" w:rsidRDefault="00A0208A" w:rsidP="00A0208A">
      <w:pPr>
        <w:pStyle w:val="Odlomakpopisa"/>
        <w:numPr>
          <w:ilvl w:val="0"/>
          <w:numId w:val="92"/>
        </w:numPr>
        <w:tabs>
          <w:tab w:val="left" w:pos="1164"/>
        </w:tabs>
        <w:spacing w:line="242" w:lineRule="auto"/>
        <w:ind w:left="116" w:right="114" w:firstLine="706"/>
        <w:jc w:val="both"/>
        <w:rPr>
          <w:sz w:val="21"/>
          <w:szCs w:val="21"/>
        </w:rPr>
      </w:pPr>
      <w:r w:rsidRPr="0024667C">
        <w:rPr>
          <w:sz w:val="21"/>
          <w:szCs w:val="21"/>
        </w:rPr>
        <w:t>Zabranjeno je uništavati vanjske dijelove zgrada ili po njima ispisivati razne vrste poruka i obavijesti, crtati</w:t>
      </w:r>
      <w:r w:rsidR="00113AE2">
        <w:rPr>
          <w:sz w:val="21"/>
          <w:szCs w:val="21"/>
        </w:rPr>
        <w:t xml:space="preserve"> grafite</w:t>
      </w:r>
      <w:r w:rsidRPr="0024667C">
        <w:rPr>
          <w:sz w:val="21"/>
          <w:szCs w:val="21"/>
        </w:rPr>
        <w:t xml:space="preserve">, šarati, bušiti i na drugi </w:t>
      </w:r>
      <w:r w:rsidRPr="0024667C">
        <w:rPr>
          <w:spacing w:val="-3"/>
          <w:sz w:val="21"/>
          <w:szCs w:val="21"/>
        </w:rPr>
        <w:t xml:space="preserve">ih </w:t>
      </w:r>
      <w:r w:rsidRPr="0024667C">
        <w:rPr>
          <w:sz w:val="21"/>
          <w:szCs w:val="21"/>
        </w:rPr>
        <w:t>način prljati ili</w:t>
      </w:r>
      <w:r w:rsidRPr="0024667C">
        <w:rPr>
          <w:spacing w:val="-16"/>
          <w:sz w:val="21"/>
          <w:szCs w:val="21"/>
        </w:rPr>
        <w:t xml:space="preserve"> </w:t>
      </w:r>
      <w:r w:rsidRPr="0024667C">
        <w:rPr>
          <w:sz w:val="21"/>
          <w:szCs w:val="21"/>
        </w:rPr>
        <w:t>nagrđivati.</w:t>
      </w:r>
    </w:p>
    <w:p w:rsidR="00A0208A" w:rsidRPr="0024667C" w:rsidRDefault="00A0208A" w:rsidP="00A0208A">
      <w:pPr>
        <w:pStyle w:val="Odlomakpopisa"/>
        <w:numPr>
          <w:ilvl w:val="0"/>
          <w:numId w:val="92"/>
        </w:numPr>
        <w:tabs>
          <w:tab w:val="left" w:pos="1164"/>
        </w:tabs>
        <w:spacing w:line="242" w:lineRule="auto"/>
        <w:ind w:left="116" w:right="114" w:firstLine="706"/>
        <w:jc w:val="both"/>
        <w:rPr>
          <w:sz w:val="21"/>
          <w:szCs w:val="21"/>
        </w:rPr>
      </w:pPr>
      <w:r>
        <w:rPr>
          <w:sz w:val="21"/>
          <w:szCs w:val="21"/>
        </w:rPr>
        <w:t>Oslikavanje pročelja zgrada u vlasništvu pravnih ili fizičkih osoba u reklamne</w:t>
      </w:r>
      <w:r w:rsidR="00113AE2">
        <w:rPr>
          <w:sz w:val="21"/>
          <w:szCs w:val="21"/>
        </w:rPr>
        <w:t>, umjetničke</w:t>
      </w:r>
      <w:r>
        <w:rPr>
          <w:sz w:val="21"/>
          <w:szCs w:val="21"/>
        </w:rPr>
        <w:t xml:space="preserve"> i druge svrhe vrši se temeljem </w:t>
      </w:r>
      <w:r w:rsidR="00113AE2">
        <w:rPr>
          <w:sz w:val="21"/>
          <w:szCs w:val="21"/>
        </w:rPr>
        <w:t>suglasnosti</w:t>
      </w:r>
      <w:r>
        <w:rPr>
          <w:sz w:val="21"/>
          <w:szCs w:val="21"/>
        </w:rPr>
        <w:t xml:space="preserve"> nadležnog upravnog odjela. Oslikavanje pročelja zgrada u vlasništvu pravnih ili fizičkih osoba u reklamne ili druge svrhe dozvoljeno je u slučajevima kada nadležno tijelo ocjeni da isto u pogledu izričaja ne utječe negativno na okolni prostor i oblikovne karakteristike građevine. Na zgradi koja je određena kao spomenik kulture, nije dozvoljeno oslikavanje pročelja. Pravna ili fizička osoba kojoj je izdano rješenje dužno je održavati oslikano pročelje u urednom i ispravnom stanju.</w:t>
      </w:r>
    </w:p>
    <w:p w:rsidR="00A0208A" w:rsidRDefault="00A0208A" w:rsidP="00A0208A">
      <w:pPr>
        <w:pStyle w:val="Odlomakpopisa"/>
        <w:numPr>
          <w:ilvl w:val="0"/>
          <w:numId w:val="92"/>
        </w:numPr>
        <w:tabs>
          <w:tab w:val="left" w:pos="1173"/>
        </w:tabs>
        <w:spacing w:line="242" w:lineRule="auto"/>
        <w:ind w:left="140" w:right="126" w:firstLine="697"/>
        <w:jc w:val="both"/>
        <w:rPr>
          <w:sz w:val="21"/>
          <w:szCs w:val="21"/>
        </w:rPr>
      </w:pPr>
      <w:r w:rsidRPr="0024667C">
        <w:rPr>
          <w:sz w:val="21"/>
          <w:szCs w:val="21"/>
        </w:rPr>
        <w:t>Korištenjem vanjskih dijelova zgrada ne smije se onemogućiti ili otežati korištenje javnih površina, komunalnih objekata i</w:t>
      </w:r>
      <w:r w:rsidRPr="0024667C">
        <w:rPr>
          <w:spacing w:val="-2"/>
          <w:sz w:val="21"/>
          <w:szCs w:val="21"/>
        </w:rPr>
        <w:t xml:space="preserve"> </w:t>
      </w:r>
      <w:r w:rsidRPr="0024667C">
        <w:rPr>
          <w:sz w:val="21"/>
          <w:szCs w:val="21"/>
        </w:rPr>
        <w:t>uređaja.</w:t>
      </w:r>
    </w:p>
    <w:p w:rsidR="00A0208A" w:rsidRPr="00427F3B" w:rsidRDefault="00A0208A" w:rsidP="00A0208A">
      <w:pPr>
        <w:pStyle w:val="Odlomakpopisa"/>
        <w:numPr>
          <w:ilvl w:val="0"/>
          <w:numId w:val="92"/>
        </w:numPr>
        <w:tabs>
          <w:tab w:val="left" w:pos="1173"/>
        </w:tabs>
        <w:spacing w:line="242" w:lineRule="auto"/>
        <w:ind w:left="140" w:right="126" w:firstLine="697"/>
        <w:jc w:val="both"/>
        <w:rPr>
          <w:sz w:val="21"/>
          <w:szCs w:val="21"/>
        </w:rPr>
      </w:pPr>
      <w:r w:rsidRPr="00427F3B">
        <w:rPr>
          <w:sz w:val="21"/>
          <w:szCs w:val="21"/>
        </w:rPr>
        <w:t>Vanjski uređaji i oprema izvan gabarita zgrade moraju biti postavljeni tako da ne ometaju pješački promet i smanjuju preglednost u cestovnom prometu.</w:t>
      </w:r>
    </w:p>
    <w:p w:rsidR="000710D5" w:rsidRDefault="000710D5" w:rsidP="002817B5">
      <w:pPr>
        <w:pStyle w:val="Tijeloteksta"/>
        <w:spacing w:before="6"/>
        <w:rPr>
          <w:rFonts w:ascii="Arial" w:hAnsi="Arial" w:cs="Arial"/>
          <w:b/>
          <w:bCs/>
          <w:sz w:val="21"/>
          <w:szCs w:val="21"/>
        </w:rPr>
      </w:pPr>
    </w:p>
    <w:p w:rsidR="00A0208A" w:rsidRDefault="00A0208A" w:rsidP="00A0208A">
      <w:pPr>
        <w:pStyle w:val="Tijeloteksta"/>
        <w:spacing w:before="6"/>
        <w:jc w:val="center"/>
        <w:rPr>
          <w:rFonts w:ascii="Arial" w:hAnsi="Arial" w:cs="Arial"/>
          <w:b/>
          <w:bCs/>
          <w:sz w:val="21"/>
          <w:szCs w:val="21"/>
        </w:rPr>
      </w:pPr>
      <w:r w:rsidRPr="00EA4522">
        <w:rPr>
          <w:rFonts w:ascii="Arial" w:hAnsi="Arial" w:cs="Arial"/>
          <w:b/>
          <w:bCs/>
          <w:sz w:val="21"/>
          <w:szCs w:val="21"/>
        </w:rPr>
        <w:t>Članak 1</w:t>
      </w:r>
      <w:r>
        <w:rPr>
          <w:rFonts w:ascii="Arial" w:hAnsi="Arial" w:cs="Arial"/>
          <w:b/>
          <w:bCs/>
          <w:sz w:val="21"/>
          <w:szCs w:val="21"/>
        </w:rPr>
        <w:t>0</w:t>
      </w:r>
      <w:r w:rsidRPr="00EA4522">
        <w:rPr>
          <w:rFonts w:ascii="Arial" w:hAnsi="Arial" w:cs="Arial"/>
          <w:b/>
          <w:bCs/>
          <w:sz w:val="21"/>
          <w:szCs w:val="21"/>
        </w:rPr>
        <w:t>.</w:t>
      </w:r>
    </w:p>
    <w:p w:rsidR="00A0208A" w:rsidRPr="00EA4522" w:rsidRDefault="00A0208A" w:rsidP="00A0208A">
      <w:pPr>
        <w:pStyle w:val="Tijeloteksta"/>
        <w:spacing w:before="6"/>
        <w:jc w:val="both"/>
        <w:rPr>
          <w:rFonts w:ascii="Arial" w:hAnsi="Arial" w:cs="Arial"/>
          <w:sz w:val="21"/>
          <w:szCs w:val="21"/>
        </w:rPr>
      </w:pPr>
      <w:r>
        <w:rPr>
          <w:rFonts w:ascii="Arial" w:hAnsi="Arial" w:cs="Arial"/>
          <w:b/>
          <w:bCs/>
          <w:sz w:val="21"/>
          <w:szCs w:val="21"/>
        </w:rPr>
        <w:tab/>
      </w:r>
      <w:r w:rsidRPr="004F304E">
        <w:rPr>
          <w:rFonts w:ascii="Arial" w:hAnsi="Arial" w:cs="Arial"/>
          <w:sz w:val="21"/>
          <w:szCs w:val="21"/>
        </w:rPr>
        <w:t>(1)</w:t>
      </w:r>
      <w:r>
        <w:rPr>
          <w:rFonts w:ascii="Arial" w:hAnsi="Arial" w:cs="Arial"/>
          <w:sz w:val="21"/>
          <w:szCs w:val="21"/>
        </w:rPr>
        <w:t>Na prozorima i vratima balkona, ogradama i drugim dijelovima zgrade koji su okrenuti prema javno prometnoj površini nije dozvoljeno vješati ili izlagati rublje, posteljinu, sagove, krpe i druge predmete kojima se nagrđuje vanjski izgled zgrade</w:t>
      </w:r>
      <w:r w:rsidR="00373B2E">
        <w:rPr>
          <w:rFonts w:ascii="Arial" w:hAnsi="Arial" w:cs="Arial"/>
          <w:sz w:val="21"/>
          <w:szCs w:val="21"/>
        </w:rPr>
        <w:t xml:space="preserve"> osim za povijesnu jezgru naselja Medulin sukladno Pravilniku o uređenju povijesne jezgre naselja Medulin.</w:t>
      </w:r>
    </w:p>
    <w:p w:rsidR="00A0208A" w:rsidRDefault="00A0208A" w:rsidP="00A0208A">
      <w:pPr>
        <w:pStyle w:val="Naslov1"/>
        <w:spacing w:before="1"/>
        <w:ind w:right="3253"/>
        <w:jc w:val="center"/>
        <w:rPr>
          <w:rFonts w:ascii="Arial" w:hAnsi="Arial" w:cs="Arial"/>
          <w:sz w:val="21"/>
          <w:szCs w:val="21"/>
        </w:rPr>
      </w:pPr>
      <w:r>
        <w:rPr>
          <w:rFonts w:ascii="Arial" w:hAnsi="Arial" w:cs="Arial"/>
          <w:sz w:val="21"/>
          <w:szCs w:val="21"/>
        </w:rPr>
        <w:lastRenderedPageBreak/>
        <w:t xml:space="preserve">                                                 </w:t>
      </w:r>
    </w:p>
    <w:p w:rsidR="00A0208A" w:rsidRPr="0024667C" w:rsidRDefault="00A0208A" w:rsidP="00A0208A">
      <w:pPr>
        <w:pStyle w:val="Naslov1"/>
        <w:spacing w:before="1"/>
        <w:ind w:left="2880" w:right="3253"/>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11</w:t>
      </w:r>
      <w:r w:rsidRPr="0024667C">
        <w:rPr>
          <w:rFonts w:ascii="Arial" w:hAnsi="Arial" w:cs="Arial"/>
          <w:sz w:val="21"/>
          <w:szCs w:val="21"/>
        </w:rPr>
        <w:t>.</w:t>
      </w:r>
    </w:p>
    <w:p w:rsidR="00A0208A" w:rsidRPr="0024667C" w:rsidRDefault="00A0208A" w:rsidP="00A0208A">
      <w:pPr>
        <w:pStyle w:val="Odlomakpopisa"/>
        <w:numPr>
          <w:ilvl w:val="0"/>
          <w:numId w:val="91"/>
        </w:numPr>
        <w:tabs>
          <w:tab w:val="left" w:pos="1173"/>
        </w:tabs>
        <w:spacing w:before="6"/>
        <w:ind w:right="128" w:firstLine="706"/>
        <w:jc w:val="both"/>
        <w:rPr>
          <w:sz w:val="21"/>
          <w:szCs w:val="21"/>
        </w:rPr>
      </w:pPr>
      <w:r w:rsidRPr="0024667C">
        <w:rPr>
          <w:sz w:val="21"/>
          <w:szCs w:val="21"/>
        </w:rPr>
        <w:t xml:space="preserve">Vlasnik ili korisnik građevine koja zbog oštećenja ili dotrajalosti vanjskih dijelova predstavlja javnu opasnost dužan </w:t>
      </w:r>
      <w:r w:rsidRPr="0024667C">
        <w:rPr>
          <w:spacing w:val="-3"/>
          <w:sz w:val="21"/>
          <w:szCs w:val="21"/>
        </w:rPr>
        <w:t xml:space="preserve">je </w:t>
      </w:r>
      <w:r w:rsidRPr="0024667C">
        <w:rPr>
          <w:sz w:val="21"/>
          <w:szCs w:val="21"/>
        </w:rPr>
        <w:t>odmah pristupiti sanaciji iste u smislu uklanjanja javne opasnosti.</w:t>
      </w:r>
    </w:p>
    <w:p w:rsidR="00A0208A" w:rsidRPr="0024667C" w:rsidRDefault="00A0208A" w:rsidP="00A0208A">
      <w:pPr>
        <w:pStyle w:val="Odlomakpopisa"/>
        <w:numPr>
          <w:ilvl w:val="0"/>
          <w:numId w:val="91"/>
        </w:numPr>
        <w:tabs>
          <w:tab w:val="left" w:pos="1164"/>
        </w:tabs>
        <w:ind w:left="1163" w:hanging="341"/>
        <w:jc w:val="both"/>
        <w:rPr>
          <w:sz w:val="21"/>
          <w:szCs w:val="21"/>
        </w:rPr>
      </w:pPr>
      <w:r w:rsidRPr="0024667C">
        <w:rPr>
          <w:sz w:val="21"/>
          <w:szCs w:val="21"/>
        </w:rPr>
        <w:t>Ukoliko</w:t>
      </w:r>
      <w:r w:rsidRPr="0024667C">
        <w:rPr>
          <w:spacing w:val="15"/>
          <w:sz w:val="21"/>
          <w:szCs w:val="21"/>
        </w:rPr>
        <w:t xml:space="preserve"> </w:t>
      </w:r>
      <w:r w:rsidRPr="0024667C">
        <w:rPr>
          <w:sz w:val="21"/>
          <w:szCs w:val="21"/>
        </w:rPr>
        <w:t>se</w:t>
      </w:r>
      <w:r w:rsidRPr="0024667C">
        <w:rPr>
          <w:spacing w:val="15"/>
          <w:sz w:val="21"/>
          <w:szCs w:val="21"/>
        </w:rPr>
        <w:t xml:space="preserve"> </w:t>
      </w:r>
      <w:r w:rsidRPr="0024667C">
        <w:rPr>
          <w:sz w:val="21"/>
          <w:szCs w:val="21"/>
        </w:rPr>
        <w:t>utvrdi</w:t>
      </w:r>
      <w:r w:rsidRPr="0024667C">
        <w:rPr>
          <w:spacing w:val="13"/>
          <w:sz w:val="21"/>
          <w:szCs w:val="21"/>
        </w:rPr>
        <w:t xml:space="preserve"> </w:t>
      </w:r>
      <w:r w:rsidRPr="0024667C">
        <w:rPr>
          <w:sz w:val="21"/>
          <w:szCs w:val="21"/>
        </w:rPr>
        <w:t>javna</w:t>
      </w:r>
      <w:r w:rsidRPr="0024667C">
        <w:rPr>
          <w:spacing w:val="10"/>
          <w:sz w:val="21"/>
          <w:szCs w:val="21"/>
        </w:rPr>
        <w:t xml:space="preserve"> </w:t>
      </w:r>
      <w:r w:rsidRPr="0024667C">
        <w:rPr>
          <w:sz w:val="21"/>
          <w:szCs w:val="21"/>
        </w:rPr>
        <w:t>opasnost,</w:t>
      </w:r>
      <w:r w:rsidRPr="0024667C">
        <w:rPr>
          <w:spacing w:val="10"/>
          <w:sz w:val="21"/>
          <w:szCs w:val="21"/>
        </w:rPr>
        <w:t xml:space="preserve"> </w:t>
      </w:r>
      <w:r w:rsidRPr="0024667C">
        <w:rPr>
          <w:sz w:val="21"/>
          <w:szCs w:val="21"/>
        </w:rPr>
        <w:t>a</w:t>
      </w:r>
      <w:r w:rsidRPr="0024667C">
        <w:rPr>
          <w:spacing w:val="15"/>
          <w:sz w:val="21"/>
          <w:szCs w:val="21"/>
        </w:rPr>
        <w:t xml:space="preserve"> </w:t>
      </w:r>
      <w:r w:rsidRPr="0024667C">
        <w:rPr>
          <w:sz w:val="21"/>
          <w:szCs w:val="21"/>
        </w:rPr>
        <w:t>vlasnik</w:t>
      </w:r>
      <w:r w:rsidRPr="0024667C">
        <w:rPr>
          <w:spacing w:val="13"/>
          <w:sz w:val="21"/>
          <w:szCs w:val="21"/>
        </w:rPr>
        <w:t xml:space="preserve"> </w:t>
      </w:r>
      <w:r w:rsidRPr="0024667C">
        <w:rPr>
          <w:sz w:val="21"/>
          <w:szCs w:val="21"/>
        </w:rPr>
        <w:t>ili</w:t>
      </w:r>
      <w:r w:rsidRPr="0024667C">
        <w:rPr>
          <w:spacing w:val="8"/>
          <w:sz w:val="21"/>
          <w:szCs w:val="21"/>
        </w:rPr>
        <w:t xml:space="preserve"> </w:t>
      </w:r>
      <w:r w:rsidRPr="0024667C">
        <w:rPr>
          <w:sz w:val="21"/>
          <w:szCs w:val="21"/>
        </w:rPr>
        <w:t>korisnik</w:t>
      </w:r>
      <w:r w:rsidRPr="0024667C">
        <w:rPr>
          <w:spacing w:val="23"/>
          <w:sz w:val="21"/>
          <w:szCs w:val="21"/>
        </w:rPr>
        <w:t xml:space="preserve"> </w:t>
      </w:r>
      <w:r w:rsidRPr="0024667C">
        <w:rPr>
          <w:sz w:val="21"/>
          <w:szCs w:val="21"/>
        </w:rPr>
        <w:t>nije</w:t>
      </w:r>
      <w:r w:rsidRPr="0024667C">
        <w:rPr>
          <w:spacing w:val="11"/>
          <w:sz w:val="21"/>
          <w:szCs w:val="21"/>
        </w:rPr>
        <w:t xml:space="preserve"> </w:t>
      </w:r>
      <w:r w:rsidRPr="0024667C">
        <w:rPr>
          <w:sz w:val="21"/>
          <w:szCs w:val="21"/>
        </w:rPr>
        <w:t>postupio</w:t>
      </w:r>
      <w:r w:rsidRPr="0024667C">
        <w:rPr>
          <w:spacing w:val="15"/>
          <w:sz w:val="21"/>
          <w:szCs w:val="21"/>
        </w:rPr>
        <w:t xml:space="preserve"> </w:t>
      </w:r>
      <w:r w:rsidRPr="0024667C">
        <w:rPr>
          <w:sz w:val="21"/>
          <w:szCs w:val="21"/>
        </w:rPr>
        <w:t>prema</w:t>
      </w:r>
      <w:r w:rsidRPr="0024667C">
        <w:rPr>
          <w:spacing w:val="15"/>
          <w:sz w:val="21"/>
          <w:szCs w:val="21"/>
        </w:rPr>
        <w:t xml:space="preserve"> </w:t>
      </w:r>
      <w:r w:rsidRPr="0024667C">
        <w:rPr>
          <w:sz w:val="21"/>
          <w:szCs w:val="21"/>
        </w:rPr>
        <w:t>stavku</w:t>
      </w:r>
    </w:p>
    <w:p w:rsidR="00A0208A" w:rsidRDefault="00A0208A" w:rsidP="00A0208A">
      <w:pPr>
        <w:pStyle w:val="Odlomakpopisa"/>
        <w:numPr>
          <w:ilvl w:val="0"/>
          <w:numId w:val="90"/>
        </w:numPr>
        <w:tabs>
          <w:tab w:val="left" w:pos="390"/>
        </w:tabs>
        <w:spacing w:before="3" w:line="237" w:lineRule="auto"/>
        <w:ind w:right="126" w:firstLine="0"/>
        <w:jc w:val="both"/>
        <w:rPr>
          <w:sz w:val="21"/>
          <w:szCs w:val="21"/>
        </w:rPr>
      </w:pPr>
      <w:r w:rsidRPr="0024667C">
        <w:rPr>
          <w:sz w:val="21"/>
          <w:szCs w:val="21"/>
        </w:rPr>
        <w:t xml:space="preserve">ovog članka, komunalni redar poduzeti </w:t>
      </w:r>
      <w:r w:rsidRPr="0024667C">
        <w:rPr>
          <w:spacing w:val="-3"/>
          <w:sz w:val="21"/>
          <w:szCs w:val="21"/>
        </w:rPr>
        <w:t xml:space="preserve">će </w:t>
      </w:r>
      <w:r w:rsidRPr="0024667C">
        <w:rPr>
          <w:sz w:val="21"/>
          <w:szCs w:val="21"/>
        </w:rPr>
        <w:t>radnje propisane ovom Odlukom ili posebnim zakonom.</w:t>
      </w:r>
    </w:p>
    <w:p w:rsidR="00A0208A" w:rsidRDefault="00A0208A" w:rsidP="00A0208A">
      <w:pPr>
        <w:pStyle w:val="Odlomakpopisa"/>
        <w:tabs>
          <w:tab w:val="left" w:pos="390"/>
        </w:tabs>
        <w:spacing w:before="3" w:line="237" w:lineRule="auto"/>
        <w:ind w:right="126" w:firstLine="0"/>
        <w:jc w:val="both"/>
        <w:rPr>
          <w:sz w:val="21"/>
          <w:szCs w:val="21"/>
        </w:rPr>
      </w:pPr>
    </w:p>
    <w:p w:rsidR="00A0208A" w:rsidRDefault="00A0208A" w:rsidP="00A0208A">
      <w:pPr>
        <w:pStyle w:val="Odlomakpopisa"/>
        <w:tabs>
          <w:tab w:val="left" w:pos="390"/>
        </w:tabs>
        <w:spacing w:before="3" w:line="237" w:lineRule="auto"/>
        <w:ind w:right="126" w:firstLine="0"/>
        <w:jc w:val="center"/>
        <w:rPr>
          <w:b/>
          <w:bCs/>
          <w:sz w:val="21"/>
          <w:szCs w:val="21"/>
        </w:rPr>
      </w:pPr>
      <w:r w:rsidRPr="0047727A">
        <w:rPr>
          <w:b/>
          <w:bCs/>
          <w:sz w:val="21"/>
          <w:szCs w:val="21"/>
        </w:rPr>
        <w:t>Članak 12.</w:t>
      </w:r>
    </w:p>
    <w:p w:rsidR="00A0208A" w:rsidRPr="0024667C" w:rsidRDefault="00A0208A" w:rsidP="00A0208A">
      <w:pPr>
        <w:pStyle w:val="Odlomakpopisa"/>
        <w:numPr>
          <w:ilvl w:val="0"/>
          <w:numId w:val="89"/>
        </w:numPr>
        <w:tabs>
          <w:tab w:val="left" w:pos="1149"/>
        </w:tabs>
        <w:spacing w:before="6"/>
        <w:ind w:right="129" w:firstLine="706"/>
        <w:jc w:val="both"/>
        <w:rPr>
          <w:sz w:val="21"/>
          <w:szCs w:val="21"/>
        </w:rPr>
      </w:pPr>
      <w:r w:rsidRPr="0024667C">
        <w:rPr>
          <w:sz w:val="21"/>
          <w:szCs w:val="21"/>
        </w:rPr>
        <w:t>Na prozorima, balkonima, ogradama i drugim sličnim dijelovima zgrade dozvoljeno je držanje cvijeća i ukrasnog</w:t>
      </w:r>
      <w:r w:rsidRPr="0024667C">
        <w:rPr>
          <w:spacing w:val="3"/>
          <w:sz w:val="21"/>
          <w:szCs w:val="21"/>
        </w:rPr>
        <w:t xml:space="preserve"> </w:t>
      </w:r>
      <w:r w:rsidRPr="0024667C">
        <w:rPr>
          <w:sz w:val="21"/>
          <w:szCs w:val="21"/>
        </w:rPr>
        <w:t>bilja.</w:t>
      </w:r>
    </w:p>
    <w:p w:rsidR="00A0208A" w:rsidRDefault="00A0208A" w:rsidP="00A0208A">
      <w:pPr>
        <w:pStyle w:val="Odlomakpopisa"/>
        <w:numPr>
          <w:ilvl w:val="0"/>
          <w:numId w:val="89"/>
        </w:numPr>
        <w:tabs>
          <w:tab w:val="left" w:pos="1164"/>
        </w:tabs>
        <w:spacing w:before="3"/>
        <w:ind w:right="117" w:firstLine="706"/>
        <w:jc w:val="both"/>
        <w:rPr>
          <w:sz w:val="21"/>
          <w:szCs w:val="21"/>
        </w:rPr>
      </w:pPr>
      <w:r w:rsidRPr="0024667C">
        <w:rPr>
          <w:sz w:val="21"/>
          <w:szCs w:val="21"/>
        </w:rPr>
        <w:t xml:space="preserve">Posuda sa cvijećem </w:t>
      </w:r>
      <w:r>
        <w:rPr>
          <w:sz w:val="21"/>
          <w:szCs w:val="21"/>
        </w:rPr>
        <w:t xml:space="preserve">izvan gabarita zgrade </w:t>
      </w:r>
      <w:r w:rsidRPr="0024667C">
        <w:rPr>
          <w:sz w:val="21"/>
          <w:szCs w:val="21"/>
        </w:rPr>
        <w:t xml:space="preserve">mora biti postavljena i osigurana na način da spriječi pad </w:t>
      </w:r>
      <w:r>
        <w:rPr>
          <w:sz w:val="21"/>
          <w:szCs w:val="21"/>
        </w:rPr>
        <w:t xml:space="preserve">posude </w:t>
      </w:r>
      <w:r w:rsidRPr="0024667C">
        <w:rPr>
          <w:sz w:val="21"/>
          <w:szCs w:val="21"/>
        </w:rPr>
        <w:t>te prolijevanje vode na prolaznike prilikom zalijevanja cvijeća ili izlijevanje vode na javnu površinu.</w:t>
      </w:r>
    </w:p>
    <w:p w:rsidR="00A0208A" w:rsidRPr="0024667C" w:rsidRDefault="00A0208A" w:rsidP="00A0208A">
      <w:pPr>
        <w:pStyle w:val="Naslov1"/>
        <w:ind w:left="2880"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Članak 1</w:t>
      </w:r>
      <w:r>
        <w:rPr>
          <w:rFonts w:ascii="Arial" w:hAnsi="Arial" w:cs="Arial"/>
          <w:sz w:val="21"/>
          <w:szCs w:val="21"/>
        </w:rPr>
        <w:t>3</w:t>
      </w:r>
      <w:r w:rsidRPr="0024667C">
        <w:rPr>
          <w:rFonts w:ascii="Arial" w:hAnsi="Arial" w:cs="Arial"/>
          <w:sz w:val="21"/>
          <w:szCs w:val="21"/>
        </w:rPr>
        <w:t>.</w:t>
      </w:r>
    </w:p>
    <w:p w:rsidR="00A0208A" w:rsidRDefault="00A0208A" w:rsidP="00A0208A">
      <w:pPr>
        <w:pStyle w:val="Tijeloteksta"/>
        <w:spacing w:before="6"/>
        <w:ind w:right="118" w:firstLine="720"/>
        <w:jc w:val="both"/>
        <w:rPr>
          <w:rFonts w:ascii="Arial" w:hAnsi="Arial" w:cs="Arial"/>
          <w:sz w:val="21"/>
          <w:szCs w:val="21"/>
        </w:rPr>
      </w:pPr>
      <w:r>
        <w:rPr>
          <w:rFonts w:ascii="Arial" w:hAnsi="Arial" w:cs="Arial"/>
          <w:sz w:val="21"/>
          <w:szCs w:val="21"/>
        </w:rPr>
        <w:t>(1)</w:t>
      </w:r>
      <w:r w:rsidRPr="0024667C">
        <w:rPr>
          <w:rFonts w:ascii="Arial" w:hAnsi="Arial" w:cs="Arial"/>
          <w:sz w:val="21"/>
          <w:szCs w:val="21"/>
        </w:rPr>
        <w:t xml:space="preserve">Na vanjskim dijelovima pročelja zgrada moguća je postava </w:t>
      </w:r>
      <w:r>
        <w:rPr>
          <w:rFonts w:ascii="Arial" w:hAnsi="Arial" w:cs="Arial"/>
          <w:sz w:val="21"/>
          <w:szCs w:val="21"/>
        </w:rPr>
        <w:t xml:space="preserve">bankomata, </w:t>
      </w:r>
      <w:r w:rsidRPr="0024667C">
        <w:rPr>
          <w:rFonts w:ascii="Arial" w:hAnsi="Arial" w:cs="Arial"/>
          <w:sz w:val="21"/>
          <w:szCs w:val="21"/>
        </w:rPr>
        <w:t>natpisa, klima uređaja, antena, zaštitnih rešetaka, alarma/sustava za videonadzor i tenda isključivo uz odgovarajuće odobrenje, sukladno odredbama ove Odluke.</w:t>
      </w:r>
    </w:p>
    <w:p w:rsidR="00A0208A" w:rsidRDefault="00A0208A" w:rsidP="00A0208A">
      <w:pPr>
        <w:pStyle w:val="Tijeloteksta"/>
        <w:spacing w:before="6"/>
        <w:ind w:right="118" w:firstLine="720"/>
        <w:jc w:val="both"/>
        <w:rPr>
          <w:rFonts w:ascii="Arial" w:hAnsi="Arial" w:cs="Arial"/>
          <w:sz w:val="21"/>
          <w:szCs w:val="21"/>
        </w:rPr>
      </w:pPr>
      <w:r>
        <w:rPr>
          <w:rFonts w:ascii="Arial" w:hAnsi="Arial" w:cs="Arial"/>
          <w:sz w:val="21"/>
          <w:szCs w:val="21"/>
        </w:rPr>
        <w:t>(2</w:t>
      </w:r>
      <w:r w:rsidRPr="00F95E25">
        <w:rPr>
          <w:rFonts w:ascii="Arial" w:hAnsi="Arial" w:cs="Arial"/>
          <w:sz w:val="21"/>
          <w:szCs w:val="21"/>
        </w:rPr>
        <w:t xml:space="preserve">) Na građevine graditeljskog nasljeđa uređaji se postavljaju sukladno posebnim  uvjetima </w:t>
      </w:r>
      <w:r w:rsidR="00F95E25">
        <w:rPr>
          <w:rFonts w:ascii="Arial" w:hAnsi="Arial" w:cs="Arial"/>
          <w:sz w:val="21"/>
          <w:szCs w:val="21"/>
        </w:rPr>
        <w:t xml:space="preserve">i rješenju </w:t>
      </w:r>
      <w:r w:rsidRPr="00F95E25">
        <w:rPr>
          <w:rFonts w:ascii="Arial" w:hAnsi="Arial" w:cs="Arial"/>
          <w:sz w:val="21"/>
          <w:szCs w:val="21"/>
        </w:rPr>
        <w:t>nadležnog upravnog tijela uz posebne uvjete koje daje to tijelo.</w:t>
      </w:r>
    </w:p>
    <w:p w:rsidR="00A0208A" w:rsidRDefault="00A0208A" w:rsidP="00A0208A">
      <w:pPr>
        <w:pStyle w:val="Tijeloteksta"/>
        <w:spacing w:before="6"/>
        <w:ind w:right="118" w:firstLine="720"/>
        <w:jc w:val="both"/>
        <w:rPr>
          <w:rFonts w:ascii="Arial" w:hAnsi="Arial" w:cs="Arial"/>
          <w:sz w:val="21"/>
          <w:szCs w:val="21"/>
        </w:rPr>
      </w:pPr>
      <w:r>
        <w:rPr>
          <w:rFonts w:ascii="Arial" w:hAnsi="Arial" w:cs="Arial"/>
          <w:sz w:val="21"/>
          <w:szCs w:val="21"/>
        </w:rPr>
        <w:t>(3) Rješenjem iz stavka 2. ovog članka utvrditi će se svrha, način, dimenzije, mjesto postavljanja, obveza, rok i način uklanjanja te povrata u prvobitno stanje nakon isteka roka postave.</w:t>
      </w:r>
    </w:p>
    <w:p w:rsidR="00A0208A" w:rsidRDefault="00A0208A" w:rsidP="00A0208A">
      <w:pPr>
        <w:pStyle w:val="Tijeloteksta"/>
        <w:spacing w:before="6"/>
        <w:ind w:right="118" w:firstLine="720"/>
        <w:jc w:val="both"/>
        <w:rPr>
          <w:rFonts w:ascii="Arial" w:hAnsi="Arial" w:cs="Arial"/>
          <w:sz w:val="21"/>
          <w:szCs w:val="21"/>
        </w:rPr>
      </w:pPr>
      <w:r>
        <w:rPr>
          <w:rFonts w:ascii="Arial" w:hAnsi="Arial" w:cs="Arial"/>
          <w:sz w:val="21"/>
          <w:szCs w:val="21"/>
        </w:rPr>
        <w:t>(4) Zahtjevu za izdavanje rješenja iz stavka 2. ovog članka prilaže se dokaz o pravu vlasništva nekretnine na koju se postavljaju uređaji. Dokazom o pravu vlasništva smatra se izvadak iz zemljišne knjige a dokazom o korištenja smatra se suglasnost vlasnika nekretnine na koju se oprema postavlja.</w:t>
      </w:r>
    </w:p>
    <w:p w:rsidR="00A0208A" w:rsidRDefault="00A0208A" w:rsidP="00A0208A">
      <w:pPr>
        <w:pStyle w:val="Tijeloteksta"/>
        <w:spacing w:before="6"/>
        <w:ind w:right="118" w:firstLine="720"/>
        <w:jc w:val="both"/>
        <w:rPr>
          <w:rFonts w:ascii="Arial" w:hAnsi="Arial" w:cs="Arial"/>
          <w:sz w:val="21"/>
          <w:szCs w:val="21"/>
        </w:rPr>
      </w:pPr>
      <w:r>
        <w:rPr>
          <w:rFonts w:ascii="Arial" w:hAnsi="Arial" w:cs="Arial"/>
          <w:sz w:val="21"/>
          <w:szCs w:val="21"/>
        </w:rPr>
        <w:t xml:space="preserve">(5) Unutar područja </w:t>
      </w:r>
      <w:r w:rsidR="00AA781D">
        <w:rPr>
          <w:rFonts w:ascii="Arial" w:hAnsi="Arial" w:cs="Arial"/>
          <w:sz w:val="21"/>
          <w:szCs w:val="21"/>
        </w:rPr>
        <w:t>povijesnih jezgri i planom definirani</w:t>
      </w:r>
      <w:r w:rsidR="00F45813">
        <w:rPr>
          <w:rFonts w:ascii="Arial" w:hAnsi="Arial" w:cs="Arial"/>
          <w:sz w:val="21"/>
          <w:szCs w:val="21"/>
        </w:rPr>
        <w:t>h</w:t>
      </w:r>
      <w:r w:rsidR="00AA781D">
        <w:rPr>
          <w:rFonts w:ascii="Arial" w:hAnsi="Arial" w:cs="Arial"/>
          <w:sz w:val="21"/>
          <w:szCs w:val="21"/>
        </w:rPr>
        <w:t xml:space="preserve"> zbijeni</w:t>
      </w:r>
      <w:r w:rsidR="00F45813">
        <w:rPr>
          <w:rFonts w:ascii="Arial" w:hAnsi="Arial" w:cs="Arial"/>
          <w:sz w:val="21"/>
          <w:szCs w:val="21"/>
        </w:rPr>
        <w:t>h</w:t>
      </w:r>
      <w:r w:rsidR="00AA781D">
        <w:rPr>
          <w:rFonts w:ascii="Arial" w:hAnsi="Arial" w:cs="Arial"/>
          <w:sz w:val="21"/>
          <w:szCs w:val="21"/>
        </w:rPr>
        <w:t xml:space="preserve"> dijelo</w:t>
      </w:r>
      <w:r w:rsidR="00F45813">
        <w:rPr>
          <w:rFonts w:ascii="Arial" w:hAnsi="Arial" w:cs="Arial"/>
          <w:sz w:val="21"/>
          <w:szCs w:val="21"/>
        </w:rPr>
        <w:t>va</w:t>
      </w:r>
      <w:r w:rsidR="00AA781D">
        <w:rPr>
          <w:rFonts w:ascii="Arial" w:hAnsi="Arial" w:cs="Arial"/>
          <w:sz w:val="21"/>
          <w:szCs w:val="21"/>
        </w:rPr>
        <w:t xml:space="preserve"> naselja</w:t>
      </w:r>
      <w:r>
        <w:rPr>
          <w:rFonts w:ascii="Arial" w:hAnsi="Arial" w:cs="Arial"/>
          <w:sz w:val="21"/>
          <w:szCs w:val="21"/>
        </w:rPr>
        <w:t xml:space="preserve"> odnosno  na građevine graditeljskog nasljeđa zabranjena je postava klima uređaja i satelitskih antena na pročelja građevina prema javno prometnim površinama, osim u izuzetnim slučajevima, kada za postavu klima uređaja ne postoje alternativna rješenja, u kojim će slučajevima upravno tijelo u čijoj su nadležnosti poslovi prostornog planiranja rješenje za postavljanje izdati pod posebnim uvjetima.</w:t>
      </w:r>
    </w:p>
    <w:p w:rsidR="00A0208A" w:rsidRPr="0024667C" w:rsidRDefault="00A0208A" w:rsidP="00A0208A">
      <w:pPr>
        <w:pStyle w:val="Tijeloteksta"/>
        <w:spacing w:before="6"/>
        <w:ind w:right="118" w:firstLine="720"/>
        <w:jc w:val="both"/>
        <w:rPr>
          <w:rFonts w:ascii="Arial" w:hAnsi="Arial" w:cs="Arial"/>
          <w:sz w:val="21"/>
          <w:szCs w:val="21"/>
        </w:rPr>
      </w:pPr>
      <w:r>
        <w:rPr>
          <w:rFonts w:ascii="Arial" w:hAnsi="Arial" w:cs="Arial"/>
          <w:sz w:val="21"/>
          <w:szCs w:val="21"/>
        </w:rPr>
        <w:t>(6) Fizičke ili pravne osobe kojima je izdano rješenje za postavljanje opreme i uređaja iz stavka 1. ovog članka te vlasnici i korisnici izloga dužni su iste uređivati i održavati u urednom i ispravnom stanju.</w:t>
      </w:r>
    </w:p>
    <w:p w:rsidR="00A0208A" w:rsidRPr="0047727A" w:rsidRDefault="00A0208A" w:rsidP="00A0208A">
      <w:pPr>
        <w:pStyle w:val="Odlomakpopisa"/>
        <w:tabs>
          <w:tab w:val="left" w:pos="390"/>
        </w:tabs>
        <w:spacing w:before="3" w:line="237" w:lineRule="auto"/>
        <w:ind w:right="126" w:firstLine="0"/>
        <w:rPr>
          <w:b/>
          <w:bCs/>
          <w:sz w:val="21"/>
          <w:szCs w:val="21"/>
        </w:rPr>
      </w:pPr>
    </w:p>
    <w:p w:rsidR="00120490" w:rsidRDefault="00A0208A" w:rsidP="003C3580">
      <w:pPr>
        <w:pStyle w:val="Naslov1"/>
        <w:spacing w:before="54"/>
        <w:ind w:left="1432" w:right="1420"/>
        <w:jc w:val="center"/>
        <w:rPr>
          <w:rFonts w:ascii="Arial" w:hAnsi="Arial" w:cs="Arial"/>
          <w:sz w:val="21"/>
          <w:szCs w:val="21"/>
        </w:rPr>
      </w:pPr>
      <w:r w:rsidRPr="0024667C">
        <w:rPr>
          <w:rFonts w:ascii="Arial" w:hAnsi="Arial" w:cs="Arial"/>
          <w:sz w:val="21"/>
          <w:szCs w:val="21"/>
        </w:rPr>
        <w:t xml:space="preserve">Vanjski dijelovi zgrada na području </w:t>
      </w:r>
      <w:r w:rsidR="00120490">
        <w:rPr>
          <w:rFonts w:ascii="Arial" w:hAnsi="Arial" w:cs="Arial"/>
          <w:sz w:val="21"/>
          <w:szCs w:val="21"/>
        </w:rPr>
        <w:t>povijesne jezgre i zbijeni</w:t>
      </w:r>
      <w:r w:rsidR="005203CE">
        <w:rPr>
          <w:rFonts w:ascii="Arial" w:hAnsi="Arial" w:cs="Arial"/>
          <w:sz w:val="21"/>
          <w:szCs w:val="21"/>
        </w:rPr>
        <w:t>h</w:t>
      </w:r>
      <w:r w:rsidR="00120490">
        <w:rPr>
          <w:rFonts w:ascii="Arial" w:hAnsi="Arial" w:cs="Arial"/>
          <w:sz w:val="21"/>
          <w:szCs w:val="21"/>
        </w:rPr>
        <w:t xml:space="preserve"> dijelova naselja</w:t>
      </w:r>
      <w:r w:rsidRPr="0024667C">
        <w:rPr>
          <w:rFonts w:ascii="Arial" w:hAnsi="Arial" w:cs="Arial"/>
          <w:sz w:val="21"/>
          <w:szCs w:val="21"/>
        </w:rPr>
        <w:t xml:space="preserve"> </w:t>
      </w:r>
    </w:p>
    <w:p w:rsidR="00A0208A" w:rsidRPr="0024667C" w:rsidRDefault="00A0208A" w:rsidP="00A0208A">
      <w:pPr>
        <w:pStyle w:val="Naslov1"/>
        <w:spacing w:before="54" w:line="504" w:lineRule="exact"/>
        <w:ind w:left="1432" w:right="1420"/>
        <w:jc w:val="center"/>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14</w:t>
      </w:r>
      <w:r w:rsidRPr="0024667C">
        <w:rPr>
          <w:rFonts w:ascii="Arial" w:hAnsi="Arial" w:cs="Arial"/>
          <w:sz w:val="21"/>
          <w:szCs w:val="21"/>
        </w:rPr>
        <w:t>.</w:t>
      </w:r>
    </w:p>
    <w:p w:rsidR="001760C8" w:rsidRDefault="00C60F48" w:rsidP="001760C8">
      <w:pPr>
        <w:shd w:val="clear" w:color="auto" w:fill="FFFFFF"/>
        <w:spacing w:after="75"/>
        <w:ind w:firstLine="708"/>
        <w:jc w:val="both"/>
        <w:rPr>
          <w:rFonts w:ascii="Arial" w:hAnsi="Arial" w:cs="Arial"/>
          <w:color w:val="000000"/>
          <w:sz w:val="21"/>
          <w:szCs w:val="21"/>
        </w:rPr>
      </w:pPr>
      <w:r>
        <w:rPr>
          <w:rFonts w:ascii="Arial" w:hAnsi="Arial" w:cs="Arial"/>
          <w:sz w:val="21"/>
          <w:szCs w:val="21"/>
        </w:rPr>
        <w:t>(1)</w:t>
      </w:r>
      <w:r w:rsidR="00A0208A" w:rsidRPr="00373B2E">
        <w:rPr>
          <w:rFonts w:ascii="Arial" w:hAnsi="Arial" w:cs="Arial"/>
          <w:sz w:val="21"/>
          <w:szCs w:val="21"/>
        </w:rPr>
        <w:t xml:space="preserve">Vlasnici i korisnici građevina u </w:t>
      </w:r>
      <w:r w:rsidR="0087072C" w:rsidRPr="00373B2E">
        <w:rPr>
          <w:rFonts w:ascii="Arial" w:hAnsi="Arial" w:cs="Arial"/>
          <w:sz w:val="21"/>
          <w:szCs w:val="21"/>
        </w:rPr>
        <w:t>području povijesne jezgre i zbijeni</w:t>
      </w:r>
      <w:r w:rsidR="00BC685B" w:rsidRPr="00373B2E">
        <w:rPr>
          <w:rFonts w:ascii="Arial" w:hAnsi="Arial" w:cs="Arial"/>
          <w:sz w:val="21"/>
          <w:szCs w:val="21"/>
        </w:rPr>
        <w:t>h</w:t>
      </w:r>
      <w:r w:rsidR="0087072C" w:rsidRPr="00373B2E">
        <w:rPr>
          <w:rFonts w:ascii="Arial" w:hAnsi="Arial" w:cs="Arial"/>
          <w:sz w:val="21"/>
          <w:szCs w:val="21"/>
        </w:rPr>
        <w:t xml:space="preserve"> dijelov</w:t>
      </w:r>
      <w:r w:rsidR="00BC685B" w:rsidRPr="00373B2E">
        <w:rPr>
          <w:rFonts w:ascii="Arial" w:hAnsi="Arial" w:cs="Arial"/>
          <w:sz w:val="21"/>
          <w:szCs w:val="21"/>
        </w:rPr>
        <w:t>a</w:t>
      </w:r>
      <w:r w:rsidR="0087072C" w:rsidRPr="00373B2E">
        <w:rPr>
          <w:rFonts w:ascii="Arial" w:hAnsi="Arial" w:cs="Arial"/>
          <w:sz w:val="21"/>
          <w:szCs w:val="21"/>
        </w:rPr>
        <w:t xml:space="preserve"> naselja </w:t>
      </w:r>
      <w:r w:rsidR="00A0208A" w:rsidRPr="00373B2E">
        <w:rPr>
          <w:rFonts w:ascii="Arial" w:hAnsi="Arial" w:cs="Arial"/>
          <w:sz w:val="21"/>
          <w:szCs w:val="21"/>
        </w:rPr>
        <w:t xml:space="preserve"> i drugih građevina, dužni su za sve građevinske zahvate na vanjskim dijelovima građevine ishoditi </w:t>
      </w:r>
      <w:r w:rsidR="00A96CCE">
        <w:rPr>
          <w:rFonts w:ascii="Arial" w:hAnsi="Arial" w:cs="Arial"/>
          <w:sz w:val="21"/>
          <w:szCs w:val="21"/>
        </w:rPr>
        <w:t xml:space="preserve"> suglasnost Upravnog odjela </w:t>
      </w:r>
      <w:r w:rsidR="00F45813">
        <w:rPr>
          <w:rFonts w:ascii="Arial" w:hAnsi="Arial" w:cs="Arial"/>
          <w:sz w:val="21"/>
          <w:szCs w:val="21"/>
        </w:rPr>
        <w:t xml:space="preserve">za </w:t>
      </w:r>
      <w:r w:rsidR="00A96CCE">
        <w:rPr>
          <w:rFonts w:ascii="Arial" w:hAnsi="Arial" w:cs="Arial"/>
          <w:sz w:val="21"/>
          <w:szCs w:val="21"/>
        </w:rPr>
        <w:t>prostorno planiranje i zaštit</w:t>
      </w:r>
      <w:r w:rsidR="00F45813">
        <w:rPr>
          <w:rFonts w:ascii="Arial" w:hAnsi="Arial" w:cs="Arial"/>
          <w:sz w:val="21"/>
          <w:szCs w:val="21"/>
        </w:rPr>
        <w:t>u</w:t>
      </w:r>
      <w:r w:rsidR="00A96CCE">
        <w:rPr>
          <w:rFonts w:ascii="Arial" w:hAnsi="Arial" w:cs="Arial"/>
          <w:sz w:val="21"/>
          <w:szCs w:val="21"/>
        </w:rPr>
        <w:t xml:space="preserve"> okoliša</w:t>
      </w:r>
      <w:r w:rsidR="00A0208A" w:rsidRPr="00373B2E">
        <w:rPr>
          <w:rFonts w:ascii="Arial" w:hAnsi="Arial" w:cs="Arial"/>
          <w:sz w:val="21"/>
          <w:szCs w:val="21"/>
        </w:rPr>
        <w:t xml:space="preserve"> i u slučajevima kada za radove nije potrebno ishoditi akt za gradnju prema posebnom zakonu, kao i odobrenje nadležnog tijela </w:t>
      </w:r>
      <w:r w:rsidR="00400073">
        <w:rPr>
          <w:rFonts w:ascii="Arial" w:hAnsi="Arial" w:cs="Arial"/>
          <w:sz w:val="21"/>
          <w:szCs w:val="21"/>
        </w:rPr>
        <w:t>općinske</w:t>
      </w:r>
      <w:r w:rsidR="00A0208A" w:rsidRPr="00373B2E">
        <w:rPr>
          <w:rFonts w:ascii="Arial" w:hAnsi="Arial" w:cs="Arial"/>
          <w:sz w:val="21"/>
          <w:szCs w:val="21"/>
        </w:rPr>
        <w:t xml:space="preserve"> uprave u skladu s odredbama ove Odluke.</w:t>
      </w:r>
      <w:r w:rsidR="001760C8">
        <w:rPr>
          <w:rFonts w:ascii="Arial" w:hAnsi="Arial" w:cs="Arial"/>
          <w:sz w:val="21"/>
          <w:szCs w:val="21"/>
        </w:rPr>
        <w:t xml:space="preserve"> </w:t>
      </w:r>
      <w:r w:rsidR="001760C8">
        <w:rPr>
          <w:rFonts w:ascii="Arial" w:hAnsi="Arial" w:cs="Arial"/>
          <w:color w:val="000000"/>
          <w:sz w:val="21"/>
          <w:szCs w:val="21"/>
        </w:rPr>
        <w:t xml:space="preserve">Za sve radove i građenja na građevinama i lokacijama koje su zaštićene kao kulturno dobro vlasnici ili korisnici građevina moraju zatražiti prethodno odobrenje Ministarstva kulture, Konzervatorskog odjela u Puli. </w:t>
      </w:r>
    </w:p>
    <w:p w:rsidR="00A0208A" w:rsidRDefault="00A0208A" w:rsidP="00C60F48">
      <w:pPr>
        <w:pStyle w:val="Tijeloteksta"/>
        <w:ind w:firstLine="709"/>
        <w:jc w:val="both"/>
        <w:rPr>
          <w:rFonts w:ascii="Arial" w:hAnsi="Arial" w:cs="Arial"/>
          <w:sz w:val="21"/>
          <w:szCs w:val="21"/>
        </w:rPr>
      </w:pPr>
    </w:p>
    <w:p w:rsidR="00A0208A" w:rsidRDefault="005203CE" w:rsidP="00C60F48">
      <w:pPr>
        <w:tabs>
          <w:tab w:val="left" w:pos="1221"/>
        </w:tabs>
        <w:ind w:right="114" w:firstLine="709"/>
        <w:jc w:val="both"/>
        <w:rPr>
          <w:ins w:id="2" w:author="Sanja Knapić" w:date="2019-06-28T09:44:00Z"/>
          <w:rFonts w:ascii="Arial" w:hAnsi="Arial" w:cs="Arial"/>
          <w:sz w:val="21"/>
          <w:szCs w:val="21"/>
        </w:rPr>
      </w:pPr>
      <w:r>
        <w:rPr>
          <w:rFonts w:ascii="Arial" w:hAnsi="Arial" w:cs="Arial"/>
          <w:sz w:val="21"/>
          <w:szCs w:val="21"/>
        </w:rPr>
        <w:t xml:space="preserve"> </w:t>
      </w:r>
      <w:r w:rsidR="00C60F48">
        <w:rPr>
          <w:rFonts w:ascii="Arial" w:hAnsi="Arial" w:cs="Arial"/>
          <w:sz w:val="21"/>
          <w:szCs w:val="21"/>
        </w:rPr>
        <w:t>(2)</w:t>
      </w:r>
      <w:r w:rsidR="00A0208A" w:rsidRPr="00C60F48">
        <w:rPr>
          <w:rFonts w:ascii="Arial" w:hAnsi="Arial" w:cs="Arial"/>
          <w:sz w:val="21"/>
          <w:szCs w:val="21"/>
        </w:rPr>
        <w:t>Prozorski zasloni na zgradama (</w:t>
      </w:r>
      <w:proofErr w:type="spellStart"/>
      <w:r w:rsidR="00A0208A" w:rsidRPr="00C60F48">
        <w:rPr>
          <w:rFonts w:ascii="Arial" w:hAnsi="Arial" w:cs="Arial"/>
          <w:sz w:val="21"/>
          <w:szCs w:val="21"/>
        </w:rPr>
        <w:t>persijane</w:t>
      </w:r>
      <w:proofErr w:type="spellEnd"/>
      <w:r w:rsidR="00A0208A" w:rsidRPr="00C60F48">
        <w:rPr>
          <w:rFonts w:ascii="Arial" w:hAnsi="Arial" w:cs="Arial"/>
          <w:sz w:val="21"/>
          <w:szCs w:val="21"/>
        </w:rPr>
        <w:t xml:space="preserve">, škure i sl.) i prozorski okviri bez zaslona, ulazna kućna vrata, vrata poslovnih prostora, kapije, izlozi i ostali otvori unutar </w:t>
      </w:r>
      <w:r w:rsidR="00400073">
        <w:rPr>
          <w:rFonts w:ascii="Arial" w:hAnsi="Arial" w:cs="Arial"/>
          <w:sz w:val="21"/>
          <w:szCs w:val="21"/>
        </w:rPr>
        <w:t>povijesne jezgre i zbijenih dijelova naselja</w:t>
      </w:r>
      <w:r w:rsidR="00A0208A" w:rsidRPr="00C60F48">
        <w:rPr>
          <w:rFonts w:ascii="Arial" w:hAnsi="Arial" w:cs="Arial"/>
          <w:sz w:val="21"/>
          <w:szCs w:val="21"/>
        </w:rPr>
        <w:t xml:space="preserve"> moraju biti izrađeni od propisanog materijala i u boji koju odredi </w:t>
      </w:r>
      <w:r w:rsidR="0087072C" w:rsidRPr="00C60F48">
        <w:rPr>
          <w:rFonts w:ascii="Arial" w:hAnsi="Arial" w:cs="Arial"/>
          <w:sz w:val="21"/>
          <w:szCs w:val="21"/>
        </w:rPr>
        <w:t>Upravni odjel Općine Medulin nadležan za poslove prostornog planiranja</w:t>
      </w:r>
      <w:r w:rsidR="00A0208A" w:rsidRPr="00C60F48">
        <w:rPr>
          <w:rFonts w:ascii="Arial" w:hAnsi="Arial" w:cs="Arial"/>
          <w:sz w:val="21"/>
          <w:szCs w:val="21"/>
        </w:rPr>
        <w:t>.</w:t>
      </w:r>
    </w:p>
    <w:p w:rsidR="00C60F48" w:rsidRPr="00C60F48" w:rsidRDefault="00C60F48" w:rsidP="00C60F48">
      <w:pPr>
        <w:tabs>
          <w:tab w:val="left" w:pos="1221"/>
        </w:tabs>
        <w:ind w:right="114" w:firstLine="709"/>
        <w:jc w:val="both"/>
        <w:rPr>
          <w:rFonts w:ascii="Arial" w:hAnsi="Arial" w:cs="Arial"/>
          <w:sz w:val="21"/>
          <w:szCs w:val="21"/>
        </w:rPr>
      </w:pPr>
    </w:p>
    <w:p w:rsidR="001760C8" w:rsidRDefault="00C60F48" w:rsidP="001760C8">
      <w:pPr>
        <w:tabs>
          <w:tab w:val="left" w:pos="1178"/>
        </w:tabs>
        <w:spacing w:before="1"/>
        <w:ind w:right="123" w:firstLine="709"/>
        <w:jc w:val="both"/>
        <w:rPr>
          <w:rFonts w:ascii="Arial" w:hAnsi="Arial" w:cs="Arial"/>
          <w:sz w:val="21"/>
          <w:szCs w:val="21"/>
        </w:rPr>
      </w:pPr>
      <w:r w:rsidRPr="00C60F48">
        <w:rPr>
          <w:rFonts w:ascii="Arial" w:hAnsi="Arial" w:cs="Arial"/>
          <w:sz w:val="21"/>
          <w:szCs w:val="21"/>
        </w:rPr>
        <w:lastRenderedPageBreak/>
        <w:t>(3)</w:t>
      </w:r>
      <w:r w:rsidR="00A0208A" w:rsidRPr="00C60F48">
        <w:rPr>
          <w:rFonts w:ascii="Arial" w:hAnsi="Arial" w:cs="Arial"/>
          <w:sz w:val="21"/>
          <w:szCs w:val="21"/>
        </w:rPr>
        <w:t>Dimnjaci i ventilacije, koji se zbog opravdanih tehničkih razloga ne mogu izvesti unutar građevine, mogu se izgraditi na vanjskom dijelovima zgrada isključivo uz prethodno odobrenje</w:t>
      </w:r>
      <w:r w:rsidR="00883347" w:rsidRPr="00C60F48">
        <w:rPr>
          <w:rFonts w:ascii="Arial" w:hAnsi="Arial" w:cs="Arial"/>
          <w:sz w:val="21"/>
          <w:szCs w:val="21"/>
        </w:rPr>
        <w:t xml:space="preserve"> Upravnog odjela Općine Medulin nadležnog za poslove prostornog planiranja</w:t>
      </w:r>
      <w:r w:rsidR="00BC685B" w:rsidRPr="00C60F48">
        <w:rPr>
          <w:rFonts w:ascii="Arial" w:hAnsi="Arial" w:cs="Arial"/>
          <w:sz w:val="21"/>
          <w:szCs w:val="21"/>
        </w:rPr>
        <w:t xml:space="preserve">. </w:t>
      </w:r>
      <w:r w:rsidR="00A0208A" w:rsidRPr="00C60F48">
        <w:rPr>
          <w:rFonts w:ascii="Arial" w:hAnsi="Arial" w:cs="Arial"/>
          <w:sz w:val="21"/>
          <w:szCs w:val="21"/>
        </w:rPr>
        <w:t>Dimnjaci i ventilacije moraju biti projektirani i izgrađeni sukladno važećim tehničkim propisima i standardima.</w:t>
      </w:r>
    </w:p>
    <w:p w:rsidR="001760C8" w:rsidRDefault="00C60F48" w:rsidP="001760C8">
      <w:pPr>
        <w:tabs>
          <w:tab w:val="left" w:pos="1178"/>
        </w:tabs>
        <w:spacing w:before="1"/>
        <w:ind w:right="123" w:firstLine="709"/>
        <w:jc w:val="both"/>
        <w:rPr>
          <w:rFonts w:ascii="Arial" w:hAnsi="Arial" w:cs="Arial"/>
          <w:sz w:val="21"/>
          <w:szCs w:val="21"/>
        </w:rPr>
      </w:pPr>
      <w:r w:rsidRPr="00C60F48">
        <w:rPr>
          <w:rFonts w:ascii="Arial" w:hAnsi="Arial" w:cs="Arial"/>
          <w:sz w:val="21"/>
          <w:szCs w:val="21"/>
        </w:rPr>
        <w:t>(4)</w:t>
      </w:r>
      <w:r w:rsidR="00893C4B" w:rsidRPr="00C60F48">
        <w:rPr>
          <w:rFonts w:ascii="Arial" w:hAnsi="Arial" w:cs="Arial"/>
          <w:sz w:val="21"/>
          <w:szCs w:val="21"/>
        </w:rPr>
        <w:t>Na području naselja Medulin, svi zahvati na vanjskim dijelovima zgrada izvršavaju se u skladu sa Pravilnikom o uređenju povijesne cjeline jezgre naselja Medulin.</w:t>
      </w:r>
    </w:p>
    <w:p w:rsidR="00A0208A" w:rsidRPr="001760C8" w:rsidRDefault="00A0208A" w:rsidP="001760C8">
      <w:pPr>
        <w:tabs>
          <w:tab w:val="left" w:pos="1164"/>
        </w:tabs>
        <w:spacing w:before="3"/>
        <w:ind w:right="117"/>
        <w:jc w:val="both"/>
        <w:rPr>
          <w:sz w:val="21"/>
          <w:szCs w:val="21"/>
        </w:rPr>
      </w:pPr>
    </w:p>
    <w:p w:rsidR="00A0208A" w:rsidRPr="0024667C" w:rsidRDefault="00A0208A" w:rsidP="00A0208A">
      <w:pPr>
        <w:pStyle w:val="Naslov1"/>
        <w:spacing w:before="45" w:line="508" w:lineRule="exact"/>
        <w:ind w:left="3253" w:right="3265"/>
        <w:jc w:val="center"/>
        <w:rPr>
          <w:rFonts w:ascii="Arial" w:hAnsi="Arial" w:cs="Arial"/>
          <w:sz w:val="21"/>
          <w:szCs w:val="21"/>
        </w:rPr>
      </w:pPr>
      <w:r w:rsidRPr="0024667C">
        <w:rPr>
          <w:rFonts w:ascii="Arial" w:hAnsi="Arial" w:cs="Arial"/>
          <w:sz w:val="21"/>
          <w:szCs w:val="21"/>
        </w:rPr>
        <w:t>Javne zelene površine Članak 1</w:t>
      </w:r>
      <w:r>
        <w:rPr>
          <w:rFonts w:ascii="Arial" w:hAnsi="Arial" w:cs="Arial"/>
          <w:sz w:val="21"/>
          <w:szCs w:val="21"/>
        </w:rPr>
        <w:t>5</w:t>
      </w:r>
      <w:r w:rsidRPr="0024667C">
        <w:rPr>
          <w:rFonts w:ascii="Arial" w:hAnsi="Arial" w:cs="Arial"/>
          <w:sz w:val="21"/>
          <w:szCs w:val="21"/>
        </w:rPr>
        <w:t>.</w:t>
      </w:r>
    </w:p>
    <w:p w:rsidR="00A0208A" w:rsidRPr="0024667C" w:rsidRDefault="00A0208A" w:rsidP="00A0208A">
      <w:pPr>
        <w:pStyle w:val="Odlomakpopisa"/>
        <w:numPr>
          <w:ilvl w:val="0"/>
          <w:numId w:val="88"/>
        </w:numPr>
        <w:tabs>
          <w:tab w:val="left" w:pos="1217"/>
        </w:tabs>
        <w:spacing w:line="201" w:lineRule="exact"/>
        <w:ind w:firstLine="721"/>
        <w:rPr>
          <w:sz w:val="21"/>
          <w:szCs w:val="21"/>
        </w:rPr>
      </w:pPr>
      <w:r w:rsidRPr="0024667C">
        <w:rPr>
          <w:sz w:val="21"/>
          <w:szCs w:val="21"/>
        </w:rPr>
        <w:t>Javne</w:t>
      </w:r>
      <w:r w:rsidRPr="0024667C">
        <w:rPr>
          <w:spacing w:val="52"/>
          <w:sz w:val="21"/>
          <w:szCs w:val="21"/>
        </w:rPr>
        <w:t xml:space="preserve"> </w:t>
      </w:r>
      <w:r w:rsidRPr="0024667C">
        <w:rPr>
          <w:sz w:val="21"/>
          <w:szCs w:val="21"/>
        </w:rPr>
        <w:t>zelene</w:t>
      </w:r>
      <w:r w:rsidRPr="0024667C">
        <w:rPr>
          <w:spacing w:val="48"/>
          <w:sz w:val="21"/>
          <w:szCs w:val="21"/>
        </w:rPr>
        <w:t xml:space="preserve"> </w:t>
      </w:r>
      <w:r w:rsidRPr="0024667C">
        <w:rPr>
          <w:sz w:val="21"/>
          <w:szCs w:val="21"/>
        </w:rPr>
        <w:t>površine</w:t>
      </w:r>
      <w:r w:rsidRPr="0024667C">
        <w:rPr>
          <w:spacing w:val="47"/>
          <w:sz w:val="21"/>
          <w:szCs w:val="21"/>
        </w:rPr>
        <w:t xml:space="preserve"> </w:t>
      </w:r>
      <w:r w:rsidRPr="0024667C">
        <w:rPr>
          <w:sz w:val="21"/>
          <w:szCs w:val="21"/>
        </w:rPr>
        <w:t>uređuju</w:t>
      </w:r>
      <w:r w:rsidRPr="0024667C">
        <w:rPr>
          <w:spacing w:val="53"/>
          <w:sz w:val="21"/>
          <w:szCs w:val="21"/>
        </w:rPr>
        <w:t xml:space="preserve"> </w:t>
      </w:r>
      <w:r w:rsidRPr="0024667C">
        <w:rPr>
          <w:sz w:val="21"/>
          <w:szCs w:val="21"/>
        </w:rPr>
        <w:t>se</w:t>
      </w:r>
      <w:r w:rsidRPr="0024667C">
        <w:rPr>
          <w:spacing w:val="47"/>
          <w:sz w:val="21"/>
          <w:szCs w:val="21"/>
        </w:rPr>
        <w:t xml:space="preserve"> </w:t>
      </w:r>
      <w:r w:rsidRPr="0024667C">
        <w:rPr>
          <w:sz w:val="21"/>
          <w:szCs w:val="21"/>
        </w:rPr>
        <w:t>sukladno</w:t>
      </w:r>
      <w:r w:rsidRPr="0024667C">
        <w:rPr>
          <w:spacing w:val="48"/>
          <w:sz w:val="21"/>
          <w:szCs w:val="21"/>
        </w:rPr>
        <w:t xml:space="preserve"> </w:t>
      </w:r>
      <w:r w:rsidRPr="0024667C">
        <w:rPr>
          <w:sz w:val="21"/>
          <w:szCs w:val="21"/>
        </w:rPr>
        <w:t>prostornim</w:t>
      </w:r>
      <w:r w:rsidRPr="0024667C">
        <w:rPr>
          <w:spacing w:val="49"/>
          <w:sz w:val="21"/>
          <w:szCs w:val="21"/>
        </w:rPr>
        <w:t xml:space="preserve"> </w:t>
      </w:r>
      <w:r w:rsidRPr="0024667C">
        <w:rPr>
          <w:sz w:val="21"/>
          <w:szCs w:val="21"/>
        </w:rPr>
        <w:t>planovima</w:t>
      </w:r>
      <w:r w:rsidRPr="0024667C">
        <w:rPr>
          <w:spacing w:val="53"/>
          <w:sz w:val="21"/>
          <w:szCs w:val="21"/>
        </w:rPr>
        <w:t xml:space="preserve"> </w:t>
      </w:r>
      <w:r w:rsidRPr="0024667C">
        <w:rPr>
          <w:sz w:val="21"/>
          <w:szCs w:val="21"/>
        </w:rPr>
        <w:t>i</w:t>
      </w:r>
      <w:r w:rsidRPr="0024667C">
        <w:rPr>
          <w:spacing w:val="45"/>
          <w:sz w:val="21"/>
          <w:szCs w:val="21"/>
        </w:rPr>
        <w:t xml:space="preserve"> </w:t>
      </w:r>
      <w:r w:rsidRPr="0024667C">
        <w:rPr>
          <w:sz w:val="21"/>
          <w:szCs w:val="21"/>
        </w:rPr>
        <w:t>programu</w:t>
      </w:r>
    </w:p>
    <w:p w:rsidR="00A0208A" w:rsidRPr="0024667C" w:rsidRDefault="00A0208A" w:rsidP="00A0208A">
      <w:pPr>
        <w:pStyle w:val="Tijeloteksta"/>
        <w:spacing w:before="2"/>
        <w:ind w:left="130"/>
        <w:rPr>
          <w:rFonts w:ascii="Arial" w:hAnsi="Arial" w:cs="Arial"/>
          <w:sz w:val="21"/>
          <w:szCs w:val="21"/>
        </w:rPr>
      </w:pPr>
      <w:r w:rsidRPr="0024667C">
        <w:rPr>
          <w:rFonts w:ascii="Arial" w:hAnsi="Arial" w:cs="Arial"/>
          <w:sz w:val="21"/>
          <w:szCs w:val="21"/>
        </w:rPr>
        <w:t>održavanja javnih zelenih površina.</w:t>
      </w:r>
    </w:p>
    <w:p w:rsidR="00A0208A" w:rsidRPr="0024667C" w:rsidRDefault="00A0208A" w:rsidP="00A0208A">
      <w:pPr>
        <w:pStyle w:val="Odlomakpopisa"/>
        <w:numPr>
          <w:ilvl w:val="0"/>
          <w:numId w:val="88"/>
        </w:numPr>
        <w:tabs>
          <w:tab w:val="left" w:pos="1226"/>
        </w:tabs>
        <w:spacing w:before="1"/>
        <w:ind w:right="113" w:firstLine="721"/>
        <w:jc w:val="both"/>
        <w:rPr>
          <w:sz w:val="21"/>
          <w:szCs w:val="21"/>
        </w:rPr>
      </w:pPr>
      <w:r w:rsidRPr="0024667C">
        <w:rPr>
          <w:sz w:val="21"/>
          <w:szCs w:val="21"/>
        </w:rPr>
        <w:t xml:space="preserve">Javne zelene površine mogu se koristiti </w:t>
      </w:r>
      <w:r w:rsidRPr="0024667C">
        <w:rPr>
          <w:spacing w:val="-3"/>
          <w:sz w:val="21"/>
          <w:szCs w:val="21"/>
        </w:rPr>
        <w:t xml:space="preserve">samo </w:t>
      </w:r>
      <w:r w:rsidRPr="0024667C">
        <w:rPr>
          <w:sz w:val="21"/>
          <w:szCs w:val="21"/>
        </w:rPr>
        <w:t>sukladno njihovoj namjeni uz iznimke propisane ovom</w:t>
      </w:r>
      <w:r w:rsidRPr="0024667C">
        <w:rPr>
          <w:spacing w:val="2"/>
          <w:sz w:val="21"/>
          <w:szCs w:val="21"/>
        </w:rPr>
        <w:t xml:space="preserve"> </w:t>
      </w:r>
      <w:r w:rsidRPr="0024667C">
        <w:rPr>
          <w:sz w:val="21"/>
          <w:szCs w:val="21"/>
        </w:rPr>
        <w:t>Odlukom.</w:t>
      </w:r>
    </w:p>
    <w:p w:rsidR="00A0208A" w:rsidRDefault="00A0208A" w:rsidP="00A0208A">
      <w:pPr>
        <w:pStyle w:val="Odlomakpopisa"/>
        <w:numPr>
          <w:ilvl w:val="0"/>
          <w:numId w:val="88"/>
        </w:numPr>
        <w:tabs>
          <w:tab w:val="left" w:pos="1217"/>
        </w:tabs>
        <w:ind w:right="126" w:firstLine="721"/>
        <w:jc w:val="both"/>
        <w:rPr>
          <w:sz w:val="21"/>
          <w:szCs w:val="21"/>
        </w:rPr>
      </w:pPr>
      <w:r w:rsidRPr="0024667C">
        <w:rPr>
          <w:sz w:val="21"/>
          <w:szCs w:val="21"/>
        </w:rPr>
        <w:t xml:space="preserve">Javne zelene površine moraju se redovito održavati tako da svojim izgledom uljepšavaju </w:t>
      </w:r>
      <w:r>
        <w:rPr>
          <w:sz w:val="21"/>
          <w:szCs w:val="21"/>
        </w:rPr>
        <w:t>općinu</w:t>
      </w:r>
      <w:r w:rsidRPr="0024667C">
        <w:rPr>
          <w:sz w:val="21"/>
          <w:szCs w:val="21"/>
        </w:rPr>
        <w:t xml:space="preserve">, </w:t>
      </w:r>
      <w:r>
        <w:rPr>
          <w:sz w:val="21"/>
          <w:szCs w:val="21"/>
        </w:rPr>
        <w:t xml:space="preserve">sva njena </w:t>
      </w:r>
      <w:r w:rsidRPr="0024667C">
        <w:rPr>
          <w:sz w:val="21"/>
          <w:szCs w:val="21"/>
        </w:rPr>
        <w:t>naselj</w:t>
      </w:r>
      <w:r>
        <w:rPr>
          <w:sz w:val="21"/>
          <w:szCs w:val="21"/>
        </w:rPr>
        <w:t>a</w:t>
      </w:r>
      <w:r w:rsidRPr="0024667C">
        <w:rPr>
          <w:sz w:val="21"/>
          <w:szCs w:val="21"/>
        </w:rPr>
        <w:t xml:space="preserve"> i služe svrsi </w:t>
      </w:r>
      <w:r w:rsidRPr="0024667C">
        <w:rPr>
          <w:spacing w:val="-3"/>
          <w:sz w:val="21"/>
          <w:szCs w:val="21"/>
        </w:rPr>
        <w:t xml:space="preserve">za </w:t>
      </w:r>
      <w:r w:rsidRPr="0024667C">
        <w:rPr>
          <w:sz w:val="21"/>
          <w:szCs w:val="21"/>
        </w:rPr>
        <w:t xml:space="preserve">koju </w:t>
      </w:r>
      <w:r w:rsidRPr="0024667C">
        <w:rPr>
          <w:spacing w:val="-3"/>
          <w:sz w:val="21"/>
          <w:szCs w:val="21"/>
        </w:rPr>
        <w:t>su</w:t>
      </w:r>
      <w:r w:rsidRPr="0024667C">
        <w:rPr>
          <w:spacing w:val="8"/>
          <w:sz w:val="21"/>
          <w:szCs w:val="21"/>
        </w:rPr>
        <w:t xml:space="preserve"> </w:t>
      </w:r>
      <w:r w:rsidRPr="0024667C">
        <w:rPr>
          <w:sz w:val="21"/>
          <w:szCs w:val="21"/>
        </w:rPr>
        <w:t>namijenjene.</w:t>
      </w:r>
      <w:r>
        <w:rPr>
          <w:sz w:val="21"/>
          <w:szCs w:val="21"/>
        </w:rPr>
        <w:t xml:space="preserve"> Opseg, način i ostale uvjete redovnog održavanja čistoće javnih površina utvrđuje se godišnjim programom održavanja komunalne infrastrukture. </w:t>
      </w:r>
    </w:p>
    <w:p w:rsidR="00A0208A" w:rsidRPr="00766EEF" w:rsidRDefault="00A0208A" w:rsidP="00A0208A">
      <w:pPr>
        <w:pStyle w:val="Odlomakpopisa"/>
        <w:numPr>
          <w:ilvl w:val="0"/>
          <w:numId w:val="88"/>
        </w:numPr>
        <w:tabs>
          <w:tab w:val="left" w:pos="1217"/>
        </w:tabs>
        <w:ind w:right="126" w:firstLine="721"/>
        <w:jc w:val="both"/>
        <w:rPr>
          <w:sz w:val="21"/>
          <w:szCs w:val="21"/>
        </w:rPr>
      </w:pPr>
      <w:r w:rsidRPr="00766EEF">
        <w:rPr>
          <w:sz w:val="21"/>
          <w:szCs w:val="21"/>
        </w:rPr>
        <w:t>Na javnoj zelenoj površini namijenjenoj široj upotrebi na vidnom mjestu mora biti istaknuta ploča koja sadrži odredbe o održavanju reda, čistoće, zaštite i ostalom.</w:t>
      </w:r>
    </w:p>
    <w:p w:rsidR="00A0208A" w:rsidRPr="0024667C" w:rsidRDefault="00A0208A" w:rsidP="00A0208A">
      <w:pPr>
        <w:pStyle w:val="Tijeloteksta"/>
        <w:spacing w:before="5"/>
        <w:rPr>
          <w:rFonts w:ascii="Arial" w:hAnsi="Arial" w:cs="Arial"/>
          <w:sz w:val="21"/>
          <w:szCs w:val="21"/>
        </w:rPr>
      </w:pPr>
    </w:p>
    <w:p w:rsidR="00A0208A" w:rsidRPr="0024667C" w:rsidRDefault="00A0208A" w:rsidP="00A0208A">
      <w:pPr>
        <w:pStyle w:val="Naslov1"/>
        <w:ind w:left="2880"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Članak 1</w:t>
      </w:r>
      <w:r>
        <w:rPr>
          <w:rFonts w:ascii="Arial" w:hAnsi="Arial" w:cs="Arial"/>
          <w:sz w:val="21"/>
          <w:szCs w:val="21"/>
        </w:rPr>
        <w:t>6</w:t>
      </w:r>
      <w:r w:rsidRPr="0024667C">
        <w:rPr>
          <w:rFonts w:ascii="Arial" w:hAnsi="Arial" w:cs="Arial"/>
          <w:sz w:val="21"/>
          <w:szCs w:val="21"/>
        </w:rPr>
        <w:t>.</w:t>
      </w:r>
    </w:p>
    <w:p w:rsidR="00A0208A" w:rsidRPr="0024667C" w:rsidRDefault="00A0208A" w:rsidP="00A0208A">
      <w:pPr>
        <w:pStyle w:val="Odlomakpopisa"/>
        <w:numPr>
          <w:ilvl w:val="0"/>
          <w:numId w:val="87"/>
        </w:numPr>
        <w:tabs>
          <w:tab w:val="left" w:pos="1173"/>
        </w:tabs>
        <w:spacing w:before="6"/>
        <w:ind w:right="119" w:firstLine="707"/>
        <w:jc w:val="both"/>
        <w:rPr>
          <w:sz w:val="21"/>
          <w:szCs w:val="21"/>
        </w:rPr>
      </w:pPr>
      <w:r w:rsidRPr="0024667C">
        <w:rPr>
          <w:sz w:val="21"/>
          <w:szCs w:val="21"/>
        </w:rPr>
        <w:t>Poslove održavanja javne zelene površine obavlja fizička ili pravna osoba kojoj je ta djelatnost povjerena sukladno Odluci o komunalnim</w:t>
      </w:r>
      <w:r w:rsidRPr="0024667C">
        <w:rPr>
          <w:spacing w:val="-11"/>
          <w:sz w:val="21"/>
          <w:szCs w:val="21"/>
        </w:rPr>
        <w:t xml:space="preserve"> </w:t>
      </w:r>
      <w:r w:rsidRPr="0024667C">
        <w:rPr>
          <w:sz w:val="21"/>
          <w:szCs w:val="21"/>
        </w:rPr>
        <w:t>djelatnostima.</w:t>
      </w:r>
    </w:p>
    <w:p w:rsidR="00A0208A" w:rsidRPr="0024667C" w:rsidRDefault="00A0208A" w:rsidP="00A0208A">
      <w:pPr>
        <w:pStyle w:val="Odlomakpopisa"/>
        <w:numPr>
          <w:ilvl w:val="0"/>
          <w:numId w:val="87"/>
        </w:numPr>
        <w:tabs>
          <w:tab w:val="left" w:pos="1173"/>
        </w:tabs>
        <w:ind w:right="114" w:firstLine="707"/>
        <w:jc w:val="both"/>
        <w:rPr>
          <w:sz w:val="21"/>
          <w:szCs w:val="21"/>
        </w:rPr>
      </w:pPr>
      <w:r w:rsidRPr="0024667C">
        <w:rPr>
          <w:sz w:val="21"/>
          <w:szCs w:val="21"/>
        </w:rPr>
        <w:t>Fizička ili pravna osoba koja upravlja ili gospodari javnim sportskim, rekreacijskim i dr. sličnim objektima, spomen-područjima, grobljima i slično obvezna je redovno održavati javnu zelenu površinu unutar tih prostora te brinuti za njezinu zaštitu i</w:t>
      </w:r>
      <w:r w:rsidRPr="0024667C">
        <w:rPr>
          <w:spacing w:val="-30"/>
          <w:sz w:val="21"/>
          <w:szCs w:val="21"/>
        </w:rPr>
        <w:t xml:space="preserve"> </w:t>
      </w:r>
      <w:r w:rsidRPr="0024667C">
        <w:rPr>
          <w:sz w:val="21"/>
          <w:szCs w:val="21"/>
        </w:rPr>
        <w:t>obnovu.</w:t>
      </w:r>
    </w:p>
    <w:p w:rsidR="00A0208A" w:rsidRPr="0024667C" w:rsidRDefault="00A0208A" w:rsidP="00A0208A">
      <w:pPr>
        <w:pStyle w:val="Tijeloteksta"/>
        <w:spacing w:before="6"/>
        <w:rPr>
          <w:rFonts w:ascii="Arial" w:hAnsi="Arial" w:cs="Arial"/>
          <w:sz w:val="21"/>
          <w:szCs w:val="21"/>
        </w:rPr>
      </w:pPr>
    </w:p>
    <w:p w:rsidR="00A0208A" w:rsidRPr="0024667C"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Članak 1</w:t>
      </w:r>
      <w:r>
        <w:rPr>
          <w:rFonts w:ascii="Arial" w:hAnsi="Arial" w:cs="Arial"/>
          <w:sz w:val="21"/>
          <w:szCs w:val="21"/>
        </w:rPr>
        <w:t>7</w:t>
      </w:r>
      <w:r w:rsidRPr="0024667C">
        <w:rPr>
          <w:rFonts w:ascii="Arial" w:hAnsi="Arial" w:cs="Arial"/>
          <w:sz w:val="21"/>
          <w:szCs w:val="21"/>
        </w:rPr>
        <w:t>.</w:t>
      </w:r>
      <w:r>
        <w:rPr>
          <w:rFonts w:ascii="Arial" w:hAnsi="Arial" w:cs="Arial"/>
          <w:sz w:val="21"/>
          <w:szCs w:val="21"/>
        </w:rPr>
        <w:t xml:space="preserve"> </w:t>
      </w:r>
    </w:p>
    <w:p w:rsidR="00A0208A" w:rsidRPr="0024667C" w:rsidRDefault="00A0208A" w:rsidP="00A0208A">
      <w:pPr>
        <w:pStyle w:val="Tijeloteksta"/>
        <w:spacing w:before="6"/>
        <w:ind w:left="836"/>
        <w:rPr>
          <w:rFonts w:ascii="Arial" w:hAnsi="Arial" w:cs="Arial"/>
          <w:sz w:val="21"/>
          <w:szCs w:val="21"/>
        </w:rPr>
      </w:pPr>
      <w:r w:rsidRPr="0024667C">
        <w:rPr>
          <w:rFonts w:ascii="Arial" w:hAnsi="Arial" w:cs="Arial"/>
          <w:sz w:val="21"/>
          <w:szCs w:val="21"/>
        </w:rPr>
        <w:t>Uređenje i održavanje javnih zelenih površina obuhvaća:</w:t>
      </w:r>
    </w:p>
    <w:p w:rsidR="00A0208A" w:rsidRDefault="00A0208A" w:rsidP="00A0208A">
      <w:pPr>
        <w:pStyle w:val="Odlomakpopisa"/>
        <w:numPr>
          <w:ilvl w:val="0"/>
          <w:numId w:val="86"/>
        </w:numPr>
        <w:tabs>
          <w:tab w:val="left" w:pos="836"/>
          <w:tab w:val="left" w:pos="837"/>
        </w:tabs>
        <w:spacing w:before="2" w:line="251" w:lineRule="exact"/>
        <w:rPr>
          <w:sz w:val="21"/>
          <w:szCs w:val="21"/>
        </w:rPr>
      </w:pPr>
      <w:r w:rsidRPr="0024667C">
        <w:rPr>
          <w:sz w:val="21"/>
          <w:szCs w:val="21"/>
        </w:rPr>
        <w:t>obradu i pripremu zemljišta te sadnju nasada i sijanje</w:t>
      </w:r>
      <w:r w:rsidRPr="0024667C">
        <w:rPr>
          <w:spacing w:val="-6"/>
          <w:sz w:val="21"/>
          <w:szCs w:val="21"/>
        </w:rPr>
        <w:t xml:space="preserve"> </w:t>
      </w:r>
      <w:r w:rsidRPr="0024667C">
        <w:rPr>
          <w:sz w:val="21"/>
          <w:szCs w:val="21"/>
        </w:rPr>
        <w:t>trave,</w:t>
      </w:r>
    </w:p>
    <w:p w:rsidR="00A0208A" w:rsidRDefault="00A0208A" w:rsidP="00A0208A">
      <w:pPr>
        <w:pStyle w:val="Odlomakpopisa"/>
        <w:numPr>
          <w:ilvl w:val="0"/>
          <w:numId w:val="86"/>
        </w:numPr>
        <w:tabs>
          <w:tab w:val="left" w:pos="836"/>
          <w:tab w:val="left" w:pos="837"/>
        </w:tabs>
        <w:spacing w:line="251" w:lineRule="exact"/>
        <w:rPr>
          <w:sz w:val="21"/>
          <w:szCs w:val="21"/>
        </w:rPr>
      </w:pPr>
      <w:r w:rsidRPr="00766EEF">
        <w:rPr>
          <w:sz w:val="21"/>
          <w:szCs w:val="21"/>
        </w:rPr>
        <w:t>uređenje i privođenje namjeni neuređene javne zelene površine,</w:t>
      </w:r>
    </w:p>
    <w:p w:rsidR="00A0208A" w:rsidRDefault="00A0208A" w:rsidP="00A0208A">
      <w:pPr>
        <w:pStyle w:val="Odlomakpopisa"/>
        <w:numPr>
          <w:ilvl w:val="0"/>
          <w:numId w:val="86"/>
        </w:numPr>
        <w:tabs>
          <w:tab w:val="left" w:pos="836"/>
          <w:tab w:val="left" w:pos="837"/>
        </w:tabs>
        <w:spacing w:line="251" w:lineRule="exact"/>
        <w:rPr>
          <w:sz w:val="21"/>
          <w:szCs w:val="21"/>
        </w:rPr>
      </w:pPr>
      <w:r>
        <w:rPr>
          <w:sz w:val="21"/>
          <w:szCs w:val="21"/>
        </w:rPr>
        <w:t>podrezivanje stabla i grmlja,</w:t>
      </w:r>
    </w:p>
    <w:p w:rsidR="00A0208A" w:rsidRDefault="00A0208A" w:rsidP="00A0208A">
      <w:pPr>
        <w:pStyle w:val="Odlomakpopisa"/>
        <w:numPr>
          <w:ilvl w:val="0"/>
          <w:numId w:val="86"/>
        </w:numPr>
        <w:tabs>
          <w:tab w:val="left" w:pos="836"/>
          <w:tab w:val="left" w:pos="837"/>
        </w:tabs>
        <w:spacing w:line="251" w:lineRule="exact"/>
        <w:rPr>
          <w:sz w:val="21"/>
          <w:szCs w:val="21"/>
        </w:rPr>
      </w:pPr>
      <w:r>
        <w:rPr>
          <w:sz w:val="21"/>
          <w:szCs w:val="21"/>
        </w:rPr>
        <w:t>košnja trave,</w:t>
      </w:r>
    </w:p>
    <w:p w:rsidR="00A0208A" w:rsidRDefault="00A0208A" w:rsidP="00BC685B">
      <w:pPr>
        <w:pStyle w:val="Odlomakpopisa"/>
        <w:numPr>
          <w:ilvl w:val="0"/>
          <w:numId w:val="86"/>
        </w:numPr>
        <w:tabs>
          <w:tab w:val="left" w:pos="836"/>
          <w:tab w:val="left" w:pos="837"/>
        </w:tabs>
        <w:rPr>
          <w:sz w:val="21"/>
          <w:szCs w:val="21"/>
        </w:rPr>
      </w:pPr>
      <w:r>
        <w:rPr>
          <w:sz w:val="21"/>
          <w:szCs w:val="21"/>
        </w:rPr>
        <w:t>gnojenje i folijarno prihranjivanje biljnog materijala koje raste u nepovoljnim uvjetima (drvoredi i slično),</w:t>
      </w:r>
    </w:p>
    <w:p w:rsidR="00A0208A" w:rsidRPr="00BC685B" w:rsidRDefault="00A0208A" w:rsidP="00BC685B">
      <w:pPr>
        <w:pStyle w:val="Odlomakpopisa"/>
        <w:numPr>
          <w:ilvl w:val="0"/>
          <w:numId w:val="86"/>
        </w:numPr>
        <w:tabs>
          <w:tab w:val="left" w:pos="836"/>
          <w:tab w:val="left" w:pos="837"/>
        </w:tabs>
        <w:rPr>
          <w:sz w:val="21"/>
          <w:szCs w:val="21"/>
        </w:rPr>
      </w:pPr>
      <w:r>
        <w:rPr>
          <w:sz w:val="21"/>
          <w:szCs w:val="21"/>
        </w:rPr>
        <w:t>održavanje posuda s ukrasnim biljem u urednom i ispravnom stanj</w:t>
      </w:r>
      <w:r w:rsidR="00BC685B">
        <w:rPr>
          <w:sz w:val="21"/>
          <w:szCs w:val="21"/>
        </w:rPr>
        <w:t>u,</w:t>
      </w:r>
    </w:p>
    <w:p w:rsidR="00A0208A" w:rsidRPr="0024667C" w:rsidRDefault="00A0208A" w:rsidP="00BC685B">
      <w:pPr>
        <w:pStyle w:val="Odlomakpopisa"/>
        <w:numPr>
          <w:ilvl w:val="0"/>
          <w:numId w:val="86"/>
        </w:numPr>
        <w:tabs>
          <w:tab w:val="left" w:pos="836"/>
          <w:tab w:val="left" w:pos="837"/>
        </w:tabs>
        <w:ind w:right="113"/>
        <w:rPr>
          <w:sz w:val="21"/>
          <w:szCs w:val="21"/>
        </w:rPr>
      </w:pPr>
      <w:r w:rsidRPr="0024667C">
        <w:rPr>
          <w:sz w:val="21"/>
          <w:szCs w:val="21"/>
        </w:rPr>
        <w:t>njegu i obnavljanje ukrasnog drveća i grmlja, cvjetnih nasada, travnjaka i drugog zelenila,</w:t>
      </w:r>
    </w:p>
    <w:p w:rsidR="00A0208A" w:rsidRPr="0024667C" w:rsidRDefault="00A0208A" w:rsidP="00BC685B">
      <w:pPr>
        <w:pStyle w:val="Odlomakpopisa"/>
        <w:numPr>
          <w:ilvl w:val="0"/>
          <w:numId w:val="86"/>
        </w:numPr>
        <w:tabs>
          <w:tab w:val="left" w:pos="836"/>
          <w:tab w:val="left" w:pos="837"/>
        </w:tabs>
        <w:spacing w:before="1"/>
        <w:rPr>
          <w:sz w:val="21"/>
          <w:szCs w:val="21"/>
        </w:rPr>
      </w:pPr>
      <w:r w:rsidRPr="0024667C">
        <w:rPr>
          <w:sz w:val="21"/>
          <w:szCs w:val="21"/>
        </w:rPr>
        <w:t>održavanje drvoreda i pojedinačnih stabala na javnim</w:t>
      </w:r>
      <w:r w:rsidRPr="0024667C">
        <w:rPr>
          <w:spacing w:val="-13"/>
          <w:sz w:val="21"/>
          <w:szCs w:val="21"/>
        </w:rPr>
        <w:t xml:space="preserve"> </w:t>
      </w:r>
      <w:r w:rsidRPr="0024667C">
        <w:rPr>
          <w:sz w:val="21"/>
          <w:szCs w:val="21"/>
        </w:rPr>
        <w:t>površinama,</w:t>
      </w:r>
    </w:p>
    <w:p w:rsidR="00A0208A" w:rsidRPr="0024667C" w:rsidRDefault="00A0208A" w:rsidP="00BC685B">
      <w:pPr>
        <w:pStyle w:val="Odlomakpopisa"/>
        <w:numPr>
          <w:ilvl w:val="0"/>
          <w:numId w:val="86"/>
        </w:numPr>
        <w:tabs>
          <w:tab w:val="left" w:pos="836"/>
          <w:tab w:val="left" w:pos="837"/>
        </w:tabs>
        <w:spacing w:before="2"/>
        <w:rPr>
          <w:sz w:val="21"/>
          <w:szCs w:val="21"/>
        </w:rPr>
      </w:pPr>
      <w:r w:rsidRPr="0024667C">
        <w:rPr>
          <w:sz w:val="21"/>
          <w:szCs w:val="21"/>
        </w:rPr>
        <w:t>zalijevanje nasada vodom, košnju travnjaka i uklanjanje</w:t>
      </w:r>
      <w:r w:rsidRPr="0024667C">
        <w:rPr>
          <w:spacing w:val="-3"/>
          <w:sz w:val="21"/>
          <w:szCs w:val="21"/>
        </w:rPr>
        <w:t xml:space="preserve"> </w:t>
      </w:r>
      <w:r w:rsidRPr="0024667C">
        <w:rPr>
          <w:sz w:val="21"/>
          <w:szCs w:val="21"/>
        </w:rPr>
        <w:t>korova,</w:t>
      </w:r>
    </w:p>
    <w:p w:rsidR="00A0208A" w:rsidRPr="0024667C" w:rsidRDefault="00A0208A" w:rsidP="00A0208A">
      <w:pPr>
        <w:pStyle w:val="Odlomakpopisa"/>
        <w:numPr>
          <w:ilvl w:val="0"/>
          <w:numId w:val="86"/>
        </w:numPr>
        <w:tabs>
          <w:tab w:val="left" w:pos="836"/>
          <w:tab w:val="left" w:pos="837"/>
        </w:tabs>
        <w:spacing w:line="251" w:lineRule="exact"/>
        <w:rPr>
          <w:sz w:val="21"/>
          <w:szCs w:val="21"/>
        </w:rPr>
      </w:pPr>
      <w:r w:rsidRPr="0024667C">
        <w:rPr>
          <w:sz w:val="21"/>
          <w:szCs w:val="21"/>
        </w:rPr>
        <w:t>uklanjanje otpalog granja, lišća i drugih otpadaka,</w:t>
      </w:r>
    </w:p>
    <w:p w:rsidR="00A0208A" w:rsidRPr="0024667C" w:rsidRDefault="00A0208A" w:rsidP="00A0208A">
      <w:pPr>
        <w:pStyle w:val="Odlomakpopisa"/>
        <w:numPr>
          <w:ilvl w:val="0"/>
          <w:numId w:val="86"/>
        </w:numPr>
        <w:tabs>
          <w:tab w:val="left" w:pos="836"/>
          <w:tab w:val="left" w:pos="837"/>
        </w:tabs>
        <w:spacing w:before="1"/>
        <w:ind w:right="129"/>
        <w:rPr>
          <w:sz w:val="21"/>
          <w:szCs w:val="21"/>
        </w:rPr>
      </w:pPr>
      <w:r w:rsidRPr="0024667C">
        <w:rPr>
          <w:sz w:val="21"/>
          <w:szCs w:val="21"/>
        </w:rPr>
        <w:t>održavanje i obnavljanje pješačkih staza, ograda, klupa i drugih uređaja na zelenim površinama,</w:t>
      </w:r>
    </w:p>
    <w:p w:rsidR="00A0208A" w:rsidRPr="0024667C" w:rsidRDefault="00A0208A" w:rsidP="00A0208A">
      <w:pPr>
        <w:pStyle w:val="Odlomakpopisa"/>
        <w:numPr>
          <w:ilvl w:val="0"/>
          <w:numId w:val="86"/>
        </w:numPr>
        <w:tabs>
          <w:tab w:val="left" w:pos="836"/>
          <w:tab w:val="left" w:pos="837"/>
        </w:tabs>
        <w:spacing w:line="251" w:lineRule="exact"/>
        <w:rPr>
          <w:sz w:val="21"/>
          <w:szCs w:val="21"/>
        </w:rPr>
      </w:pPr>
      <w:r w:rsidRPr="0024667C">
        <w:rPr>
          <w:sz w:val="21"/>
          <w:szCs w:val="21"/>
        </w:rPr>
        <w:t xml:space="preserve">skupljanje komunalnog otpada </w:t>
      </w:r>
      <w:r w:rsidRPr="0024667C">
        <w:rPr>
          <w:spacing w:val="-3"/>
          <w:sz w:val="21"/>
          <w:szCs w:val="21"/>
        </w:rPr>
        <w:t xml:space="preserve">sa </w:t>
      </w:r>
      <w:r w:rsidRPr="0024667C">
        <w:rPr>
          <w:sz w:val="21"/>
          <w:szCs w:val="21"/>
        </w:rPr>
        <w:t>zelenih površina,</w:t>
      </w:r>
    </w:p>
    <w:p w:rsidR="00A0208A" w:rsidRPr="0024667C" w:rsidRDefault="00A0208A" w:rsidP="00A0208A">
      <w:pPr>
        <w:pStyle w:val="Odlomakpopisa"/>
        <w:numPr>
          <w:ilvl w:val="0"/>
          <w:numId w:val="86"/>
        </w:numPr>
        <w:tabs>
          <w:tab w:val="left" w:pos="836"/>
          <w:tab w:val="left" w:pos="837"/>
        </w:tabs>
        <w:spacing w:before="1" w:line="242" w:lineRule="auto"/>
        <w:ind w:right="127"/>
        <w:rPr>
          <w:sz w:val="21"/>
          <w:szCs w:val="21"/>
        </w:rPr>
      </w:pPr>
      <w:r w:rsidRPr="0024667C">
        <w:rPr>
          <w:sz w:val="21"/>
          <w:szCs w:val="21"/>
        </w:rPr>
        <w:t>preventivno djelovanje na sprječavanju biljnih bolesti, uništavanju biljnih štetnika te kontinuirano provođenje zaštite</w:t>
      </w:r>
      <w:r w:rsidRPr="0024667C">
        <w:rPr>
          <w:spacing w:val="1"/>
          <w:sz w:val="21"/>
          <w:szCs w:val="21"/>
        </w:rPr>
        <w:t xml:space="preserve"> </w:t>
      </w:r>
      <w:r w:rsidRPr="0024667C">
        <w:rPr>
          <w:sz w:val="21"/>
          <w:szCs w:val="21"/>
        </w:rPr>
        <w:t>zelenila,</w:t>
      </w:r>
    </w:p>
    <w:p w:rsidR="00A0208A" w:rsidRPr="0024667C" w:rsidRDefault="00A0208A" w:rsidP="00A0208A">
      <w:pPr>
        <w:pStyle w:val="Odlomakpopisa"/>
        <w:numPr>
          <w:ilvl w:val="0"/>
          <w:numId w:val="86"/>
        </w:numPr>
        <w:tabs>
          <w:tab w:val="left" w:pos="836"/>
          <w:tab w:val="left" w:pos="837"/>
        </w:tabs>
        <w:spacing w:line="242" w:lineRule="auto"/>
        <w:ind w:right="126"/>
        <w:rPr>
          <w:sz w:val="21"/>
          <w:szCs w:val="21"/>
        </w:rPr>
      </w:pPr>
      <w:r w:rsidRPr="0024667C">
        <w:rPr>
          <w:sz w:val="21"/>
          <w:szCs w:val="21"/>
        </w:rPr>
        <w:t>postava, sadnja i održavanje posuda s ukrasnim biljem, visećih košarica i zelenih skulptura,</w:t>
      </w:r>
    </w:p>
    <w:p w:rsidR="00A0208A" w:rsidRDefault="00A0208A" w:rsidP="00A0208A">
      <w:pPr>
        <w:pStyle w:val="Odlomakpopisa"/>
        <w:numPr>
          <w:ilvl w:val="0"/>
          <w:numId w:val="86"/>
        </w:numPr>
        <w:tabs>
          <w:tab w:val="left" w:pos="836"/>
          <w:tab w:val="left" w:pos="837"/>
        </w:tabs>
        <w:spacing w:line="251" w:lineRule="exact"/>
        <w:rPr>
          <w:sz w:val="21"/>
          <w:szCs w:val="21"/>
        </w:rPr>
      </w:pPr>
      <w:r w:rsidRPr="0024667C">
        <w:rPr>
          <w:sz w:val="21"/>
          <w:szCs w:val="21"/>
        </w:rPr>
        <w:t>održavanje zelenila na dječjim</w:t>
      </w:r>
      <w:r w:rsidRPr="0024667C">
        <w:rPr>
          <w:spacing w:val="-1"/>
          <w:sz w:val="21"/>
          <w:szCs w:val="21"/>
        </w:rPr>
        <w:t xml:space="preserve"> </w:t>
      </w:r>
      <w:r w:rsidRPr="0024667C">
        <w:rPr>
          <w:sz w:val="21"/>
          <w:szCs w:val="21"/>
        </w:rPr>
        <w:t>igralištima</w:t>
      </w:r>
      <w:r>
        <w:rPr>
          <w:sz w:val="21"/>
          <w:szCs w:val="21"/>
        </w:rPr>
        <w:t>,</w:t>
      </w:r>
    </w:p>
    <w:p w:rsidR="00A0208A" w:rsidRDefault="00A0208A" w:rsidP="00A0208A">
      <w:pPr>
        <w:pStyle w:val="Odlomakpopisa"/>
        <w:numPr>
          <w:ilvl w:val="0"/>
          <w:numId w:val="86"/>
        </w:numPr>
        <w:tabs>
          <w:tab w:val="left" w:pos="836"/>
          <w:tab w:val="left" w:pos="837"/>
        </w:tabs>
        <w:spacing w:line="251" w:lineRule="exact"/>
        <w:rPr>
          <w:sz w:val="21"/>
          <w:szCs w:val="21"/>
        </w:rPr>
      </w:pPr>
      <w:r>
        <w:rPr>
          <w:sz w:val="21"/>
          <w:szCs w:val="21"/>
        </w:rPr>
        <w:t>postavljanje ploča sa upozorenjima za zaštitu javne zelene površine,</w:t>
      </w:r>
    </w:p>
    <w:p w:rsidR="00A0208A" w:rsidRDefault="00A0208A" w:rsidP="00A0208A">
      <w:pPr>
        <w:pStyle w:val="Odlomakpopisa"/>
        <w:numPr>
          <w:ilvl w:val="0"/>
          <w:numId w:val="86"/>
        </w:numPr>
        <w:tabs>
          <w:tab w:val="left" w:pos="836"/>
          <w:tab w:val="left" w:pos="837"/>
        </w:tabs>
        <w:spacing w:line="251" w:lineRule="exact"/>
        <w:rPr>
          <w:sz w:val="21"/>
          <w:szCs w:val="21"/>
        </w:rPr>
      </w:pPr>
      <w:r>
        <w:rPr>
          <w:sz w:val="21"/>
          <w:szCs w:val="21"/>
        </w:rPr>
        <w:t>postavljanje zaštitne ograde od prikladnog materijala odnosno živice na mjestima ugroženim od uništavanja,</w:t>
      </w:r>
    </w:p>
    <w:p w:rsidR="00A0208A" w:rsidRDefault="00A0208A" w:rsidP="00A0208A">
      <w:pPr>
        <w:pStyle w:val="Odlomakpopisa"/>
        <w:numPr>
          <w:ilvl w:val="0"/>
          <w:numId w:val="86"/>
        </w:numPr>
        <w:tabs>
          <w:tab w:val="left" w:pos="836"/>
          <w:tab w:val="left" w:pos="837"/>
        </w:tabs>
        <w:spacing w:line="251" w:lineRule="exact"/>
        <w:rPr>
          <w:sz w:val="21"/>
          <w:szCs w:val="21"/>
        </w:rPr>
      </w:pPr>
      <w:r>
        <w:rPr>
          <w:sz w:val="21"/>
          <w:szCs w:val="21"/>
        </w:rPr>
        <w:t>održavanje pješačkog puta i naprava na javnoj zelenoj površni (oprema) u urednom stanju (ličenje i popravci klupa, posuda, odnosno košarica za otpad, spremišta za alat, popločenja i slično,</w:t>
      </w:r>
    </w:p>
    <w:p w:rsidR="00A0208A" w:rsidRPr="0002764F" w:rsidRDefault="00A0208A" w:rsidP="00A0208A">
      <w:pPr>
        <w:pStyle w:val="Odlomakpopisa"/>
        <w:numPr>
          <w:ilvl w:val="0"/>
          <w:numId w:val="86"/>
        </w:numPr>
        <w:tabs>
          <w:tab w:val="left" w:pos="836"/>
          <w:tab w:val="left" w:pos="837"/>
        </w:tabs>
        <w:spacing w:line="251" w:lineRule="exact"/>
        <w:rPr>
          <w:sz w:val="21"/>
          <w:szCs w:val="21"/>
        </w:rPr>
      </w:pPr>
      <w:r>
        <w:rPr>
          <w:sz w:val="21"/>
          <w:szCs w:val="21"/>
        </w:rPr>
        <w:lastRenderedPageBreak/>
        <w:t>skidanje snijega sa grana stabala.</w:t>
      </w:r>
    </w:p>
    <w:p w:rsidR="00A0208A" w:rsidRPr="0024667C" w:rsidRDefault="00A0208A" w:rsidP="00A0208A">
      <w:pPr>
        <w:pStyle w:val="Naslov1"/>
        <w:ind w:left="2160" w:right="3249" w:firstLine="720"/>
        <w:jc w:val="center"/>
        <w:rPr>
          <w:rFonts w:ascii="Arial" w:hAnsi="Arial" w:cs="Arial"/>
          <w:sz w:val="21"/>
          <w:szCs w:val="21"/>
        </w:rPr>
      </w:pPr>
      <w:r w:rsidRPr="0024667C">
        <w:rPr>
          <w:rFonts w:ascii="Arial" w:hAnsi="Arial" w:cs="Arial"/>
          <w:sz w:val="21"/>
          <w:szCs w:val="21"/>
        </w:rPr>
        <w:t>Članak 1</w:t>
      </w:r>
      <w:r>
        <w:rPr>
          <w:rFonts w:ascii="Arial" w:hAnsi="Arial" w:cs="Arial"/>
          <w:sz w:val="21"/>
          <w:szCs w:val="21"/>
        </w:rPr>
        <w:t>8</w:t>
      </w:r>
      <w:r w:rsidRPr="0024667C">
        <w:rPr>
          <w:rFonts w:ascii="Arial" w:hAnsi="Arial" w:cs="Arial"/>
          <w:sz w:val="21"/>
          <w:szCs w:val="21"/>
        </w:rPr>
        <w:t>.</w:t>
      </w:r>
    </w:p>
    <w:p w:rsidR="00A0208A" w:rsidRPr="0024667C" w:rsidRDefault="00A0208A" w:rsidP="00A0208A">
      <w:pPr>
        <w:pStyle w:val="Odlomakpopisa"/>
        <w:numPr>
          <w:ilvl w:val="0"/>
          <w:numId w:val="85"/>
        </w:numPr>
        <w:tabs>
          <w:tab w:val="left" w:pos="1193"/>
        </w:tabs>
        <w:spacing w:before="7"/>
        <w:ind w:right="117" w:firstLine="707"/>
        <w:jc w:val="both"/>
        <w:rPr>
          <w:sz w:val="21"/>
          <w:szCs w:val="21"/>
        </w:rPr>
      </w:pPr>
      <w:r w:rsidRPr="0024667C">
        <w:rPr>
          <w:sz w:val="21"/>
          <w:szCs w:val="21"/>
        </w:rPr>
        <w:t xml:space="preserve">Stabla, grmlje, ukrasne živice i ostalo zelenilo uz prometne površine moraju </w:t>
      </w:r>
      <w:r w:rsidRPr="0024667C">
        <w:rPr>
          <w:spacing w:val="-3"/>
          <w:sz w:val="21"/>
          <w:szCs w:val="21"/>
        </w:rPr>
        <w:t xml:space="preserve">se </w:t>
      </w:r>
      <w:r w:rsidRPr="0024667C">
        <w:rPr>
          <w:sz w:val="21"/>
          <w:szCs w:val="21"/>
        </w:rPr>
        <w:t>održavati urednima, tako da ne ometaju sigurnost i preglednost u</w:t>
      </w:r>
      <w:r w:rsidRPr="0024667C">
        <w:rPr>
          <w:spacing w:val="-22"/>
          <w:sz w:val="21"/>
          <w:szCs w:val="21"/>
        </w:rPr>
        <w:t xml:space="preserve"> </w:t>
      </w:r>
      <w:r w:rsidRPr="0024667C">
        <w:rPr>
          <w:sz w:val="21"/>
          <w:szCs w:val="21"/>
        </w:rPr>
        <w:t>prometu.</w:t>
      </w:r>
    </w:p>
    <w:p w:rsidR="00A0208A" w:rsidRPr="0024667C" w:rsidRDefault="00A0208A" w:rsidP="00A0208A">
      <w:pPr>
        <w:pStyle w:val="Odlomakpopisa"/>
        <w:numPr>
          <w:ilvl w:val="0"/>
          <w:numId w:val="85"/>
        </w:numPr>
        <w:tabs>
          <w:tab w:val="left" w:pos="1193"/>
        </w:tabs>
        <w:ind w:right="127" w:firstLine="707"/>
        <w:jc w:val="both"/>
        <w:rPr>
          <w:sz w:val="21"/>
          <w:szCs w:val="21"/>
        </w:rPr>
      </w:pPr>
      <w:r w:rsidRPr="0024667C">
        <w:rPr>
          <w:sz w:val="21"/>
          <w:szCs w:val="21"/>
        </w:rPr>
        <w:t xml:space="preserve">Stabla, grmlje, ukrasne živice i ostalo zelenilo uz prometne površine moraju </w:t>
      </w:r>
      <w:r w:rsidRPr="0024667C">
        <w:rPr>
          <w:spacing w:val="-3"/>
          <w:sz w:val="21"/>
          <w:szCs w:val="21"/>
        </w:rPr>
        <w:t xml:space="preserve">se </w:t>
      </w:r>
      <w:r w:rsidRPr="0024667C">
        <w:rPr>
          <w:sz w:val="21"/>
          <w:szCs w:val="21"/>
        </w:rPr>
        <w:t>održavati tako da ne zaklanjaju prometnu opremu, turističku i ostalu signalizaciju, javnu rasvjetu i</w:t>
      </w:r>
      <w:r w:rsidRPr="0024667C">
        <w:rPr>
          <w:spacing w:val="1"/>
          <w:sz w:val="21"/>
          <w:szCs w:val="21"/>
        </w:rPr>
        <w:t xml:space="preserve"> </w:t>
      </w:r>
      <w:r w:rsidRPr="0024667C">
        <w:rPr>
          <w:sz w:val="21"/>
          <w:szCs w:val="21"/>
        </w:rPr>
        <w:t>dr.</w:t>
      </w:r>
    </w:p>
    <w:p w:rsidR="00A0208A" w:rsidRDefault="00A0208A" w:rsidP="00A0208A">
      <w:pPr>
        <w:pStyle w:val="Odlomakpopisa"/>
        <w:numPr>
          <w:ilvl w:val="0"/>
          <w:numId w:val="85"/>
        </w:numPr>
        <w:tabs>
          <w:tab w:val="left" w:pos="1260"/>
        </w:tabs>
        <w:spacing w:line="242" w:lineRule="auto"/>
        <w:ind w:right="126" w:firstLine="707"/>
        <w:jc w:val="both"/>
        <w:rPr>
          <w:sz w:val="21"/>
          <w:szCs w:val="21"/>
        </w:rPr>
      </w:pPr>
      <w:r w:rsidRPr="0024667C">
        <w:rPr>
          <w:sz w:val="21"/>
          <w:szCs w:val="21"/>
        </w:rPr>
        <w:t>Komunalno redarstvo naložit će vlasniku zemljišta uklanjanje osušenog</w:t>
      </w:r>
      <w:r w:rsidR="00D23882">
        <w:rPr>
          <w:sz w:val="21"/>
          <w:szCs w:val="21"/>
        </w:rPr>
        <w:t>, nagnutog</w:t>
      </w:r>
      <w:r w:rsidRPr="0024667C">
        <w:rPr>
          <w:sz w:val="21"/>
          <w:szCs w:val="21"/>
        </w:rPr>
        <w:t xml:space="preserve"> ili bolesnog stabla ili grana koje bi svojim rušenjem odnosno padom mogli ugroziti sigurnost ljudi, prometa ili objekata u neposrednoj</w:t>
      </w:r>
      <w:r w:rsidRPr="0024667C">
        <w:rPr>
          <w:spacing w:val="-3"/>
          <w:sz w:val="21"/>
          <w:szCs w:val="21"/>
        </w:rPr>
        <w:t xml:space="preserve"> </w:t>
      </w:r>
      <w:r w:rsidRPr="0024667C">
        <w:rPr>
          <w:sz w:val="21"/>
          <w:szCs w:val="21"/>
        </w:rPr>
        <w:t>blizini.</w:t>
      </w:r>
    </w:p>
    <w:p w:rsidR="002817B5" w:rsidRDefault="002817B5" w:rsidP="002817B5">
      <w:pPr>
        <w:pStyle w:val="Odlomakpopisa"/>
        <w:tabs>
          <w:tab w:val="left" w:pos="1260"/>
        </w:tabs>
        <w:spacing w:before="88" w:line="242" w:lineRule="auto"/>
        <w:ind w:left="130" w:right="118" w:firstLine="0"/>
        <w:jc w:val="both"/>
        <w:rPr>
          <w:sz w:val="21"/>
          <w:szCs w:val="21"/>
        </w:rPr>
      </w:pPr>
      <w:r>
        <w:rPr>
          <w:sz w:val="21"/>
          <w:szCs w:val="21"/>
        </w:rPr>
        <w:t>(4)</w:t>
      </w:r>
      <w:r w:rsidR="00A0208A" w:rsidRPr="0049290F">
        <w:rPr>
          <w:sz w:val="21"/>
          <w:szCs w:val="21"/>
        </w:rPr>
        <w:t xml:space="preserve">Uklanjanje suhih i bolesnih grana i stabala s javnih zelenih površina obavlja se samo uz suglasnost i mišljenje ovlaštene osobe </w:t>
      </w:r>
      <w:r w:rsidR="00A0208A" w:rsidRPr="0049290F">
        <w:rPr>
          <w:spacing w:val="-3"/>
          <w:sz w:val="21"/>
          <w:szCs w:val="21"/>
        </w:rPr>
        <w:t xml:space="preserve">iz </w:t>
      </w:r>
      <w:r w:rsidR="00A0208A" w:rsidRPr="0049290F">
        <w:rPr>
          <w:sz w:val="21"/>
          <w:szCs w:val="21"/>
        </w:rPr>
        <w:t>članka 1</w:t>
      </w:r>
      <w:r w:rsidR="00D23882">
        <w:rPr>
          <w:sz w:val="21"/>
          <w:szCs w:val="21"/>
        </w:rPr>
        <w:t>6</w:t>
      </w:r>
      <w:r w:rsidR="00A0208A" w:rsidRPr="0049290F">
        <w:rPr>
          <w:sz w:val="21"/>
          <w:szCs w:val="21"/>
        </w:rPr>
        <w:t>. st.1. Odluke</w:t>
      </w:r>
      <w:r w:rsidR="00D23882">
        <w:rPr>
          <w:sz w:val="21"/>
          <w:szCs w:val="21"/>
        </w:rPr>
        <w:t>.</w:t>
      </w:r>
    </w:p>
    <w:p w:rsidR="00A0208A" w:rsidRPr="0049290F" w:rsidRDefault="00441A72" w:rsidP="002817B5">
      <w:pPr>
        <w:pStyle w:val="Odlomakpopisa"/>
        <w:tabs>
          <w:tab w:val="left" w:pos="1260"/>
        </w:tabs>
        <w:spacing w:before="88" w:line="242" w:lineRule="auto"/>
        <w:ind w:left="130" w:right="118" w:firstLine="0"/>
        <w:jc w:val="both"/>
        <w:rPr>
          <w:sz w:val="21"/>
          <w:szCs w:val="21"/>
        </w:rPr>
      </w:pPr>
      <w:r w:rsidRPr="0049290F">
        <w:rPr>
          <w:sz w:val="21"/>
          <w:szCs w:val="21"/>
        </w:rPr>
        <w:t>(5)</w:t>
      </w:r>
      <w:r w:rsidR="00A0208A" w:rsidRPr="0049290F">
        <w:rPr>
          <w:sz w:val="21"/>
          <w:szCs w:val="21"/>
        </w:rPr>
        <w:t xml:space="preserve">Na javnim zelenim površinama ne smiju se, bez odobrenja Upravnog odjela nadležnog </w:t>
      </w:r>
      <w:r w:rsidR="00A0208A" w:rsidRPr="0049290F">
        <w:rPr>
          <w:spacing w:val="-3"/>
          <w:sz w:val="21"/>
          <w:szCs w:val="21"/>
        </w:rPr>
        <w:t xml:space="preserve">za </w:t>
      </w:r>
      <w:r w:rsidR="00A0208A" w:rsidRPr="0049290F">
        <w:rPr>
          <w:sz w:val="21"/>
          <w:szCs w:val="21"/>
        </w:rPr>
        <w:t>poslove komunalnog gospodarstva, obavljati bilo kakvi radovi, osim redovnog održavanja tih površina sukladno programu</w:t>
      </w:r>
      <w:r w:rsidR="00A0208A" w:rsidRPr="0049290F">
        <w:rPr>
          <w:spacing w:val="7"/>
          <w:sz w:val="21"/>
          <w:szCs w:val="21"/>
        </w:rPr>
        <w:t xml:space="preserve"> </w:t>
      </w:r>
      <w:r w:rsidR="00A0208A" w:rsidRPr="0049290F">
        <w:rPr>
          <w:sz w:val="21"/>
          <w:szCs w:val="21"/>
        </w:rPr>
        <w:t>uređenja.</w:t>
      </w:r>
    </w:p>
    <w:p w:rsidR="00A0208A" w:rsidRPr="00441A72" w:rsidRDefault="00441A72" w:rsidP="00441A72">
      <w:pPr>
        <w:tabs>
          <w:tab w:val="left" w:pos="1236"/>
        </w:tabs>
        <w:spacing w:before="4"/>
        <w:ind w:left="-226" w:right="118"/>
        <w:jc w:val="both"/>
        <w:rPr>
          <w:rFonts w:ascii="Arial" w:hAnsi="Arial" w:cs="Arial"/>
          <w:sz w:val="21"/>
          <w:szCs w:val="21"/>
        </w:rPr>
      </w:pPr>
      <w:r>
        <w:rPr>
          <w:rFonts w:ascii="Arial" w:hAnsi="Arial" w:cs="Arial"/>
          <w:sz w:val="21"/>
          <w:szCs w:val="21"/>
        </w:rPr>
        <w:t xml:space="preserve">    </w:t>
      </w:r>
      <w:r w:rsidRPr="00441A72">
        <w:rPr>
          <w:rFonts w:ascii="Arial" w:hAnsi="Arial" w:cs="Arial"/>
          <w:sz w:val="21"/>
          <w:szCs w:val="21"/>
        </w:rPr>
        <w:t>(6)</w:t>
      </w:r>
      <w:r w:rsidR="00A0208A" w:rsidRPr="00441A72">
        <w:rPr>
          <w:rFonts w:ascii="Arial" w:hAnsi="Arial" w:cs="Arial"/>
          <w:sz w:val="21"/>
          <w:szCs w:val="21"/>
        </w:rPr>
        <w:t xml:space="preserve">Prilikom gradnje objekata, oko kojih je planom predviđeno uređenje zelenih površina, izvođač </w:t>
      </w:r>
      <w:r w:rsidR="00A0208A" w:rsidRPr="00441A72">
        <w:rPr>
          <w:rFonts w:ascii="Arial" w:hAnsi="Arial" w:cs="Arial"/>
          <w:spacing w:val="-3"/>
          <w:sz w:val="21"/>
          <w:szCs w:val="21"/>
        </w:rPr>
        <w:t xml:space="preserve">je </w:t>
      </w:r>
      <w:r>
        <w:rPr>
          <w:rFonts w:ascii="Arial" w:hAnsi="Arial" w:cs="Arial"/>
          <w:spacing w:val="-3"/>
          <w:sz w:val="21"/>
          <w:szCs w:val="21"/>
        </w:rPr>
        <w:t xml:space="preserve">       </w:t>
      </w:r>
      <w:r w:rsidR="00A0208A" w:rsidRPr="00441A72">
        <w:rPr>
          <w:rFonts w:ascii="Arial" w:hAnsi="Arial" w:cs="Arial"/>
          <w:sz w:val="21"/>
          <w:szCs w:val="21"/>
        </w:rPr>
        <w:t xml:space="preserve">dužan sačuvati postojeća stabla na zemljištu određenom planom za zelenu površinu te </w:t>
      </w:r>
      <w:r w:rsidR="00A0208A" w:rsidRPr="00441A72">
        <w:rPr>
          <w:rFonts w:ascii="Arial" w:hAnsi="Arial" w:cs="Arial"/>
          <w:spacing w:val="-3"/>
          <w:sz w:val="21"/>
          <w:szCs w:val="21"/>
        </w:rPr>
        <w:t xml:space="preserve">ih </w:t>
      </w:r>
      <w:r w:rsidR="00A0208A" w:rsidRPr="00441A72">
        <w:rPr>
          <w:rFonts w:ascii="Arial" w:hAnsi="Arial" w:cs="Arial"/>
          <w:sz w:val="21"/>
          <w:szCs w:val="21"/>
        </w:rPr>
        <w:t xml:space="preserve">zaštititi za vrijeme izvođenja radova prema nadzoru i uputi komunalnih redara i nadležne osobe iz </w:t>
      </w:r>
      <w:r w:rsidR="00A0208A" w:rsidRPr="00EB1401">
        <w:rPr>
          <w:rFonts w:ascii="Arial" w:hAnsi="Arial" w:cs="Arial"/>
          <w:sz w:val="21"/>
          <w:szCs w:val="21"/>
        </w:rPr>
        <w:t>čl.16. st.1 ove</w:t>
      </w:r>
      <w:r w:rsidR="00A0208A" w:rsidRPr="00EB1401">
        <w:rPr>
          <w:rFonts w:ascii="Arial" w:hAnsi="Arial" w:cs="Arial"/>
          <w:spacing w:val="-3"/>
          <w:sz w:val="21"/>
          <w:szCs w:val="21"/>
        </w:rPr>
        <w:t xml:space="preserve"> </w:t>
      </w:r>
      <w:r w:rsidR="00A0208A" w:rsidRPr="00EB1401">
        <w:rPr>
          <w:rFonts w:ascii="Arial" w:hAnsi="Arial" w:cs="Arial"/>
          <w:sz w:val="21"/>
          <w:szCs w:val="21"/>
        </w:rPr>
        <w:t>Odluke.</w:t>
      </w:r>
    </w:p>
    <w:p w:rsidR="00A0208A" w:rsidRPr="00441A72" w:rsidRDefault="00441A72" w:rsidP="00441A72">
      <w:pPr>
        <w:tabs>
          <w:tab w:val="left" w:pos="1178"/>
        </w:tabs>
        <w:spacing w:line="242" w:lineRule="auto"/>
        <w:ind w:right="118"/>
        <w:jc w:val="both"/>
        <w:rPr>
          <w:rFonts w:ascii="Arial" w:hAnsi="Arial" w:cs="Arial"/>
          <w:sz w:val="21"/>
          <w:szCs w:val="21"/>
        </w:rPr>
      </w:pPr>
      <w:r w:rsidRPr="00441A72">
        <w:rPr>
          <w:rFonts w:ascii="Arial" w:hAnsi="Arial" w:cs="Arial"/>
          <w:sz w:val="21"/>
          <w:szCs w:val="21"/>
        </w:rPr>
        <w:t>(7)</w:t>
      </w:r>
      <w:r w:rsidR="00A0208A" w:rsidRPr="00441A72">
        <w:rPr>
          <w:rFonts w:ascii="Arial" w:hAnsi="Arial" w:cs="Arial"/>
          <w:sz w:val="21"/>
          <w:szCs w:val="21"/>
        </w:rPr>
        <w:t>Prilikom pranja i čišćenja javnih površina, potrebno je brinuti da se otpadne vode ne izlijevaju na zelene površine (posebno u korita ukrasnog bilja i</w:t>
      </w:r>
      <w:r w:rsidR="00A0208A" w:rsidRPr="00441A72">
        <w:rPr>
          <w:rFonts w:ascii="Arial" w:hAnsi="Arial" w:cs="Arial"/>
          <w:spacing w:val="-14"/>
          <w:sz w:val="21"/>
          <w:szCs w:val="21"/>
        </w:rPr>
        <w:t xml:space="preserve"> </w:t>
      </w:r>
      <w:r w:rsidR="00A0208A" w:rsidRPr="00441A72">
        <w:rPr>
          <w:rFonts w:ascii="Arial" w:hAnsi="Arial" w:cs="Arial"/>
          <w:sz w:val="21"/>
          <w:szCs w:val="21"/>
        </w:rPr>
        <w:t>stabala).</w:t>
      </w:r>
    </w:p>
    <w:p w:rsidR="00A0208A" w:rsidRPr="00441A72" w:rsidRDefault="00A0208A" w:rsidP="00A0208A">
      <w:pPr>
        <w:pStyle w:val="Tijeloteksta"/>
        <w:spacing w:before="10"/>
        <w:rPr>
          <w:rFonts w:ascii="Arial" w:hAnsi="Arial" w:cs="Arial"/>
          <w:sz w:val="21"/>
          <w:szCs w:val="21"/>
        </w:rPr>
      </w:pPr>
    </w:p>
    <w:p w:rsidR="00A0208A" w:rsidRPr="0024667C" w:rsidRDefault="00A0208A" w:rsidP="00A0208A">
      <w:pPr>
        <w:pStyle w:val="Naslov1"/>
        <w:ind w:left="4136"/>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19</w:t>
      </w:r>
      <w:r w:rsidRPr="0024667C">
        <w:rPr>
          <w:rFonts w:ascii="Arial" w:hAnsi="Arial" w:cs="Arial"/>
          <w:sz w:val="21"/>
          <w:szCs w:val="21"/>
        </w:rPr>
        <w:t>.</w:t>
      </w:r>
    </w:p>
    <w:p w:rsidR="00A0208A" w:rsidRPr="0024667C" w:rsidRDefault="00A0208A" w:rsidP="00A0208A">
      <w:pPr>
        <w:pStyle w:val="Tijeloteksta"/>
        <w:spacing w:before="6"/>
        <w:ind w:left="130" w:right="132" w:firstLine="706"/>
        <w:jc w:val="both"/>
        <w:rPr>
          <w:rFonts w:ascii="Arial" w:hAnsi="Arial" w:cs="Arial"/>
          <w:sz w:val="21"/>
          <w:szCs w:val="21"/>
        </w:rPr>
      </w:pPr>
      <w:r>
        <w:rPr>
          <w:rFonts w:ascii="Arial" w:hAnsi="Arial" w:cs="Arial"/>
          <w:sz w:val="21"/>
          <w:szCs w:val="21"/>
        </w:rPr>
        <w:t>(1)</w:t>
      </w:r>
      <w:r w:rsidRPr="0024667C">
        <w:rPr>
          <w:rFonts w:ascii="Arial" w:hAnsi="Arial" w:cs="Arial"/>
          <w:sz w:val="21"/>
          <w:szCs w:val="21"/>
        </w:rPr>
        <w:t>Za dijelove zelenih površina koji su proglašeni zaštićenim objektom prirode (pojedino drvo, drvoredi, grm, park-šume) vrijede propisi o zaštiti prirode.</w:t>
      </w:r>
    </w:p>
    <w:p w:rsidR="00A0208A" w:rsidRPr="0024667C" w:rsidRDefault="00A0208A" w:rsidP="00A0208A">
      <w:pPr>
        <w:pStyle w:val="Naslov1"/>
        <w:ind w:left="4136"/>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20</w:t>
      </w:r>
      <w:r w:rsidRPr="0024667C">
        <w:rPr>
          <w:rFonts w:ascii="Arial" w:hAnsi="Arial" w:cs="Arial"/>
          <w:sz w:val="21"/>
          <w:szCs w:val="21"/>
        </w:rPr>
        <w:t>.</w:t>
      </w:r>
    </w:p>
    <w:p w:rsidR="00A0208A" w:rsidRPr="0024667C" w:rsidRDefault="00A0208A" w:rsidP="00A0208A">
      <w:pPr>
        <w:pStyle w:val="Odlomakpopisa"/>
        <w:numPr>
          <w:ilvl w:val="0"/>
          <w:numId w:val="84"/>
        </w:numPr>
        <w:tabs>
          <w:tab w:val="left" w:pos="1217"/>
        </w:tabs>
        <w:spacing w:before="7"/>
        <w:ind w:right="123" w:firstLine="721"/>
        <w:jc w:val="both"/>
        <w:rPr>
          <w:sz w:val="21"/>
          <w:szCs w:val="21"/>
        </w:rPr>
      </w:pPr>
      <w:r w:rsidRPr="0024667C">
        <w:rPr>
          <w:sz w:val="21"/>
          <w:szCs w:val="21"/>
        </w:rPr>
        <w:t>Radi zaštite javnih zelenih površina i njihova trajnog održavanja u prirodnom izgledu, zabranjeno je uništavati i oštećivati zelene površine i zelenilo na njima bilo kakvim radnjama ili</w:t>
      </w:r>
      <w:r w:rsidRPr="0024667C">
        <w:rPr>
          <w:spacing w:val="1"/>
          <w:sz w:val="21"/>
          <w:szCs w:val="21"/>
        </w:rPr>
        <w:t xml:space="preserve"> </w:t>
      </w:r>
      <w:r w:rsidRPr="0024667C">
        <w:rPr>
          <w:sz w:val="21"/>
          <w:szCs w:val="21"/>
        </w:rPr>
        <w:t>aktivnostima.</w:t>
      </w:r>
    </w:p>
    <w:p w:rsidR="00A0208A" w:rsidRPr="0024667C" w:rsidRDefault="00A0208A" w:rsidP="00A0208A">
      <w:pPr>
        <w:pStyle w:val="Odlomakpopisa"/>
        <w:numPr>
          <w:ilvl w:val="0"/>
          <w:numId w:val="84"/>
        </w:numPr>
        <w:tabs>
          <w:tab w:val="left" w:pos="1173"/>
        </w:tabs>
        <w:ind w:right="123" w:firstLine="721"/>
        <w:jc w:val="both"/>
        <w:rPr>
          <w:sz w:val="21"/>
          <w:szCs w:val="21"/>
        </w:rPr>
      </w:pPr>
      <w:r w:rsidRPr="0024667C">
        <w:rPr>
          <w:sz w:val="21"/>
          <w:szCs w:val="21"/>
        </w:rPr>
        <w:t>Bez odobrenja Upravnog odjela nadležnog za poslove komunalnog gospodarstva na javnoj zelenoj površini zabranjeno je</w:t>
      </w:r>
      <w:r w:rsidRPr="0024667C">
        <w:rPr>
          <w:spacing w:val="-4"/>
          <w:sz w:val="21"/>
          <w:szCs w:val="21"/>
        </w:rPr>
        <w:t xml:space="preserve"> </w:t>
      </w:r>
      <w:r w:rsidRPr="0024667C">
        <w:rPr>
          <w:sz w:val="21"/>
          <w:szCs w:val="21"/>
        </w:rPr>
        <w:t>osobito:</w:t>
      </w:r>
    </w:p>
    <w:p w:rsidR="00A0208A" w:rsidRPr="0024667C" w:rsidRDefault="00A0208A" w:rsidP="00A0208A">
      <w:pPr>
        <w:pStyle w:val="Odlomakpopisa"/>
        <w:numPr>
          <w:ilvl w:val="0"/>
          <w:numId w:val="86"/>
        </w:numPr>
        <w:tabs>
          <w:tab w:val="left" w:pos="836"/>
          <w:tab w:val="left" w:pos="837"/>
        </w:tabs>
        <w:spacing w:line="251" w:lineRule="exact"/>
        <w:rPr>
          <w:sz w:val="21"/>
          <w:szCs w:val="21"/>
        </w:rPr>
      </w:pPr>
      <w:r w:rsidRPr="0024667C">
        <w:rPr>
          <w:sz w:val="21"/>
          <w:szCs w:val="21"/>
        </w:rPr>
        <w:t>rezati grane i vrhove, rušiti i uklanjati drveće te vaditi</w:t>
      </w:r>
      <w:r w:rsidRPr="0024667C">
        <w:rPr>
          <w:spacing w:val="-8"/>
          <w:sz w:val="21"/>
          <w:szCs w:val="21"/>
        </w:rPr>
        <w:t xml:space="preserve"> </w:t>
      </w:r>
      <w:r w:rsidRPr="0024667C">
        <w:rPr>
          <w:sz w:val="21"/>
          <w:szCs w:val="21"/>
        </w:rPr>
        <w:t>panjeve,</w:t>
      </w:r>
    </w:p>
    <w:p w:rsidR="00A0208A" w:rsidRPr="0024667C" w:rsidRDefault="00A0208A" w:rsidP="00A0208A">
      <w:pPr>
        <w:pStyle w:val="Odlomakpopisa"/>
        <w:numPr>
          <w:ilvl w:val="0"/>
          <w:numId w:val="86"/>
        </w:numPr>
        <w:tabs>
          <w:tab w:val="left" w:pos="836"/>
          <w:tab w:val="left" w:pos="837"/>
        </w:tabs>
        <w:spacing w:before="1"/>
        <w:rPr>
          <w:sz w:val="21"/>
          <w:szCs w:val="21"/>
        </w:rPr>
      </w:pPr>
      <w:r w:rsidRPr="0024667C">
        <w:rPr>
          <w:sz w:val="21"/>
          <w:szCs w:val="21"/>
        </w:rPr>
        <w:t>prekopavati javne zelene</w:t>
      </w:r>
      <w:r w:rsidRPr="0024667C">
        <w:rPr>
          <w:spacing w:val="-1"/>
          <w:sz w:val="21"/>
          <w:szCs w:val="21"/>
        </w:rPr>
        <w:t xml:space="preserve"> </w:t>
      </w:r>
      <w:r w:rsidRPr="0024667C">
        <w:rPr>
          <w:sz w:val="21"/>
          <w:szCs w:val="21"/>
        </w:rPr>
        <w:t>površine,</w:t>
      </w:r>
    </w:p>
    <w:p w:rsidR="00A0208A" w:rsidRPr="0024667C" w:rsidRDefault="00A0208A" w:rsidP="00A0208A">
      <w:pPr>
        <w:pStyle w:val="Odlomakpopisa"/>
        <w:numPr>
          <w:ilvl w:val="0"/>
          <w:numId w:val="86"/>
        </w:numPr>
        <w:tabs>
          <w:tab w:val="left" w:pos="836"/>
          <w:tab w:val="left" w:pos="837"/>
        </w:tabs>
        <w:spacing w:before="1"/>
        <w:ind w:right="114"/>
        <w:rPr>
          <w:sz w:val="21"/>
          <w:szCs w:val="21"/>
        </w:rPr>
      </w:pPr>
      <w:r w:rsidRPr="0024667C">
        <w:rPr>
          <w:sz w:val="21"/>
          <w:szCs w:val="21"/>
        </w:rPr>
        <w:t>rekonstruirati postojeće i graditi nove javne zelene površine ako posebnim propisom nije drugačije</w:t>
      </w:r>
      <w:r w:rsidRPr="0024667C">
        <w:rPr>
          <w:spacing w:val="-1"/>
          <w:sz w:val="21"/>
          <w:szCs w:val="21"/>
        </w:rPr>
        <w:t xml:space="preserve"> </w:t>
      </w:r>
      <w:r w:rsidRPr="0024667C">
        <w:rPr>
          <w:sz w:val="21"/>
          <w:szCs w:val="21"/>
        </w:rPr>
        <w:t>određeno,</w:t>
      </w:r>
    </w:p>
    <w:p w:rsidR="00A0208A" w:rsidRPr="0024667C" w:rsidRDefault="00A0208A" w:rsidP="00A0208A">
      <w:pPr>
        <w:pStyle w:val="Odlomakpopisa"/>
        <w:numPr>
          <w:ilvl w:val="0"/>
          <w:numId w:val="86"/>
        </w:numPr>
        <w:tabs>
          <w:tab w:val="left" w:pos="836"/>
          <w:tab w:val="left" w:pos="837"/>
        </w:tabs>
        <w:spacing w:line="251" w:lineRule="exact"/>
        <w:rPr>
          <w:sz w:val="21"/>
          <w:szCs w:val="21"/>
        </w:rPr>
      </w:pPr>
      <w:r w:rsidRPr="0024667C">
        <w:rPr>
          <w:sz w:val="21"/>
          <w:szCs w:val="21"/>
        </w:rPr>
        <w:t>postavljati bilo kakve objekte, uređaje, naprave, reklamne panoe i</w:t>
      </w:r>
      <w:r w:rsidRPr="0024667C">
        <w:rPr>
          <w:spacing w:val="-23"/>
          <w:sz w:val="21"/>
          <w:szCs w:val="21"/>
        </w:rPr>
        <w:t xml:space="preserve"> </w:t>
      </w:r>
      <w:r w:rsidRPr="0024667C">
        <w:rPr>
          <w:sz w:val="21"/>
          <w:szCs w:val="21"/>
        </w:rPr>
        <w:t>slično,</w:t>
      </w:r>
    </w:p>
    <w:p w:rsidR="00A0208A" w:rsidRPr="0024667C" w:rsidRDefault="00A0208A" w:rsidP="00A0208A">
      <w:pPr>
        <w:pStyle w:val="Odlomakpopisa"/>
        <w:numPr>
          <w:ilvl w:val="0"/>
          <w:numId w:val="86"/>
        </w:numPr>
        <w:tabs>
          <w:tab w:val="left" w:pos="836"/>
          <w:tab w:val="left" w:pos="837"/>
        </w:tabs>
        <w:spacing w:before="2"/>
        <w:rPr>
          <w:sz w:val="21"/>
          <w:szCs w:val="21"/>
        </w:rPr>
      </w:pPr>
      <w:r w:rsidRPr="0024667C">
        <w:rPr>
          <w:sz w:val="21"/>
          <w:szCs w:val="21"/>
        </w:rPr>
        <w:t>odlagati građevni</w:t>
      </w:r>
      <w:r w:rsidRPr="0024667C">
        <w:rPr>
          <w:spacing w:val="-1"/>
          <w:sz w:val="21"/>
          <w:szCs w:val="21"/>
        </w:rPr>
        <w:t xml:space="preserve"> </w:t>
      </w:r>
      <w:r w:rsidRPr="0024667C">
        <w:rPr>
          <w:sz w:val="21"/>
          <w:szCs w:val="21"/>
        </w:rPr>
        <w:t>materijal</w:t>
      </w:r>
      <w:r w:rsidR="00D23882">
        <w:rPr>
          <w:sz w:val="21"/>
          <w:szCs w:val="21"/>
        </w:rPr>
        <w:t xml:space="preserve"> ili otpad bilo koje vrste  </w:t>
      </w:r>
    </w:p>
    <w:p w:rsidR="00A0208A" w:rsidRPr="0024667C" w:rsidRDefault="00A0208A" w:rsidP="00A0208A">
      <w:pPr>
        <w:pStyle w:val="Odlomakpopisa"/>
        <w:numPr>
          <w:ilvl w:val="0"/>
          <w:numId w:val="86"/>
        </w:numPr>
        <w:tabs>
          <w:tab w:val="left" w:pos="836"/>
          <w:tab w:val="left" w:pos="837"/>
        </w:tabs>
        <w:spacing w:before="1" w:line="251" w:lineRule="exact"/>
        <w:rPr>
          <w:sz w:val="21"/>
          <w:szCs w:val="21"/>
        </w:rPr>
      </w:pPr>
      <w:r w:rsidRPr="0024667C">
        <w:rPr>
          <w:sz w:val="21"/>
          <w:szCs w:val="21"/>
        </w:rPr>
        <w:t>sakupljati plodove, grane i</w:t>
      </w:r>
      <w:r w:rsidRPr="0024667C">
        <w:rPr>
          <w:spacing w:val="-7"/>
          <w:sz w:val="21"/>
          <w:szCs w:val="21"/>
        </w:rPr>
        <w:t xml:space="preserve"> </w:t>
      </w:r>
      <w:r w:rsidRPr="0024667C">
        <w:rPr>
          <w:sz w:val="21"/>
          <w:szCs w:val="21"/>
        </w:rPr>
        <w:t>lišće,</w:t>
      </w:r>
    </w:p>
    <w:p w:rsidR="00A0208A" w:rsidRPr="0024667C" w:rsidRDefault="00A0208A" w:rsidP="00A0208A">
      <w:pPr>
        <w:pStyle w:val="Odlomakpopisa"/>
        <w:numPr>
          <w:ilvl w:val="0"/>
          <w:numId w:val="86"/>
        </w:numPr>
        <w:tabs>
          <w:tab w:val="left" w:pos="836"/>
          <w:tab w:val="left" w:pos="837"/>
        </w:tabs>
        <w:spacing w:line="251" w:lineRule="exact"/>
        <w:rPr>
          <w:sz w:val="21"/>
          <w:szCs w:val="21"/>
        </w:rPr>
      </w:pPr>
      <w:r w:rsidRPr="0024667C">
        <w:rPr>
          <w:sz w:val="21"/>
          <w:szCs w:val="21"/>
        </w:rPr>
        <w:t>uklanjati suha</w:t>
      </w:r>
      <w:r w:rsidRPr="0024667C">
        <w:rPr>
          <w:spacing w:val="1"/>
          <w:sz w:val="21"/>
          <w:szCs w:val="21"/>
        </w:rPr>
        <w:t xml:space="preserve"> </w:t>
      </w:r>
      <w:r w:rsidRPr="0024667C">
        <w:rPr>
          <w:sz w:val="21"/>
          <w:szCs w:val="21"/>
        </w:rPr>
        <w:t>stabla,</w:t>
      </w:r>
    </w:p>
    <w:p w:rsidR="00A0208A" w:rsidRDefault="00A0208A" w:rsidP="008F599C">
      <w:pPr>
        <w:pStyle w:val="Odlomakpopisa"/>
        <w:numPr>
          <w:ilvl w:val="0"/>
          <w:numId w:val="86"/>
        </w:numPr>
        <w:tabs>
          <w:tab w:val="left" w:pos="836"/>
          <w:tab w:val="left" w:pos="837"/>
        </w:tabs>
        <w:spacing w:before="2"/>
        <w:ind w:right="125"/>
        <w:rPr>
          <w:sz w:val="21"/>
          <w:szCs w:val="21"/>
        </w:rPr>
      </w:pPr>
      <w:r w:rsidRPr="0024667C">
        <w:rPr>
          <w:sz w:val="21"/>
          <w:szCs w:val="21"/>
        </w:rPr>
        <w:t>skidati plodove s drveća i grmlja, kidati i brati cvijeće, vaditi cvjetne i travnate busene, te kidati grane s grmlja i</w:t>
      </w:r>
      <w:r w:rsidRPr="0024667C">
        <w:rPr>
          <w:spacing w:val="-9"/>
          <w:sz w:val="21"/>
          <w:szCs w:val="21"/>
        </w:rPr>
        <w:t xml:space="preserve"> </w:t>
      </w:r>
      <w:r w:rsidRPr="0024667C">
        <w:rPr>
          <w:sz w:val="21"/>
          <w:szCs w:val="21"/>
        </w:rPr>
        <w:t>drveća</w:t>
      </w:r>
      <w:r w:rsidR="008F599C" w:rsidRPr="0024667C">
        <w:rPr>
          <w:sz w:val="21"/>
          <w:szCs w:val="21"/>
        </w:rPr>
        <w:t xml:space="preserve"> </w:t>
      </w:r>
      <w:r w:rsidR="00A965D3">
        <w:rPr>
          <w:sz w:val="21"/>
          <w:szCs w:val="21"/>
        </w:rPr>
        <w:t>.</w:t>
      </w:r>
    </w:p>
    <w:p w:rsidR="00A965D3" w:rsidRDefault="00A965D3" w:rsidP="00A965D3">
      <w:pPr>
        <w:tabs>
          <w:tab w:val="left" w:pos="836"/>
          <w:tab w:val="left" w:pos="837"/>
        </w:tabs>
        <w:spacing w:before="2"/>
        <w:ind w:right="125"/>
        <w:rPr>
          <w:rFonts w:ascii="Arial" w:hAnsi="Arial" w:cs="Arial"/>
          <w:sz w:val="21"/>
          <w:szCs w:val="21"/>
        </w:rPr>
      </w:pPr>
      <w:r>
        <w:rPr>
          <w:rFonts w:ascii="Arial" w:hAnsi="Arial" w:cs="Arial"/>
          <w:sz w:val="21"/>
          <w:szCs w:val="21"/>
        </w:rPr>
        <w:tab/>
      </w:r>
      <w:r w:rsidRPr="00A965D3">
        <w:rPr>
          <w:rFonts w:ascii="Arial" w:hAnsi="Arial" w:cs="Arial"/>
          <w:sz w:val="21"/>
          <w:szCs w:val="21"/>
        </w:rPr>
        <w:t>(3)</w:t>
      </w:r>
      <w:r>
        <w:rPr>
          <w:rFonts w:ascii="Arial" w:hAnsi="Arial" w:cs="Arial"/>
          <w:sz w:val="21"/>
          <w:szCs w:val="21"/>
        </w:rPr>
        <w:t xml:space="preserve">Fizička osoba-obrtnik, </w:t>
      </w:r>
      <w:r w:rsidR="00D23882">
        <w:rPr>
          <w:rFonts w:ascii="Arial" w:hAnsi="Arial" w:cs="Arial"/>
          <w:sz w:val="21"/>
          <w:szCs w:val="21"/>
        </w:rPr>
        <w:t xml:space="preserve">fizička osoba i </w:t>
      </w:r>
      <w:r>
        <w:rPr>
          <w:rFonts w:ascii="Arial" w:hAnsi="Arial" w:cs="Arial"/>
          <w:sz w:val="21"/>
          <w:szCs w:val="21"/>
        </w:rPr>
        <w:t>pravna osoba koja učini štetu na javnim zelenim površinama svojim štetnim radnjama ili upotrebom vozila, dužna je nadoknaditi počinjenu štetu.</w:t>
      </w:r>
    </w:p>
    <w:p w:rsidR="00A965D3" w:rsidRDefault="00A965D3" w:rsidP="00A965D3">
      <w:pPr>
        <w:tabs>
          <w:tab w:val="left" w:pos="836"/>
          <w:tab w:val="left" w:pos="837"/>
        </w:tabs>
        <w:spacing w:before="2"/>
        <w:ind w:right="125"/>
        <w:jc w:val="both"/>
        <w:rPr>
          <w:rFonts w:ascii="Arial" w:hAnsi="Arial" w:cs="Arial"/>
          <w:sz w:val="21"/>
          <w:szCs w:val="21"/>
        </w:rPr>
      </w:pPr>
      <w:r>
        <w:rPr>
          <w:rFonts w:ascii="Arial" w:hAnsi="Arial" w:cs="Arial"/>
          <w:sz w:val="21"/>
          <w:szCs w:val="21"/>
        </w:rPr>
        <w:tab/>
        <w:t xml:space="preserve">(4) Posjednik životinje dužan je očistiti javnu površinu koja je onečišćena otpacima ili izmetom životinje. Na javnu površinu dozvoljeno je dovoditi pse na povodcu i sa zaštitnom košarom (brnjicom). Štenad i patuljaste pasmine pasa dozvoljeno je dovoditi na javnu površinu na povodcu bez zaštite košare (brnjice). </w:t>
      </w:r>
    </w:p>
    <w:p w:rsidR="00A965D3" w:rsidRPr="00A965D3" w:rsidRDefault="00A965D3" w:rsidP="00A965D3">
      <w:pPr>
        <w:tabs>
          <w:tab w:val="left" w:pos="836"/>
          <w:tab w:val="left" w:pos="837"/>
        </w:tabs>
        <w:spacing w:before="2"/>
        <w:ind w:right="125"/>
        <w:jc w:val="both"/>
        <w:rPr>
          <w:rFonts w:ascii="Arial" w:hAnsi="Arial" w:cs="Arial"/>
          <w:sz w:val="21"/>
          <w:szCs w:val="21"/>
        </w:rPr>
      </w:pPr>
      <w:r>
        <w:rPr>
          <w:rFonts w:ascii="Arial" w:hAnsi="Arial" w:cs="Arial"/>
          <w:sz w:val="21"/>
          <w:szCs w:val="21"/>
        </w:rPr>
        <w:tab/>
        <w:t>(5) U parkovima i na drugim zelenim površinama psa je dozvoljeno je voditi isključivo po pješačkim stazama i sličnim površinama namijenjenim kretanju pješaka. Zabranjeno je dovoditi i puštati pse na uređene travnjake, cvjetnjake i dječja igrališta.</w:t>
      </w:r>
    </w:p>
    <w:p w:rsidR="00A0208A" w:rsidRPr="00A965D3" w:rsidRDefault="00A0208A" w:rsidP="00A965D3">
      <w:pPr>
        <w:pStyle w:val="Tijeloteksta"/>
        <w:spacing w:before="5"/>
        <w:jc w:val="both"/>
        <w:rPr>
          <w:rFonts w:ascii="Arial" w:hAnsi="Arial" w:cs="Arial"/>
          <w:sz w:val="21"/>
          <w:szCs w:val="21"/>
        </w:rPr>
      </w:pPr>
    </w:p>
    <w:p w:rsidR="00A0208A" w:rsidRPr="0024667C" w:rsidRDefault="00A0208A" w:rsidP="00A0208A">
      <w:pPr>
        <w:pStyle w:val="Naslov1"/>
        <w:ind w:left="4136"/>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21</w:t>
      </w:r>
      <w:r w:rsidRPr="0024667C">
        <w:rPr>
          <w:rFonts w:ascii="Arial" w:hAnsi="Arial" w:cs="Arial"/>
          <w:sz w:val="21"/>
          <w:szCs w:val="21"/>
        </w:rPr>
        <w:t>.</w:t>
      </w:r>
    </w:p>
    <w:p w:rsidR="00A0208A" w:rsidRDefault="00A0208A" w:rsidP="00A0208A">
      <w:pPr>
        <w:pStyle w:val="Odlomakpopisa"/>
        <w:numPr>
          <w:ilvl w:val="0"/>
          <w:numId w:val="83"/>
        </w:numPr>
        <w:tabs>
          <w:tab w:val="left" w:pos="1164"/>
        </w:tabs>
        <w:spacing w:before="6" w:line="251" w:lineRule="exact"/>
        <w:ind w:firstLine="721"/>
        <w:rPr>
          <w:sz w:val="21"/>
          <w:szCs w:val="21"/>
        </w:rPr>
      </w:pPr>
      <w:r w:rsidRPr="0024667C">
        <w:rPr>
          <w:sz w:val="21"/>
          <w:szCs w:val="21"/>
        </w:rPr>
        <w:t>Radi zaštite javne zelene površine osobito se</w:t>
      </w:r>
      <w:r w:rsidRPr="0024667C">
        <w:rPr>
          <w:spacing w:val="-13"/>
          <w:sz w:val="21"/>
          <w:szCs w:val="21"/>
        </w:rPr>
        <w:t xml:space="preserve"> </w:t>
      </w:r>
      <w:r w:rsidRPr="0024667C">
        <w:rPr>
          <w:sz w:val="21"/>
          <w:szCs w:val="21"/>
        </w:rPr>
        <w:t>zabranjuje:</w:t>
      </w:r>
    </w:p>
    <w:p w:rsidR="00A0208A" w:rsidRPr="0024667C" w:rsidRDefault="00A0208A" w:rsidP="00A0208A">
      <w:pPr>
        <w:pStyle w:val="Odlomakpopisa"/>
        <w:tabs>
          <w:tab w:val="left" w:pos="1164"/>
        </w:tabs>
        <w:spacing w:before="6" w:line="251" w:lineRule="exact"/>
        <w:ind w:hanging="116"/>
        <w:rPr>
          <w:sz w:val="21"/>
          <w:szCs w:val="21"/>
        </w:rPr>
      </w:pPr>
    </w:p>
    <w:p w:rsidR="00A0208A" w:rsidRDefault="00A0208A" w:rsidP="00A0208A">
      <w:pPr>
        <w:pStyle w:val="Odlomakpopisa"/>
        <w:numPr>
          <w:ilvl w:val="0"/>
          <w:numId w:val="86"/>
        </w:numPr>
        <w:tabs>
          <w:tab w:val="left" w:pos="837"/>
        </w:tabs>
        <w:spacing w:line="242" w:lineRule="auto"/>
        <w:ind w:right="124"/>
        <w:jc w:val="both"/>
        <w:rPr>
          <w:sz w:val="21"/>
          <w:szCs w:val="21"/>
        </w:rPr>
      </w:pPr>
      <w:r w:rsidRPr="0024667C">
        <w:rPr>
          <w:sz w:val="21"/>
          <w:szCs w:val="21"/>
        </w:rPr>
        <w:lastRenderedPageBreak/>
        <w:t>guliti koru sa stabala, rezati, zasijecati, zarezivati, savijati, kidati, zabadati noževe, zabijati čavle, stavljati plakate i slično, bušiti, gaziti te na drugi način oštećivati ili onečišćavati drveće, grmlje i</w:t>
      </w:r>
      <w:r w:rsidRPr="0024667C">
        <w:rPr>
          <w:spacing w:val="-7"/>
          <w:sz w:val="21"/>
          <w:szCs w:val="21"/>
        </w:rPr>
        <w:t xml:space="preserve"> </w:t>
      </w:r>
      <w:r w:rsidRPr="0024667C">
        <w:rPr>
          <w:sz w:val="21"/>
          <w:szCs w:val="21"/>
        </w:rPr>
        <w:t>živice,</w:t>
      </w:r>
    </w:p>
    <w:p w:rsidR="00A0208A" w:rsidRDefault="00A0208A" w:rsidP="00A0208A">
      <w:pPr>
        <w:pStyle w:val="Odlomakpopisa"/>
        <w:numPr>
          <w:ilvl w:val="0"/>
          <w:numId w:val="86"/>
        </w:numPr>
        <w:tabs>
          <w:tab w:val="left" w:pos="837"/>
        </w:tabs>
        <w:spacing w:line="242" w:lineRule="auto"/>
        <w:ind w:right="124"/>
        <w:jc w:val="both"/>
        <w:rPr>
          <w:sz w:val="21"/>
          <w:szCs w:val="21"/>
        </w:rPr>
      </w:pPr>
      <w:r>
        <w:rPr>
          <w:sz w:val="21"/>
          <w:szCs w:val="21"/>
        </w:rPr>
        <w:t>oštećivanje i branje ukrasnog i samoniklog cvijeća,</w:t>
      </w:r>
    </w:p>
    <w:p w:rsidR="00A0208A" w:rsidRPr="0024667C" w:rsidRDefault="00A0208A" w:rsidP="00A0208A">
      <w:pPr>
        <w:pStyle w:val="Odlomakpopisa"/>
        <w:numPr>
          <w:ilvl w:val="0"/>
          <w:numId w:val="86"/>
        </w:numPr>
        <w:tabs>
          <w:tab w:val="left" w:pos="837"/>
        </w:tabs>
        <w:spacing w:line="242" w:lineRule="auto"/>
        <w:ind w:right="124"/>
        <w:jc w:val="both"/>
        <w:rPr>
          <w:sz w:val="21"/>
          <w:szCs w:val="21"/>
        </w:rPr>
      </w:pPr>
      <w:r>
        <w:rPr>
          <w:sz w:val="21"/>
          <w:szCs w:val="21"/>
        </w:rPr>
        <w:t>kopanje, odvoženje zemlje, pijeska, kamenja, humusa i dr.</w:t>
      </w:r>
    </w:p>
    <w:p w:rsidR="00A0208A" w:rsidRPr="0024667C" w:rsidRDefault="00A0208A" w:rsidP="00A0208A">
      <w:pPr>
        <w:pStyle w:val="Odlomakpopisa"/>
        <w:numPr>
          <w:ilvl w:val="0"/>
          <w:numId w:val="86"/>
        </w:numPr>
        <w:tabs>
          <w:tab w:val="left" w:pos="836"/>
          <w:tab w:val="left" w:pos="837"/>
        </w:tabs>
        <w:spacing w:line="242" w:lineRule="auto"/>
        <w:ind w:right="115"/>
        <w:rPr>
          <w:sz w:val="21"/>
          <w:szCs w:val="21"/>
        </w:rPr>
      </w:pPr>
      <w:r w:rsidRPr="0024667C">
        <w:rPr>
          <w:sz w:val="21"/>
          <w:szCs w:val="21"/>
        </w:rPr>
        <w:t xml:space="preserve">lijepiti i pričvršćivati plakate, obavijesti i drugo na stablima, </w:t>
      </w:r>
      <w:r w:rsidRPr="0024667C">
        <w:rPr>
          <w:spacing w:val="2"/>
          <w:sz w:val="21"/>
          <w:szCs w:val="21"/>
        </w:rPr>
        <w:t xml:space="preserve">brati </w:t>
      </w:r>
      <w:r w:rsidRPr="0024667C">
        <w:rPr>
          <w:sz w:val="21"/>
          <w:szCs w:val="21"/>
        </w:rPr>
        <w:t>nasade i plodove zakonom zaštićenog</w:t>
      </w:r>
      <w:r w:rsidRPr="0024667C">
        <w:rPr>
          <w:spacing w:val="-4"/>
          <w:sz w:val="21"/>
          <w:szCs w:val="21"/>
        </w:rPr>
        <w:t xml:space="preserve"> </w:t>
      </w:r>
      <w:r w:rsidRPr="0024667C">
        <w:rPr>
          <w:sz w:val="21"/>
          <w:szCs w:val="21"/>
        </w:rPr>
        <w:t>bilja,</w:t>
      </w:r>
    </w:p>
    <w:p w:rsidR="00A0208A" w:rsidRPr="0024667C" w:rsidRDefault="00A0208A" w:rsidP="00A0208A">
      <w:pPr>
        <w:pStyle w:val="Odlomakpopisa"/>
        <w:numPr>
          <w:ilvl w:val="0"/>
          <w:numId w:val="86"/>
        </w:numPr>
        <w:tabs>
          <w:tab w:val="left" w:pos="836"/>
          <w:tab w:val="left" w:pos="837"/>
        </w:tabs>
        <w:spacing w:line="251" w:lineRule="exact"/>
        <w:rPr>
          <w:sz w:val="21"/>
          <w:szCs w:val="21"/>
        </w:rPr>
      </w:pPr>
      <w:r w:rsidRPr="0024667C">
        <w:rPr>
          <w:sz w:val="21"/>
          <w:szCs w:val="21"/>
        </w:rPr>
        <w:t>uništavati travnjake, iskopavati i odnositi zemlju, humus i</w:t>
      </w:r>
      <w:r w:rsidRPr="0024667C">
        <w:rPr>
          <w:spacing w:val="-10"/>
          <w:sz w:val="21"/>
          <w:szCs w:val="21"/>
        </w:rPr>
        <w:t xml:space="preserve"> </w:t>
      </w:r>
      <w:r w:rsidRPr="0024667C">
        <w:rPr>
          <w:sz w:val="21"/>
          <w:szCs w:val="21"/>
        </w:rPr>
        <w:t>bilje,</w:t>
      </w:r>
    </w:p>
    <w:p w:rsidR="00A0208A" w:rsidRPr="0024667C" w:rsidRDefault="00A0208A" w:rsidP="00A0208A">
      <w:pPr>
        <w:pStyle w:val="Odlomakpopisa"/>
        <w:numPr>
          <w:ilvl w:val="0"/>
          <w:numId w:val="86"/>
        </w:numPr>
        <w:tabs>
          <w:tab w:val="left" w:pos="836"/>
          <w:tab w:val="left" w:pos="837"/>
        </w:tabs>
        <w:spacing w:line="251" w:lineRule="exact"/>
        <w:rPr>
          <w:sz w:val="21"/>
          <w:szCs w:val="21"/>
        </w:rPr>
      </w:pPr>
      <w:r w:rsidRPr="0024667C">
        <w:rPr>
          <w:sz w:val="21"/>
          <w:szCs w:val="21"/>
        </w:rPr>
        <w:t>bacati papir i otpatke, smeće, piljevinu, pepeo, odrezano šiblje, grane i paliti</w:t>
      </w:r>
      <w:r w:rsidRPr="0024667C">
        <w:rPr>
          <w:spacing w:val="-29"/>
          <w:sz w:val="21"/>
          <w:szCs w:val="21"/>
        </w:rPr>
        <w:t xml:space="preserve"> </w:t>
      </w:r>
      <w:r w:rsidRPr="0024667C">
        <w:rPr>
          <w:sz w:val="21"/>
          <w:szCs w:val="21"/>
        </w:rPr>
        <w:t>ih,</w:t>
      </w:r>
    </w:p>
    <w:p w:rsidR="00A0208A" w:rsidRPr="0024667C" w:rsidRDefault="00A0208A" w:rsidP="00A0208A">
      <w:pPr>
        <w:pStyle w:val="Odlomakpopisa"/>
        <w:numPr>
          <w:ilvl w:val="0"/>
          <w:numId w:val="86"/>
        </w:numPr>
        <w:tabs>
          <w:tab w:val="left" w:pos="836"/>
          <w:tab w:val="left" w:pos="837"/>
        </w:tabs>
        <w:spacing w:line="251" w:lineRule="exact"/>
        <w:rPr>
          <w:sz w:val="21"/>
          <w:szCs w:val="21"/>
        </w:rPr>
      </w:pPr>
      <w:r w:rsidRPr="0024667C">
        <w:rPr>
          <w:sz w:val="21"/>
          <w:szCs w:val="21"/>
        </w:rPr>
        <w:t>bacati lešine uginulih</w:t>
      </w:r>
      <w:r w:rsidRPr="0024667C">
        <w:rPr>
          <w:spacing w:val="-1"/>
          <w:sz w:val="21"/>
          <w:szCs w:val="21"/>
        </w:rPr>
        <w:t xml:space="preserve"> </w:t>
      </w:r>
      <w:r w:rsidRPr="0024667C">
        <w:rPr>
          <w:sz w:val="21"/>
          <w:szCs w:val="21"/>
        </w:rPr>
        <w:t>životinja,</w:t>
      </w:r>
    </w:p>
    <w:p w:rsidR="00A0208A" w:rsidRPr="0024667C" w:rsidRDefault="00A0208A" w:rsidP="00A0208A">
      <w:pPr>
        <w:pStyle w:val="Odlomakpopisa"/>
        <w:numPr>
          <w:ilvl w:val="0"/>
          <w:numId w:val="86"/>
        </w:numPr>
        <w:tabs>
          <w:tab w:val="left" w:pos="836"/>
          <w:tab w:val="left" w:pos="837"/>
        </w:tabs>
        <w:rPr>
          <w:sz w:val="21"/>
          <w:szCs w:val="21"/>
        </w:rPr>
      </w:pPr>
      <w:r w:rsidRPr="0024667C">
        <w:rPr>
          <w:sz w:val="21"/>
          <w:szCs w:val="21"/>
        </w:rPr>
        <w:t>dovoditi i puštati životinje na dječjim i sportskim igralištima i</w:t>
      </w:r>
      <w:r w:rsidRPr="0024667C">
        <w:rPr>
          <w:spacing w:val="-21"/>
          <w:sz w:val="21"/>
          <w:szCs w:val="21"/>
        </w:rPr>
        <w:t xml:space="preserve"> </w:t>
      </w:r>
      <w:r w:rsidRPr="0024667C">
        <w:rPr>
          <w:sz w:val="21"/>
          <w:szCs w:val="21"/>
        </w:rPr>
        <w:t>parkovima,</w:t>
      </w:r>
    </w:p>
    <w:p w:rsidR="00A0208A" w:rsidRPr="0024667C" w:rsidRDefault="00A0208A" w:rsidP="00A0208A">
      <w:pPr>
        <w:pStyle w:val="Odlomakpopisa"/>
        <w:numPr>
          <w:ilvl w:val="0"/>
          <w:numId w:val="86"/>
        </w:numPr>
        <w:tabs>
          <w:tab w:val="left" w:pos="837"/>
        </w:tabs>
        <w:ind w:right="121"/>
        <w:jc w:val="both"/>
        <w:rPr>
          <w:sz w:val="21"/>
          <w:szCs w:val="21"/>
        </w:rPr>
      </w:pPr>
      <w:r w:rsidRPr="0024667C">
        <w:rPr>
          <w:sz w:val="21"/>
          <w:szCs w:val="21"/>
        </w:rPr>
        <w:t>oštećivati i izvaljivati stabla i grmlje, oštećivati stabla raznim materijalom prigodom gradnje, iskrcaja i dopreme građevnog materijala, drva, ugljena i drugoga, zabijati oplate i upirati u</w:t>
      </w:r>
      <w:r w:rsidRPr="0024667C">
        <w:rPr>
          <w:spacing w:val="-6"/>
          <w:sz w:val="21"/>
          <w:szCs w:val="21"/>
        </w:rPr>
        <w:t xml:space="preserve"> </w:t>
      </w:r>
      <w:r w:rsidRPr="0024667C">
        <w:rPr>
          <w:sz w:val="21"/>
          <w:szCs w:val="21"/>
        </w:rPr>
        <w:t>deblo,</w:t>
      </w:r>
    </w:p>
    <w:p w:rsidR="00A0208A" w:rsidRPr="0024667C" w:rsidRDefault="00A0208A" w:rsidP="00A0208A">
      <w:pPr>
        <w:pStyle w:val="Odlomakpopisa"/>
        <w:numPr>
          <w:ilvl w:val="0"/>
          <w:numId w:val="86"/>
        </w:numPr>
        <w:tabs>
          <w:tab w:val="left" w:pos="837"/>
        </w:tabs>
        <w:ind w:right="125"/>
        <w:jc w:val="both"/>
        <w:rPr>
          <w:sz w:val="21"/>
          <w:szCs w:val="21"/>
        </w:rPr>
      </w:pPr>
      <w:r w:rsidRPr="0024667C">
        <w:rPr>
          <w:sz w:val="21"/>
          <w:szCs w:val="21"/>
        </w:rPr>
        <w:t xml:space="preserve">oštećivati opremu (ograde, klupe, ogradne stupiće i žicu, stolove, uređaje za rekreaciju, sprave </w:t>
      </w:r>
      <w:r w:rsidRPr="0024667C">
        <w:rPr>
          <w:spacing w:val="-3"/>
          <w:sz w:val="21"/>
          <w:szCs w:val="21"/>
        </w:rPr>
        <w:t xml:space="preserve">za </w:t>
      </w:r>
      <w:r w:rsidRPr="0024667C">
        <w:rPr>
          <w:sz w:val="21"/>
          <w:szCs w:val="21"/>
        </w:rPr>
        <w:t>dječju igru, hranilišta, vodove, sanitarne uređaje, javnu rasvjetu, košare za otpatke i fontane), prljati i</w:t>
      </w:r>
      <w:r w:rsidRPr="0024667C">
        <w:rPr>
          <w:spacing w:val="-15"/>
          <w:sz w:val="21"/>
          <w:szCs w:val="21"/>
        </w:rPr>
        <w:t xml:space="preserve"> </w:t>
      </w:r>
      <w:r w:rsidRPr="0024667C">
        <w:rPr>
          <w:sz w:val="21"/>
          <w:szCs w:val="21"/>
        </w:rPr>
        <w:t>zagađivati,</w:t>
      </w:r>
    </w:p>
    <w:p w:rsidR="00A0208A" w:rsidRPr="0024667C" w:rsidRDefault="00A0208A" w:rsidP="00A0208A">
      <w:pPr>
        <w:pStyle w:val="Odlomakpopisa"/>
        <w:numPr>
          <w:ilvl w:val="0"/>
          <w:numId w:val="86"/>
        </w:numPr>
        <w:tabs>
          <w:tab w:val="left" w:pos="836"/>
          <w:tab w:val="left" w:pos="837"/>
        </w:tabs>
        <w:rPr>
          <w:sz w:val="21"/>
          <w:szCs w:val="21"/>
        </w:rPr>
      </w:pPr>
      <w:r w:rsidRPr="0024667C">
        <w:rPr>
          <w:sz w:val="21"/>
          <w:szCs w:val="21"/>
        </w:rPr>
        <w:t xml:space="preserve">puštati otpadne vode, </w:t>
      </w:r>
      <w:r w:rsidR="00D23882">
        <w:rPr>
          <w:sz w:val="21"/>
          <w:szCs w:val="21"/>
        </w:rPr>
        <w:t xml:space="preserve">fekalne vode, </w:t>
      </w:r>
      <w:r w:rsidRPr="0024667C">
        <w:rPr>
          <w:sz w:val="21"/>
          <w:szCs w:val="21"/>
        </w:rPr>
        <w:t>kiselinu, motorna ulja i gnojnice i svako</w:t>
      </w:r>
      <w:r w:rsidRPr="0024667C">
        <w:rPr>
          <w:spacing w:val="-8"/>
          <w:sz w:val="21"/>
          <w:szCs w:val="21"/>
        </w:rPr>
        <w:t xml:space="preserve"> </w:t>
      </w:r>
      <w:r w:rsidRPr="0024667C">
        <w:rPr>
          <w:sz w:val="21"/>
          <w:szCs w:val="21"/>
        </w:rPr>
        <w:t>zagađivanje,</w:t>
      </w:r>
    </w:p>
    <w:p w:rsidR="00A0208A" w:rsidRPr="0024667C" w:rsidRDefault="00A0208A" w:rsidP="00A0208A">
      <w:pPr>
        <w:pStyle w:val="Odlomakpopisa"/>
        <w:numPr>
          <w:ilvl w:val="0"/>
          <w:numId w:val="86"/>
        </w:numPr>
        <w:tabs>
          <w:tab w:val="left" w:pos="836"/>
          <w:tab w:val="left" w:pos="837"/>
        </w:tabs>
        <w:spacing w:line="237" w:lineRule="auto"/>
        <w:ind w:right="131"/>
        <w:rPr>
          <w:sz w:val="21"/>
          <w:szCs w:val="21"/>
        </w:rPr>
      </w:pPr>
      <w:r w:rsidRPr="0024667C">
        <w:rPr>
          <w:sz w:val="21"/>
          <w:szCs w:val="21"/>
        </w:rPr>
        <w:t>voziti, zaustavljati i parkirati sva prijevozna sredstva, osim onih koji održavaju javne zelene</w:t>
      </w:r>
      <w:r w:rsidRPr="0024667C">
        <w:rPr>
          <w:spacing w:val="-3"/>
          <w:sz w:val="21"/>
          <w:szCs w:val="21"/>
        </w:rPr>
        <w:t xml:space="preserve"> </w:t>
      </w:r>
      <w:r w:rsidRPr="0024667C">
        <w:rPr>
          <w:sz w:val="21"/>
          <w:szCs w:val="21"/>
        </w:rPr>
        <w:t>površine,</w:t>
      </w:r>
    </w:p>
    <w:p w:rsidR="00A0208A" w:rsidRPr="0024667C" w:rsidRDefault="00A0208A" w:rsidP="00A0208A">
      <w:pPr>
        <w:pStyle w:val="Odlomakpopisa"/>
        <w:numPr>
          <w:ilvl w:val="0"/>
          <w:numId w:val="86"/>
        </w:numPr>
        <w:tabs>
          <w:tab w:val="left" w:pos="836"/>
          <w:tab w:val="left" w:pos="837"/>
        </w:tabs>
        <w:rPr>
          <w:sz w:val="21"/>
          <w:szCs w:val="21"/>
        </w:rPr>
      </w:pPr>
      <w:r w:rsidRPr="0024667C">
        <w:rPr>
          <w:sz w:val="21"/>
          <w:szCs w:val="21"/>
        </w:rPr>
        <w:t>kampirati,</w:t>
      </w:r>
    </w:p>
    <w:p w:rsidR="000710D5" w:rsidRDefault="00A0208A" w:rsidP="000710D5">
      <w:pPr>
        <w:pStyle w:val="Odlomakpopisa"/>
        <w:numPr>
          <w:ilvl w:val="0"/>
          <w:numId w:val="86"/>
        </w:numPr>
        <w:tabs>
          <w:tab w:val="left" w:pos="836"/>
          <w:tab w:val="left" w:pos="837"/>
        </w:tabs>
        <w:spacing w:before="1" w:line="251" w:lineRule="exact"/>
        <w:rPr>
          <w:sz w:val="21"/>
          <w:szCs w:val="21"/>
        </w:rPr>
      </w:pPr>
      <w:r w:rsidRPr="0024667C">
        <w:rPr>
          <w:sz w:val="21"/>
          <w:szCs w:val="21"/>
        </w:rPr>
        <w:t>opijanje alkoholnim</w:t>
      </w:r>
      <w:r w:rsidRPr="0024667C">
        <w:rPr>
          <w:spacing w:val="-3"/>
          <w:sz w:val="21"/>
          <w:szCs w:val="21"/>
        </w:rPr>
        <w:t xml:space="preserve"> </w:t>
      </w:r>
      <w:r w:rsidRPr="0024667C">
        <w:rPr>
          <w:sz w:val="21"/>
          <w:szCs w:val="21"/>
        </w:rPr>
        <w:t>pićima,</w:t>
      </w:r>
      <w:r w:rsidR="0049290F">
        <w:rPr>
          <w:sz w:val="21"/>
          <w:szCs w:val="21"/>
        </w:rPr>
        <w:t xml:space="preserve"> </w:t>
      </w:r>
    </w:p>
    <w:p w:rsidR="00A0208A" w:rsidRPr="0024667C" w:rsidRDefault="000710D5" w:rsidP="00A0208A">
      <w:pPr>
        <w:pStyle w:val="Odlomakpopisa"/>
        <w:numPr>
          <w:ilvl w:val="0"/>
          <w:numId w:val="86"/>
        </w:numPr>
        <w:tabs>
          <w:tab w:val="left" w:pos="836"/>
          <w:tab w:val="left" w:pos="837"/>
        </w:tabs>
        <w:spacing w:before="88"/>
        <w:rPr>
          <w:sz w:val="21"/>
          <w:szCs w:val="21"/>
        </w:rPr>
      </w:pPr>
      <w:r>
        <w:rPr>
          <w:sz w:val="21"/>
          <w:szCs w:val="21"/>
        </w:rPr>
        <w:t>l</w:t>
      </w:r>
      <w:r w:rsidR="00A0208A" w:rsidRPr="000710D5">
        <w:rPr>
          <w:sz w:val="21"/>
          <w:szCs w:val="21"/>
        </w:rPr>
        <w:t>ožiti vatru i potpaljivati</w:t>
      </w:r>
      <w:r w:rsidR="00A0208A" w:rsidRPr="000710D5">
        <w:rPr>
          <w:spacing w:val="-4"/>
          <w:sz w:val="21"/>
          <w:szCs w:val="21"/>
        </w:rPr>
        <w:t xml:space="preserve"> </w:t>
      </w:r>
      <w:r w:rsidR="00A0208A" w:rsidRPr="000710D5">
        <w:rPr>
          <w:sz w:val="21"/>
          <w:szCs w:val="21"/>
        </w:rPr>
        <w:t>stabla,</w:t>
      </w:r>
      <w:r w:rsidR="002817B5">
        <w:rPr>
          <w:sz w:val="21"/>
          <w:szCs w:val="21"/>
        </w:rPr>
        <w:t xml:space="preserve"> </w:t>
      </w:r>
      <w:r w:rsidR="00A0208A" w:rsidRPr="0024667C">
        <w:rPr>
          <w:sz w:val="21"/>
          <w:szCs w:val="21"/>
        </w:rPr>
        <w:t xml:space="preserve">vezivati i naslanjati bicikle i druga vozila </w:t>
      </w:r>
      <w:r w:rsidR="00A0208A" w:rsidRPr="0024667C">
        <w:rPr>
          <w:spacing w:val="-3"/>
          <w:sz w:val="21"/>
          <w:szCs w:val="21"/>
        </w:rPr>
        <w:t xml:space="preserve">za </w:t>
      </w:r>
      <w:r w:rsidR="00A0208A" w:rsidRPr="0024667C">
        <w:rPr>
          <w:sz w:val="21"/>
          <w:szCs w:val="21"/>
        </w:rPr>
        <w:t>stablašice i zelene</w:t>
      </w:r>
      <w:r w:rsidR="00A0208A" w:rsidRPr="0024667C">
        <w:rPr>
          <w:spacing w:val="-7"/>
          <w:sz w:val="21"/>
          <w:szCs w:val="21"/>
        </w:rPr>
        <w:t xml:space="preserve"> </w:t>
      </w:r>
      <w:r w:rsidR="00A0208A" w:rsidRPr="0024667C">
        <w:rPr>
          <w:sz w:val="21"/>
          <w:szCs w:val="21"/>
        </w:rPr>
        <w:t>živice</w:t>
      </w:r>
    </w:p>
    <w:p w:rsidR="00A0208A" w:rsidRPr="0024667C" w:rsidRDefault="00A0208A" w:rsidP="00A0208A">
      <w:pPr>
        <w:pStyle w:val="Odlomakpopisa"/>
        <w:numPr>
          <w:ilvl w:val="0"/>
          <w:numId w:val="86"/>
        </w:numPr>
        <w:tabs>
          <w:tab w:val="left" w:pos="836"/>
          <w:tab w:val="left" w:pos="837"/>
        </w:tabs>
        <w:spacing w:before="1"/>
        <w:ind w:right="126"/>
        <w:rPr>
          <w:sz w:val="21"/>
          <w:szCs w:val="21"/>
        </w:rPr>
      </w:pPr>
      <w:r w:rsidRPr="0024667C">
        <w:rPr>
          <w:sz w:val="21"/>
          <w:szCs w:val="21"/>
        </w:rPr>
        <w:t>iskrcavati, uskladištavati razni materijal (ogrjevno drvo, ugljen, otpadno drvo, željezo, lim i</w:t>
      </w:r>
      <w:r w:rsidRPr="0024667C">
        <w:rPr>
          <w:spacing w:val="-2"/>
          <w:sz w:val="21"/>
          <w:szCs w:val="21"/>
        </w:rPr>
        <w:t xml:space="preserve"> </w:t>
      </w:r>
      <w:r w:rsidRPr="0024667C">
        <w:rPr>
          <w:sz w:val="21"/>
          <w:szCs w:val="21"/>
        </w:rPr>
        <w:t>slično),</w:t>
      </w:r>
    </w:p>
    <w:p w:rsidR="00A0208A" w:rsidRDefault="00A0208A" w:rsidP="00A0208A">
      <w:pPr>
        <w:pStyle w:val="Odlomakpopisa"/>
        <w:numPr>
          <w:ilvl w:val="0"/>
          <w:numId w:val="86"/>
        </w:numPr>
        <w:tabs>
          <w:tab w:val="left" w:pos="836"/>
          <w:tab w:val="left" w:pos="837"/>
        </w:tabs>
        <w:spacing w:before="3" w:line="252" w:lineRule="exact"/>
        <w:rPr>
          <w:sz w:val="21"/>
          <w:szCs w:val="21"/>
        </w:rPr>
      </w:pPr>
      <w:r w:rsidRPr="0024667C">
        <w:rPr>
          <w:sz w:val="21"/>
          <w:szCs w:val="21"/>
        </w:rPr>
        <w:t>prati i popravljati</w:t>
      </w:r>
      <w:r w:rsidRPr="0024667C">
        <w:rPr>
          <w:spacing w:val="-6"/>
          <w:sz w:val="21"/>
          <w:szCs w:val="21"/>
        </w:rPr>
        <w:t xml:space="preserve"> </w:t>
      </w:r>
      <w:r w:rsidRPr="0024667C">
        <w:rPr>
          <w:sz w:val="21"/>
          <w:szCs w:val="21"/>
        </w:rPr>
        <w:t>vozila,</w:t>
      </w:r>
    </w:p>
    <w:p w:rsidR="00A0208A" w:rsidRDefault="00A0208A" w:rsidP="00A0208A">
      <w:pPr>
        <w:pStyle w:val="Odlomakpopisa"/>
        <w:numPr>
          <w:ilvl w:val="0"/>
          <w:numId w:val="86"/>
        </w:numPr>
        <w:tabs>
          <w:tab w:val="left" w:pos="836"/>
          <w:tab w:val="left" w:pos="837"/>
        </w:tabs>
        <w:spacing w:before="3" w:line="252" w:lineRule="exact"/>
        <w:rPr>
          <w:sz w:val="21"/>
          <w:szCs w:val="21"/>
        </w:rPr>
      </w:pPr>
      <w:r w:rsidRPr="00CD2662">
        <w:rPr>
          <w:sz w:val="21"/>
          <w:szCs w:val="21"/>
        </w:rPr>
        <w:t>ostavljati motorna i druga vozila u nevoznom stanju (bez registarskih oznaka ili neregistrirane), plovila, kamp prikolice te razne uređaje</w:t>
      </w:r>
      <w:r>
        <w:rPr>
          <w:sz w:val="21"/>
          <w:szCs w:val="21"/>
        </w:rPr>
        <w:t>, strojeve (električne i druge aparate)</w:t>
      </w:r>
      <w:r w:rsidRPr="00CD2662">
        <w:rPr>
          <w:sz w:val="21"/>
          <w:szCs w:val="21"/>
        </w:rPr>
        <w:t xml:space="preserve"> i njihove dijelove</w:t>
      </w:r>
      <w:r>
        <w:rPr>
          <w:sz w:val="21"/>
          <w:szCs w:val="21"/>
        </w:rPr>
        <w:t xml:space="preserve"> te predmete iz kućanstva,</w:t>
      </w:r>
    </w:p>
    <w:p w:rsidR="00A0208A" w:rsidRPr="0024667C" w:rsidRDefault="00A0208A" w:rsidP="00513E74">
      <w:pPr>
        <w:pStyle w:val="Odlomakpopisa"/>
        <w:numPr>
          <w:ilvl w:val="0"/>
          <w:numId w:val="86"/>
        </w:numPr>
        <w:tabs>
          <w:tab w:val="left" w:pos="836"/>
          <w:tab w:val="left" w:pos="837"/>
        </w:tabs>
        <w:ind w:hanging="351"/>
        <w:rPr>
          <w:sz w:val="21"/>
          <w:szCs w:val="21"/>
        </w:rPr>
      </w:pPr>
      <w:r w:rsidRPr="0024667C">
        <w:rPr>
          <w:sz w:val="21"/>
          <w:szCs w:val="21"/>
        </w:rPr>
        <w:t>ostavljati kamp-prikolice, vozila sa spavaćim prostorom</w:t>
      </w:r>
      <w:r w:rsidR="00D23882">
        <w:rPr>
          <w:sz w:val="21"/>
          <w:szCs w:val="21"/>
        </w:rPr>
        <w:t xml:space="preserve">, </w:t>
      </w:r>
      <w:proofErr w:type="spellStart"/>
      <w:r w:rsidR="00D23882">
        <w:rPr>
          <w:sz w:val="21"/>
          <w:szCs w:val="21"/>
        </w:rPr>
        <w:t>trailere</w:t>
      </w:r>
      <w:proofErr w:type="spellEnd"/>
      <w:r w:rsidR="00D23882">
        <w:rPr>
          <w:sz w:val="21"/>
          <w:szCs w:val="21"/>
        </w:rPr>
        <w:t xml:space="preserve"> – </w:t>
      </w:r>
      <w:proofErr w:type="spellStart"/>
      <w:r w:rsidR="00D23882">
        <w:rPr>
          <w:sz w:val="21"/>
          <w:szCs w:val="21"/>
        </w:rPr>
        <w:t>pirkolice</w:t>
      </w:r>
      <w:proofErr w:type="spellEnd"/>
      <w:r w:rsidR="00D23882">
        <w:rPr>
          <w:sz w:val="21"/>
          <w:szCs w:val="21"/>
        </w:rPr>
        <w:t xml:space="preserve"> za prijevoz plovila</w:t>
      </w:r>
      <w:r w:rsidRPr="0024667C">
        <w:rPr>
          <w:sz w:val="21"/>
          <w:szCs w:val="21"/>
        </w:rPr>
        <w:t xml:space="preserve"> i druga priključna</w:t>
      </w:r>
      <w:r w:rsidRPr="0024667C">
        <w:rPr>
          <w:spacing w:val="-18"/>
          <w:sz w:val="21"/>
          <w:szCs w:val="21"/>
        </w:rPr>
        <w:t xml:space="preserve"> </w:t>
      </w:r>
      <w:r w:rsidRPr="0024667C">
        <w:rPr>
          <w:sz w:val="21"/>
          <w:szCs w:val="21"/>
        </w:rPr>
        <w:t>vozila;</w:t>
      </w:r>
    </w:p>
    <w:p w:rsidR="00A0208A" w:rsidRDefault="00A0208A" w:rsidP="00513E74">
      <w:pPr>
        <w:pStyle w:val="Odlomakpopisa"/>
        <w:numPr>
          <w:ilvl w:val="0"/>
          <w:numId w:val="86"/>
        </w:numPr>
        <w:tabs>
          <w:tab w:val="left" w:pos="836"/>
          <w:tab w:val="left" w:pos="837"/>
        </w:tabs>
        <w:spacing w:before="2"/>
        <w:ind w:hanging="351"/>
        <w:rPr>
          <w:sz w:val="21"/>
          <w:szCs w:val="21"/>
        </w:rPr>
      </w:pPr>
      <w:r w:rsidRPr="0024667C">
        <w:rPr>
          <w:sz w:val="21"/>
          <w:szCs w:val="21"/>
        </w:rPr>
        <w:t>ostavljati plovila i olupine</w:t>
      </w:r>
      <w:r w:rsidRPr="0024667C">
        <w:rPr>
          <w:spacing w:val="-2"/>
          <w:sz w:val="21"/>
          <w:szCs w:val="21"/>
        </w:rPr>
        <w:t xml:space="preserve"> </w:t>
      </w:r>
      <w:r w:rsidRPr="0024667C">
        <w:rPr>
          <w:sz w:val="21"/>
          <w:szCs w:val="21"/>
        </w:rPr>
        <w:t>plovila;</w:t>
      </w:r>
    </w:p>
    <w:p w:rsidR="00A0208A" w:rsidRPr="00513E74" w:rsidRDefault="00A0208A" w:rsidP="00513E74">
      <w:pPr>
        <w:pStyle w:val="Odlomakpopisa"/>
        <w:numPr>
          <w:ilvl w:val="0"/>
          <w:numId w:val="86"/>
        </w:numPr>
        <w:tabs>
          <w:tab w:val="left" w:pos="836"/>
          <w:tab w:val="left" w:pos="837"/>
        </w:tabs>
        <w:spacing w:before="2"/>
        <w:ind w:hanging="351"/>
        <w:rPr>
          <w:sz w:val="21"/>
          <w:szCs w:val="21"/>
        </w:rPr>
      </w:pPr>
      <w:r>
        <w:rPr>
          <w:sz w:val="21"/>
          <w:szCs w:val="21"/>
        </w:rPr>
        <w:t>ostavljati bijelu tehniku i dr. predmete</w:t>
      </w:r>
      <w:r w:rsidR="00513E74">
        <w:rPr>
          <w:sz w:val="21"/>
          <w:szCs w:val="21"/>
        </w:rPr>
        <w:t>,</w:t>
      </w:r>
    </w:p>
    <w:p w:rsidR="00A0208A" w:rsidRPr="0024667C" w:rsidRDefault="00A0208A" w:rsidP="00513E74">
      <w:pPr>
        <w:pStyle w:val="Odlomakpopisa"/>
        <w:numPr>
          <w:ilvl w:val="0"/>
          <w:numId w:val="86"/>
        </w:numPr>
        <w:tabs>
          <w:tab w:val="left" w:pos="836"/>
          <w:tab w:val="left" w:pos="837"/>
        </w:tabs>
        <w:rPr>
          <w:sz w:val="21"/>
          <w:szCs w:val="21"/>
        </w:rPr>
      </w:pPr>
      <w:r w:rsidRPr="0024667C">
        <w:rPr>
          <w:sz w:val="21"/>
          <w:szCs w:val="21"/>
        </w:rPr>
        <w:t>bacati otpatke i druge predmete u bazene i</w:t>
      </w:r>
      <w:r w:rsidRPr="0024667C">
        <w:rPr>
          <w:spacing w:val="-19"/>
          <w:sz w:val="21"/>
          <w:szCs w:val="21"/>
        </w:rPr>
        <w:t xml:space="preserve"> </w:t>
      </w:r>
      <w:r w:rsidRPr="0024667C">
        <w:rPr>
          <w:sz w:val="21"/>
          <w:szCs w:val="21"/>
        </w:rPr>
        <w:t>fontane,</w:t>
      </w:r>
    </w:p>
    <w:p w:rsidR="00A0208A" w:rsidRPr="0024667C" w:rsidRDefault="00A0208A" w:rsidP="00513E74">
      <w:pPr>
        <w:pStyle w:val="Odlomakpopisa"/>
        <w:numPr>
          <w:ilvl w:val="0"/>
          <w:numId w:val="86"/>
        </w:numPr>
        <w:tabs>
          <w:tab w:val="left" w:pos="836"/>
          <w:tab w:val="left" w:pos="837"/>
        </w:tabs>
        <w:spacing w:before="2"/>
        <w:rPr>
          <w:sz w:val="21"/>
          <w:szCs w:val="21"/>
        </w:rPr>
      </w:pPr>
      <w:r w:rsidRPr="0024667C">
        <w:rPr>
          <w:sz w:val="21"/>
          <w:szCs w:val="21"/>
        </w:rPr>
        <w:t>oštećivanje ograde oko uređenih zelenih površina i dječjih</w:t>
      </w:r>
      <w:r w:rsidRPr="0024667C">
        <w:rPr>
          <w:spacing w:val="-5"/>
          <w:sz w:val="21"/>
          <w:szCs w:val="21"/>
        </w:rPr>
        <w:t xml:space="preserve"> </w:t>
      </w:r>
      <w:r w:rsidRPr="0024667C">
        <w:rPr>
          <w:sz w:val="21"/>
          <w:szCs w:val="21"/>
        </w:rPr>
        <w:t>igrališta,</w:t>
      </w:r>
    </w:p>
    <w:p w:rsidR="00A0208A" w:rsidRDefault="00A0208A" w:rsidP="00513E74">
      <w:pPr>
        <w:pStyle w:val="Odlomakpopisa"/>
        <w:numPr>
          <w:ilvl w:val="0"/>
          <w:numId w:val="86"/>
        </w:numPr>
        <w:tabs>
          <w:tab w:val="left" w:pos="836"/>
          <w:tab w:val="left" w:pos="837"/>
        </w:tabs>
        <w:spacing w:before="3"/>
        <w:ind w:right="347"/>
        <w:rPr>
          <w:sz w:val="21"/>
          <w:szCs w:val="21"/>
        </w:rPr>
      </w:pPr>
      <w:r w:rsidRPr="0024667C">
        <w:rPr>
          <w:sz w:val="21"/>
          <w:szCs w:val="21"/>
        </w:rPr>
        <w:t>obavljati druge radnje koje bi devastirale javne zelene površine (bacanje opušaka ili žvakaćih guma, pljuvanje, vršenje nužde i</w:t>
      </w:r>
      <w:r w:rsidRPr="0024667C">
        <w:rPr>
          <w:spacing w:val="-2"/>
          <w:sz w:val="21"/>
          <w:szCs w:val="21"/>
        </w:rPr>
        <w:t xml:space="preserve"> </w:t>
      </w:r>
      <w:r w:rsidRPr="0024667C">
        <w:rPr>
          <w:sz w:val="21"/>
          <w:szCs w:val="21"/>
        </w:rPr>
        <w:t>dr.)</w:t>
      </w:r>
      <w:r>
        <w:rPr>
          <w:sz w:val="21"/>
          <w:szCs w:val="21"/>
        </w:rPr>
        <w:t>,</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pranje i servisiranje vozila te ispuštanje motornih ulja i drugih štetnih tvari,</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slobodno puštanje životinja,</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održavanje javnih manifestacija,</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organiziranje terasa ugostiteljskih objekata,</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spaljivanje otpadnih tvari,</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bacanje ili ostavljanje komunalnog otpada izvan spremnika ili kanta za otpad ili vršenje drugih radnji koje onečišćuju javne površine,</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odlaganje građevnog i otpadnog građevnog materijala, zemlje, šute, ogrijeva, željeza i dr.,</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odlaganje glomaznog otpada i ambalaže,</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ispuštanje otpadnih tekućina bilo koje vrste (ulja, kiseline, boje, otpadnih voda i slično),</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oštećivanje posuda za odlaganje komunalnog otpada,</w:t>
      </w:r>
    </w:p>
    <w:p w:rsidR="00A0208A"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bacanje gorućih predmeta u posude, spremnike za otpatke ili spremnike za odvojeno prikupljanje otpada te paliti otpad,</w:t>
      </w:r>
    </w:p>
    <w:p w:rsidR="00A0208A" w:rsidRPr="0024667C" w:rsidRDefault="00A0208A" w:rsidP="00A0208A">
      <w:pPr>
        <w:pStyle w:val="Odlomakpopisa"/>
        <w:numPr>
          <w:ilvl w:val="0"/>
          <w:numId w:val="86"/>
        </w:numPr>
        <w:tabs>
          <w:tab w:val="left" w:pos="836"/>
          <w:tab w:val="left" w:pos="837"/>
        </w:tabs>
        <w:spacing w:before="3" w:line="237" w:lineRule="auto"/>
        <w:ind w:right="347"/>
        <w:rPr>
          <w:sz w:val="21"/>
          <w:szCs w:val="21"/>
        </w:rPr>
      </w:pPr>
      <w:r>
        <w:rPr>
          <w:sz w:val="21"/>
          <w:szCs w:val="21"/>
        </w:rPr>
        <w:t>odlagati glomazni</w:t>
      </w:r>
      <w:r w:rsidR="00A91EBA">
        <w:rPr>
          <w:sz w:val="21"/>
          <w:szCs w:val="21"/>
        </w:rPr>
        <w:t xml:space="preserve">, električni i elektronički </w:t>
      </w:r>
      <w:r>
        <w:rPr>
          <w:sz w:val="21"/>
          <w:szCs w:val="21"/>
        </w:rPr>
        <w:t>otpad osim u vrijeme preuzimanja istog od strane davatelja javne usluge prikupljanja miješanog i komunalnog i biorazgradivog komunalnog otpada.</w:t>
      </w:r>
    </w:p>
    <w:p w:rsidR="00F47B63" w:rsidRDefault="00F47B63" w:rsidP="00F47B63">
      <w:pPr>
        <w:tabs>
          <w:tab w:val="left" w:pos="1207"/>
        </w:tabs>
        <w:spacing w:line="237" w:lineRule="auto"/>
        <w:ind w:right="127"/>
        <w:jc w:val="both"/>
        <w:rPr>
          <w:rFonts w:ascii="Arial" w:hAnsi="Arial" w:cs="Arial"/>
          <w:sz w:val="21"/>
          <w:szCs w:val="21"/>
        </w:rPr>
      </w:pPr>
    </w:p>
    <w:p w:rsidR="00835F40" w:rsidRDefault="00F47B63" w:rsidP="00AE07ED">
      <w:pPr>
        <w:tabs>
          <w:tab w:val="left" w:pos="1207"/>
        </w:tabs>
        <w:spacing w:line="237" w:lineRule="auto"/>
        <w:ind w:right="127"/>
        <w:jc w:val="both"/>
        <w:rPr>
          <w:rFonts w:ascii="Arial" w:hAnsi="Arial" w:cs="Arial"/>
          <w:sz w:val="21"/>
          <w:szCs w:val="21"/>
        </w:rPr>
      </w:pPr>
      <w:r>
        <w:rPr>
          <w:rFonts w:ascii="Arial" w:hAnsi="Arial" w:cs="Arial"/>
          <w:sz w:val="21"/>
          <w:szCs w:val="21"/>
        </w:rPr>
        <w:tab/>
      </w:r>
    </w:p>
    <w:p w:rsidR="00A0208A" w:rsidRDefault="00A0208A" w:rsidP="00A0208A">
      <w:pPr>
        <w:pStyle w:val="Odlomakpopisa"/>
        <w:tabs>
          <w:tab w:val="left" w:pos="1207"/>
        </w:tabs>
        <w:spacing w:line="237" w:lineRule="auto"/>
        <w:ind w:right="127" w:firstLine="0"/>
        <w:jc w:val="center"/>
        <w:rPr>
          <w:b/>
          <w:bCs/>
          <w:sz w:val="21"/>
          <w:szCs w:val="21"/>
        </w:rPr>
      </w:pPr>
      <w:r w:rsidRPr="008E0A86">
        <w:rPr>
          <w:b/>
          <w:bCs/>
          <w:sz w:val="21"/>
          <w:szCs w:val="21"/>
        </w:rPr>
        <w:t>Članak 22.</w:t>
      </w:r>
    </w:p>
    <w:p w:rsidR="00816B27" w:rsidRDefault="00816B27" w:rsidP="00A0208A">
      <w:pPr>
        <w:pStyle w:val="Odlomakpopisa"/>
        <w:tabs>
          <w:tab w:val="left" w:pos="1207"/>
        </w:tabs>
        <w:spacing w:line="237" w:lineRule="auto"/>
        <w:ind w:right="127" w:firstLine="0"/>
        <w:jc w:val="center"/>
        <w:rPr>
          <w:b/>
          <w:bCs/>
          <w:sz w:val="21"/>
          <w:szCs w:val="21"/>
        </w:rPr>
      </w:pPr>
    </w:p>
    <w:p w:rsidR="00A0208A" w:rsidRDefault="00A0208A" w:rsidP="00A0208A">
      <w:pPr>
        <w:pStyle w:val="Odlomakpopisa"/>
        <w:numPr>
          <w:ilvl w:val="0"/>
          <w:numId w:val="111"/>
        </w:numPr>
        <w:tabs>
          <w:tab w:val="left" w:pos="1207"/>
        </w:tabs>
        <w:spacing w:line="237" w:lineRule="auto"/>
        <w:ind w:right="127"/>
        <w:jc w:val="both"/>
        <w:rPr>
          <w:sz w:val="21"/>
          <w:szCs w:val="21"/>
        </w:rPr>
      </w:pPr>
      <w:r>
        <w:rPr>
          <w:sz w:val="21"/>
          <w:szCs w:val="21"/>
        </w:rPr>
        <w:lastRenderedPageBreak/>
        <w:t>Pravna ili fizička osoba koja upravlja ili gospodari šumama, zaštićenim objektima prirode, sportskim, rekreacijskim, turističkim i drugim sličnim građevinama, grobljima i sl. obvezna je održavati zelenu površinu unutar tih prostora, te se brinuti za njezinu zaštitu i obnovu, sukladno posebnom propisu i odredbama ove Odluke.</w:t>
      </w:r>
    </w:p>
    <w:p w:rsidR="00A0208A" w:rsidRDefault="00A0208A" w:rsidP="00A0208A">
      <w:pPr>
        <w:pStyle w:val="Odlomakpopisa"/>
        <w:numPr>
          <w:ilvl w:val="0"/>
          <w:numId w:val="111"/>
        </w:numPr>
        <w:tabs>
          <w:tab w:val="left" w:pos="1207"/>
        </w:tabs>
        <w:spacing w:line="237" w:lineRule="auto"/>
        <w:ind w:right="127"/>
        <w:jc w:val="both"/>
        <w:rPr>
          <w:sz w:val="21"/>
          <w:szCs w:val="21"/>
        </w:rPr>
      </w:pPr>
      <w:r>
        <w:rPr>
          <w:sz w:val="21"/>
          <w:szCs w:val="21"/>
        </w:rPr>
        <w:t>Vlasnici ili korisnici građevina obvezni su osigurati obnovu, uređivanje, održavanje i zaštitu zelene površine na zemljištu koje pripada građevini odnosno zelenim površinama koje su u okviru ograđenog okoliša građevine.</w:t>
      </w:r>
    </w:p>
    <w:p w:rsidR="00A0208A" w:rsidRDefault="00A0208A" w:rsidP="00A0208A">
      <w:pPr>
        <w:pStyle w:val="Odlomakpopisa"/>
        <w:numPr>
          <w:ilvl w:val="0"/>
          <w:numId w:val="111"/>
        </w:numPr>
        <w:tabs>
          <w:tab w:val="left" w:pos="1207"/>
        </w:tabs>
        <w:spacing w:line="237" w:lineRule="auto"/>
        <w:ind w:right="127"/>
        <w:jc w:val="both"/>
        <w:rPr>
          <w:sz w:val="21"/>
          <w:szCs w:val="21"/>
        </w:rPr>
      </w:pPr>
      <w:r>
        <w:rPr>
          <w:sz w:val="21"/>
          <w:szCs w:val="21"/>
        </w:rPr>
        <w:t>Zelene površine sa većom povijesnom ili krajobraznom vrijednosti evidentirati će se posebnim planom kojeg donosi Općinsko vijeće.</w:t>
      </w:r>
    </w:p>
    <w:p w:rsidR="00A0208A" w:rsidRDefault="00A0208A" w:rsidP="00A0208A">
      <w:pPr>
        <w:pStyle w:val="Odlomakpopisa"/>
        <w:numPr>
          <w:ilvl w:val="0"/>
          <w:numId w:val="111"/>
        </w:numPr>
        <w:tabs>
          <w:tab w:val="left" w:pos="1207"/>
        </w:tabs>
        <w:spacing w:line="237" w:lineRule="auto"/>
        <w:ind w:right="127"/>
        <w:jc w:val="both"/>
        <w:rPr>
          <w:sz w:val="21"/>
          <w:szCs w:val="21"/>
        </w:rPr>
      </w:pPr>
      <w:r>
        <w:rPr>
          <w:sz w:val="21"/>
          <w:szCs w:val="21"/>
        </w:rPr>
        <w:t>Zelene površine iz st.</w:t>
      </w:r>
      <w:r w:rsidR="00F47B63">
        <w:rPr>
          <w:sz w:val="21"/>
          <w:szCs w:val="21"/>
        </w:rPr>
        <w:t xml:space="preserve"> </w:t>
      </w:r>
      <w:r>
        <w:rPr>
          <w:sz w:val="21"/>
          <w:szCs w:val="21"/>
        </w:rPr>
        <w:t>3. ne mogu se obnavljati bez projekta krajobraznog uređenja, uz prethodnu suglasnost nadležnog upravnog tijela a do donošenja Plana mogu se vršiti isključivo radovi održavanja zelenila.</w:t>
      </w:r>
    </w:p>
    <w:p w:rsidR="00A0208A" w:rsidRDefault="00A0208A" w:rsidP="00A0208A">
      <w:pPr>
        <w:pStyle w:val="Odlomakpopisa"/>
        <w:numPr>
          <w:ilvl w:val="0"/>
          <w:numId w:val="111"/>
        </w:numPr>
        <w:tabs>
          <w:tab w:val="left" w:pos="1207"/>
        </w:tabs>
        <w:spacing w:line="237" w:lineRule="auto"/>
        <w:ind w:right="127"/>
        <w:jc w:val="both"/>
        <w:rPr>
          <w:sz w:val="21"/>
          <w:szCs w:val="21"/>
        </w:rPr>
      </w:pPr>
      <w:r>
        <w:rPr>
          <w:sz w:val="21"/>
          <w:szCs w:val="21"/>
        </w:rPr>
        <w:t>Ukoliko osobe iz prethodnih stavaka ovog članka ne ispune obvezu uređenja, održavanja i zaštite zelene površine, komunalni redar će rješenjem narediti uređenje, održavanje ili zaštitu zelene površine.</w:t>
      </w:r>
    </w:p>
    <w:p w:rsidR="00A0208A" w:rsidRDefault="00A0208A" w:rsidP="00A0208A">
      <w:pPr>
        <w:pStyle w:val="Odlomakpopisa"/>
        <w:tabs>
          <w:tab w:val="left" w:pos="1207"/>
        </w:tabs>
        <w:spacing w:line="237" w:lineRule="auto"/>
        <w:ind w:right="127" w:firstLine="0"/>
        <w:jc w:val="both"/>
        <w:rPr>
          <w:sz w:val="21"/>
          <w:szCs w:val="21"/>
        </w:rPr>
      </w:pPr>
    </w:p>
    <w:p w:rsidR="00A0208A" w:rsidRDefault="00A0208A" w:rsidP="00A0208A">
      <w:pPr>
        <w:pStyle w:val="Odlomakpopisa"/>
        <w:tabs>
          <w:tab w:val="left" w:pos="1207"/>
        </w:tabs>
        <w:spacing w:line="237" w:lineRule="auto"/>
        <w:ind w:right="127" w:firstLine="0"/>
        <w:jc w:val="center"/>
        <w:rPr>
          <w:b/>
          <w:bCs/>
          <w:sz w:val="21"/>
          <w:szCs w:val="21"/>
        </w:rPr>
      </w:pPr>
      <w:r w:rsidRPr="00BA67B5">
        <w:rPr>
          <w:b/>
          <w:bCs/>
          <w:sz w:val="21"/>
          <w:szCs w:val="21"/>
        </w:rPr>
        <w:t>Članak 23.</w:t>
      </w:r>
    </w:p>
    <w:p w:rsidR="00EB1401" w:rsidRDefault="00EB1401" w:rsidP="00A0208A">
      <w:pPr>
        <w:pStyle w:val="Odlomakpopisa"/>
        <w:tabs>
          <w:tab w:val="left" w:pos="1207"/>
        </w:tabs>
        <w:spacing w:line="237" w:lineRule="auto"/>
        <w:ind w:right="127" w:firstLine="0"/>
        <w:jc w:val="center"/>
        <w:rPr>
          <w:b/>
          <w:bCs/>
          <w:sz w:val="21"/>
          <w:szCs w:val="21"/>
        </w:rPr>
      </w:pPr>
    </w:p>
    <w:p w:rsidR="00DE61B7" w:rsidRPr="00DE61B7" w:rsidRDefault="00DE61B7" w:rsidP="00DE61B7">
      <w:pPr>
        <w:pStyle w:val="Odlomakpopisa"/>
        <w:numPr>
          <w:ilvl w:val="0"/>
          <w:numId w:val="112"/>
        </w:numPr>
        <w:tabs>
          <w:tab w:val="left" w:pos="1207"/>
        </w:tabs>
        <w:spacing w:line="237" w:lineRule="auto"/>
        <w:ind w:right="127"/>
        <w:jc w:val="both"/>
        <w:rPr>
          <w:sz w:val="21"/>
          <w:szCs w:val="21"/>
        </w:rPr>
      </w:pPr>
      <w:r>
        <w:rPr>
          <w:sz w:val="21"/>
          <w:szCs w:val="21"/>
        </w:rPr>
        <w:t>Na javnim površinama nije dozvoljeno  ostavljati bilo kakav otpad ii na drugi način onečišćivati javne površine a osobito zagađivati more na način da se bacaju otpad i otpadne tvari na obalu, u more, korita potoka, lokve i slično.</w:t>
      </w:r>
    </w:p>
    <w:p w:rsidR="00EA2D03" w:rsidRDefault="00EA2D03" w:rsidP="00DE61B7">
      <w:pPr>
        <w:pStyle w:val="Odlomakpopisa"/>
        <w:tabs>
          <w:tab w:val="left" w:pos="1207"/>
        </w:tabs>
        <w:spacing w:line="237" w:lineRule="auto"/>
        <w:ind w:right="127" w:firstLine="0"/>
        <w:jc w:val="center"/>
        <w:rPr>
          <w:b/>
          <w:bCs/>
          <w:sz w:val="21"/>
          <w:szCs w:val="21"/>
        </w:rPr>
      </w:pPr>
    </w:p>
    <w:p w:rsidR="00A0208A" w:rsidRDefault="00DE61B7" w:rsidP="00DE61B7">
      <w:pPr>
        <w:pStyle w:val="Odlomakpopisa"/>
        <w:tabs>
          <w:tab w:val="left" w:pos="1207"/>
        </w:tabs>
        <w:spacing w:line="237" w:lineRule="auto"/>
        <w:ind w:right="127" w:firstLine="0"/>
        <w:jc w:val="center"/>
        <w:rPr>
          <w:b/>
          <w:bCs/>
          <w:sz w:val="21"/>
          <w:szCs w:val="21"/>
        </w:rPr>
      </w:pPr>
      <w:r>
        <w:rPr>
          <w:b/>
          <w:bCs/>
          <w:sz w:val="21"/>
          <w:szCs w:val="21"/>
        </w:rPr>
        <w:t>Članak 24.</w:t>
      </w:r>
    </w:p>
    <w:p w:rsidR="00A91EBA" w:rsidRDefault="00A91EBA" w:rsidP="00A91EBA">
      <w:pPr>
        <w:tabs>
          <w:tab w:val="left" w:pos="1207"/>
        </w:tabs>
        <w:spacing w:line="237" w:lineRule="auto"/>
        <w:ind w:right="127"/>
        <w:jc w:val="both"/>
        <w:rPr>
          <w:rFonts w:ascii="Arial" w:hAnsi="Arial" w:cs="Arial"/>
          <w:sz w:val="21"/>
          <w:szCs w:val="21"/>
        </w:rPr>
      </w:pPr>
    </w:p>
    <w:p w:rsidR="00A0208A" w:rsidRPr="00A91EBA" w:rsidRDefault="00A91EBA" w:rsidP="00A91EBA">
      <w:pPr>
        <w:tabs>
          <w:tab w:val="left" w:pos="1207"/>
        </w:tabs>
        <w:spacing w:line="237" w:lineRule="auto"/>
        <w:ind w:right="127"/>
        <w:jc w:val="both"/>
        <w:rPr>
          <w:rFonts w:ascii="Arial" w:hAnsi="Arial" w:cs="Arial"/>
          <w:sz w:val="21"/>
          <w:szCs w:val="21"/>
        </w:rPr>
      </w:pPr>
      <w:r>
        <w:rPr>
          <w:rFonts w:ascii="Arial" w:hAnsi="Arial" w:cs="Arial"/>
          <w:sz w:val="21"/>
          <w:szCs w:val="21"/>
        </w:rPr>
        <w:t xml:space="preserve"> </w:t>
      </w:r>
      <w:r w:rsidRPr="00A91EBA">
        <w:rPr>
          <w:rFonts w:ascii="Arial" w:hAnsi="Arial" w:cs="Arial"/>
          <w:sz w:val="21"/>
          <w:szCs w:val="21"/>
        </w:rPr>
        <w:t>(1)</w:t>
      </w:r>
      <w:r w:rsidR="00A0208A" w:rsidRPr="00A91EBA">
        <w:rPr>
          <w:rFonts w:ascii="Arial" w:hAnsi="Arial" w:cs="Arial"/>
          <w:sz w:val="21"/>
          <w:szCs w:val="21"/>
        </w:rPr>
        <w:t>Sva stabla na području Općine Medulin su pod zaštitom.</w:t>
      </w:r>
    </w:p>
    <w:p w:rsidR="00A0208A" w:rsidRPr="00A91EBA" w:rsidRDefault="00A91EBA" w:rsidP="00A91EBA">
      <w:pPr>
        <w:tabs>
          <w:tab w:val="left" w:pos="1207"/>
        </w:tabs>
        <w:spacing w:line="237" w:lineRule="auto"/>
        <w:ind w:right="127" w:hanging="116"/>
        <w:jc w:val="both"/>
        <w:rPr>
          <w:rFonts w:ascii="Arial" w:hAnsi="Arial" w:cs="Arial"/>
          <w:sz w:val="21"/>
          <w:szCs w:val="21"/>
        </w:rPr>
      </w:pPr>
      <w:r>
        <w:rPr>
          <w:rFonts w:ascii="Arial" w:hAnsi="Arial" w:cs="Arial"/>
          <w:sz w:val="21"/>
          <w:szCs w:val="21"/>
        </w:rPr>
        <w:t xml:space="preserve">   </w:t>
      </w:r>
      <w:r w:rsidRPr="00A91EBA">
        <w:rPr>
          <w:rFonts w:ascii="Arial" w:hAnsi="Arial" w:cs="Arial"/>
          <w:sz w:val="21"/>
          <w:szCs w:val="21"/>
        </w:rPr>
        <w:t>(2)</w:t>
      </w:r>
      <w:r w:rsidR="00A0208A" w:rsidRPr="00A91EBA">
        <w:rPr>
          <w:rFonts w:ascii="Arial" w:hAnsi="Arial" w:cs="Arial"/>
          <w:sz w:val="21"/>
          <w:szCs w:val="21"/>
        </w:rPr>
        <w:t>Zabranjeno je uklanjanje stabla ili znatnije mijenjanje izgleda orezivanjem, bez rješenja nadležnog upravnog tijela.</w:t>
      </w:r>
    </w:p>
    <w:p w:rsidR="00A0208A" w:rsidRPr="00A91EBA" w:rsidRDefault="00A91EBA" w:rsidP="00A91EBA">
      <w:pPr>
        <w:tabs>
          <w:tab w:val="left" w:pos="1207"/>
        </w:tabs>
        <w:spacing w:line="237" w:lineRule="auto"/>
        <w:ind w:right="127" w:hanging="116"/>
        <w:jc w:val="both"/>
        <w:rPr>
          <w:rFonts w:ascii="Arial" w:hAnsi="Arial" w:cs="Arial"/>
          <w:sz w:val="21"/>
          <w:szCs w:val="21"/>
        </w:rPr>
      </w:pPr>
      <w:r>
        <w:rPr>
          <w:rFonts w:ascii="Arial" w:hAnsi="Arial" w:cs="Arial"/>
          <w:sz w:val="21"/>
          <w:szCs w:val="21"/>
        </w:rPr>
        <w:t xml:space="preserve">   </w:t>
      </w:r>
      <w:r w:rsidRPr="00A91EBA">
        <w:rPr>
          <w:rFonts w:ascii="Arial" w:hAnsi="Arial" w:cs="Arial"/>
          <w:sz w:val="21"/>
          <w:szCs w:val="21"/>
        </w:rPr>
        <w:t>(3)</w:t>
      </w:r>
      <w:r w:rsidR="00A0208A" w:rsidRPr="00A91EBA">
        <w:rPr>
          <w:rFonts w:ascii="Arial" w:hAnsi="Arial" w:cs="Arial"/>
          <w:sz w:val="21"/>
          <w:szCs w:val="21"/>
        </w:rPr>
        <w:t>Izuzetak od stabala navedenih u st.1. ovog članka jesu: voćne vrste (plemenite i divlje, osim masline, oraha, kestena, murve-duda i trešnje), ukrasno nisko drveće i grmlje koje u trenutku svoje zrelosti neće prerasti visinu od 3 metara, a ne nalaze se na popisu zaštićenih biljnih vrsta te stabla čiji je prsni promjer debla, manji od 10 cm (odnosno opseg manji od 30 cm).</w:t>
      </w:r>
    </w:p>
    <w:p w:rsidR="00A0208A" w:rsidRDefault="00A0208A" w:rsidP="00A0208A">
      <w:pPr>
        <w:pStyle w:val="Odlomakpopisa"/>
        <w:tabs>
          <w:tab w:val="left" w:pos="1207"/>
        </w:tabs>
        <w:spacing w:line="237" w:lineRule="auto"/>
        <w:ind w:right="127" w:firstLine="0"/>
        <w:jc w:val="both"/>
        <w:rPr>
          <w:sz w:val="21"/>
          <w:szCs w:val="21"/>
        </w:rPr>
      </w:pPr>
    </w:p>
    <w:p w:rsidR="00A0208A" w:rsidRDefault="00A0208A" w:rsidP="00A0208A">
      <w:pPr>
        <w:pStyle w:val="Odlomakpopisa"/>
        <w:tabs>
          <w:tab w:val="left" w:pos="1207"/>
        </w:tabs>
        <w:spacing w:line="237" w:lineRule="auto"/>
        <w:ind w:right="127" w:firstLine="0"/>
        <w:jc w:val="center"/>
        <w:rPr>
          <w:b/>
          <w:bCs/>
          <w:sz w:val="21"/>
          <w:szCs w:val="21"/>
        </w:rPr>
      </w:pPr>
      <w:r w:rsidRPr="00BA67B5">
        <w:rPr>
          <w:b/>
          <w:bCs/>
          <w:sz w:val="21"/>
          <w:szCs w:val="21"/>
        </w:rPr>
        <w:t>Članak 2</w:t>
      </w:r>
      <w:r w:rsidR="00AE07ED">
        <w:rPr>
          <w:b/>
          <w:bCs/>
          <w:sz w:val="21"/>
          <w:szCs w:val="21"/>
        </w:rPr>
        <w:t>5</w:t>
      </w:r>
      <w:r w:rsidRPr="00BA67B5">
        <w:rPr>
          <w:b/>
          <w:bCs/>
          <w:sz w:val="21"/>
          <w:szCs w:val="21"/>
        </w:rPr>
        <w:t>.</w:t>
      </w:r>
    </w:p>
    <w:p w:rsidR="00EB1401" w:rsidRDefault="00EB1401" w:rsidP="00A0208A">
      <w:pPr>
        <w:pStyle w:val="Odlomakpopisa"/>
        <w:tabs>
          <w:tab w:val="left" w:pos="1207"/>
        </w:tabs>
        <w:spacing w:line="237" w:lineRule="auto"/>
        <w:ind w:right="127" w:firstLine="0"/>
        <w:jc w:val="center"/>
        <w:rPr>
          <w:b/>
          <w:bCs/>
          <w:sz w:val="21"/>
          <w:szCs w:val="21"/>
        </w:rPr>
      </w:pPr>
    </w:p>
    <w:p w:rsidR="00A0208A" w:rsidRDefault="00A0208A" w:rsidP="00A0208A">
      <w:pPr>
        <w:pStyle w:val="Odlomakpopisa"/>
        <w:tabs>
          <w:tab w:val="left" w:pos="1207"/>
        </w:tabs>
        <w:spacing w:line="237" w:lineRule="auto"/>
        <w:ind w:right="127" w:firstLine="0"/>
        <w:jc w:val="both"/>
        <w:rPr>
          <w:sz w:val="21"/>
          <w:szCs w:val="21"/>
        </w:rPr>
      </w:pPr>
      <w:r w:rsidRPr="00BA67B5">
        <w:rPr>
          <w:sz w:val="21"/>
          <w:szCs w:val="21"/>
        </w:rPr>
        <w:t>(1)</w:t>
      </w:r>
      <w:r>
        <w:rPr>
          <w:sz w:val="21"/>
          <w:szCs w:val="21"/>
        </w:rPr>
        <w:t xml:space="preserve">Redovitim održavanjem smatra se uklanjanje stabla ili orezivanje grana u slučajevima: </w:t>
      </w:r>
    </w:p>
    <w:p w:rsidR="00A0208A" w:rsidRDefault="00A0208A" w:rsidP="00A0208A">
      <w:pPr>
        <w:pStyle w:val="Odlomakpopisa"/>
        <w:tabs>
          <w:tab w:val="left" w:pos="1207"/>
        </w:tabs>
        <w:spacing w:line="237" w:lineRule="auto"/>
        <w:ind w:right="127" w:firstLine="0"/>
        <w:jc w:val="both"/>
        <w:rPr>
          <w:sz w:val="21"/>
          <w:szCs w:val="21"/>
        </w:rPr>
      </w:pPr>
      <w:r>
        <w:rPr>
          <w:sz w:val="21"/>
          <w:szCs w:val="21"/>
        </w:rPr>
        <w:t xml:space="preserve">- uklanjanja stabla ili znatnijeg orezivanja grana iz </w:t>
      </w:r>
      <w:proofErr w:type="spellStart"/>
      <w:r>
        <w:rPr>
          <w:sz w:val="21"/>
          <w:szCs w:val="21"/>
        </w:rPr>
        <w:t>fitosanitarnih</w:t>
      </w:r>
      <w:proofErr w:type="spellEnd"/>
      <w:r>
        <w:rPr>
          <w:sz w:val="21"/>
          <w:szCs w:val="21"/>
        </w:rPr>
        <w:t xml:space="preserve"> razloga (potpuno suha stabla, stabla ili dijelovi stabla napadnuti štetnicima ili bolestima),</w:t>
      </w:r>
    </w:p>
    <w:p w:rsidR="00A0208A" w:rsidRDefault="00A0208A" w:rsidP="00A0208A">
      <w:pPr>
        <w:pStyle w:val="Odlomakpopisa"/>
        <w:tabs>
          <w:tab w:val="left" w:pos="1207"/>
        </w:tabs>
        <w:spacing w:line="237" w:lineRule="auto"/>
        <w:ind w:right="127" w:firstLine="0"/>
        <w:jc w:val="both"/>
        <w:rPr>
          <w:sz w:val="21"/>
          <w:szCs w:val="21"/>
        </w:rPr>
      </w:pPr>
      <w:r>
        <w:rPr>
          <w:sz w:val="21"/>
          <w:szCs w:val="21"/>
        </w:rPr>
        <w:t>- uklanjanja stabla koja predstavljaju objektivnu opasnost za ljude i imovinu,</w:t>
      </w:r>
    </w:p>
    <w:p w:rsidR="00A0208A" w:rsidRDefault="00A0208A" w:rsidP="00A0208A">
      <w:pPr>
        <w:pStyle w:val="Odlomakpopisa"/>
        <w:tabs>
          <w:tab w:val="left" w:pos="1207"/>
        </w:tabs>
        <w:spacing w:line="237" w:lineRule="auto"/>
        <w:ind w:right="127" w:firstLine="0"/>
        <w:jc w:val="both"/>
        <w:rPr>
          <w:sz w:val="21"/>
          <w:szCs w:val="21"/>
        </w:rPr>
      </w:pPr>
      <w:r>
        <w:rPr>
          <w:sz w:val="21"/>
          <w:szCs w:val="21"/>
        </w:rPr>
        <w:t>- uklanjanje stabla koje ugrožava izgled i konstrukciju građevine ili prostore graditeljskog nasljeđa,</w:t>
      </w:r>
    </w:p>
    <w:p w:rsidR="00A0208A" w:rsidRDefault="00A0208A" w:rsidP="00A0208A">
      <w:pPr>
        <w:pStyle w:val="Odlomakpopisa"/>
        <w:tabs>
          <w:tab w:val="left" w:pos="1207"/>
        </w:tabs>
        <w:spacing w:line="237" w:lineRule="auto"/>
        <w:ind w:right="127" w:firstLine="0"/>
        <w:jc w:val="both"/>
        <w:rPr>
          <w:sz w:val="21"/>
          <w:szCs w:val="21"/>
        </w:rPr>
      </w:pPr>
      <w:r>
        <w:rPr>
          <w:sz w:val="21"/>
          <w:szCs w:val="21"/>
        </w:rPr>
        <w:t>- uklanjanje stabla koje raste na evidentiranom arheološkom lokalitetu,</w:t>
      </w:r>
    </w:p>
    <w:p w:rsidR="00A0208A" w:rsidRDefault="00A0208A" w:rsidP="00A0208A">
      <w:pPr>
        <w:pStyle w:val="Odlomakpopisa"/>
        <w:tabs>
          <w:tab w:val="left" w:pos="1207"/>
        </w:tabs>
        <w:spacing w:line="237" w:lineRule="auto"/>
        <w:ind w:right="127" w:firstLine="0"/>
        <w:jc w:val="both"/>
        <w:rPr>
          <w:sz w:val="21"/>
          <w:szCs w:val="21"/>
        </w:rPr>
      </w:pPr>
      <w:r>
        <w:rPr>
          <w:sz w:val="21"/>
          <w:szCs w:val="21"/>
        </w:rPr>
        <w:t>- uklanjanje stabla koje smanjuje preglednost (zaklanja vertikalnu i horizontalnu signalizaciju, smanjuje preglednost),</w:t>
      </w:r>
    </w:p>
    <w:p w:rsidR="00A0208A" w:rsidRDefault="00A0208A" w:rsidP="00A0208A">
      <w:pPr>
        <w:pStyle w:val="Odlomakpopisa"/>
        <w:tabs>
          <w:tab w:val="left" w:pos="1207"/>
        </w:tabs>
        <w:spacing w:line="237" w:lineRule="auto"/>
        <w:ind w:right="127" w:firstLine="0"/>
        <w:jc w:val="both"/>
        <w:rPr>
          <w:sz w:val="21"/>
          <w:szCs w:val="21"/>
        </w:rPr>
      </w:pPr>
    </w:p>
    <w:p w:rsidR="00A0208A" w:rsidRDefault="00A0208A" w:rsidP="00A0208A">
      <w:pPr>
        <w:pStyle w:val="Odlomakpopisa"/>
        <w:tabs>
          <w:tab w:val="left" w:pos="1207"/>
        </w:tabs>
        <w:spacing w:line="237" w:lineRule="auto"/>
        <w:ind w:right="127" w:hanging="116"/>
        <w:jc w:val="both"/>
        <w:rPr>
          <w:sz w:val="21"/>
          <w:szCs w:val="21"/>
        </w:rPr>
      </w:pPr>
      <w:r>
        <w:rPr>
          <w:sz w:val="21"/>
          <w:szCs w:val="21"/>
        </w:rPr>
        <w:t>(2)Poslovi redovnog održavanja iz stavka 1. ovog članka vrši se uz prethodno očitovanje upravnog tijela u čijoj su nadležnosti poslovi zaštite okoliša.</w:t>
      </w:r>
    </w:p>
    <w:p w:rsidR="00A0208A" w:rsidRDefault="00A0208A" w:rsidP="00A0208A">
      <w:pPr>
        <w:pStyle w:val="Odlomakpopisa"/>
        <w:tabs>
          <w:tab w:val="left" w:pos="1207"/>
        </w:tabs>
        <w:spacing w:line="237" w:lineRule="auto"/>
        <w:ind w:right="127" w:hanging="116"/>
        <w:jc w:val="both"/>
        <w:rPr>
          <w:sz w:val="21"/>
          <w:szCs w:val="21"/>
        </w:rPr>
      </w:pPr>
    </w:p>
    <w:p w:rsidR="00A0208A" w:rsidRDefault="00A0208A" w:rsidP="00A0208A">
      <w:pPr>
        <w:pStyle w:val="Odlomakpopisa"/>
        <w:tabs>
          <w:tab w:val="left" w:pos="1207"/>
        </w:tabs>
        <w:spacing w:line="237" w:lineRule="auto"/>
        <w:ind w:right="127" w:hanging="116"/>
        <w:jc w:val="center"/>
        <w:rPr>
          <w:b/>
          <w:bCs/>
          <w:sz w:val="21"/>
          <w:szCs w:val="21"/>
        </w:rPr>
      </w:pPr>
      <w:r w:rsidRPr="008D5FC5">
        <w:rPr>
          <w:b/>
          <w:bCs/>
          <w:sz w:val="21"/>
          <w:szCs w:val="21"/>
        </w:rPr>
        <w:t>Članak 2</w:t>
      </w:r>
      <w:r w:rsidR="00AE07ED">
        <w:rPr>
          <w:b/>
          <w:bCs/>
          <w:sz w:val="21"/>
          <w:szCs w:val="21"/>
        </w:rPr>
        <w:t>6</w:t>
      </w:r>
      <w:r w:rsidRPr="008D5FC5">
        <w:rPr>
          <w:b/>
          <w:bCs/>
          <w:sz w:val="21"/>
          <w:szCs w:val="21"/>
        </w:rPr>
        <w:t>.</w:t>
      </w:r>
    </w:p>
    <w:p w:rsidR="00A0208A" w:rsidRDefault="00A0208A" w:rsidP="00A0208A">
      <w:pPr>
        <w:pStyle w:val="Odlomakpopisa"/>
        <w:tabs>
          <w:tab w:val="left" w:pos="1207"/>
        </w:tabs>
        <w:spacing w:line="237" w:lineRule="auto"/>
        <w:ind w:right="127" w:hanging="116"/>
        <w:jc w:val="center"/>
        <w:rPr>
          <w:b/>
          <w:bCs/>
          <w:sz w:val="21"/>
          <w:szCs w:val="21"/>
        </w:rPr>
      </w:pPr>
    </w:p>
    <w:p w:rsidR="00A0208A" w:rsidRDefault="00A0208A" w:rsidP="00A0208A">
      <w:pPr>
        <w:pStyle w:val="Odlomakpopisa"/>
        <w:numPr>
          <w:ilvl w:val="0"/>
          <w:numId w:val="113"/>
        </w:numPr>
        <w:tabs>
          <w:tab w:val="left" w:pos="1207"/>
        </w:tabs>
        <w:spacing w:line="237" w:lineRule="auto"/>
        <w:ind w:right="127"/>
        <w:jc w:val="both"/>
        <w:rPr>
          <w:sz w:val="21"/>
          <w:szCs w:val="21"/>
        </w:rPr>
      </w:pPr>
      <w:r>
        <w:rPr>
          <w:sz w:val="21"/>
          <w:szCs w:val="21"/>
        </w:rPr>
        <w:t xml:space="preserve">Rješenje iz članka </w:t>
      </w:r>
      <w:r w:rsidRPr="00EB1401">
        <w:rPr>
          <w:sz w:val="21"/>
          <w:szCs w:val="21"/>
        </w:rPr>
        <w:t xml:space="preserve">24. </w:t>
      </w:r>
      <w:r w:rsidR="00EB1401" w:rsidRPr="00EB1401">
        <w:rPr>
          <w:sz w:val="21"/>
          <w:szCs w:val="21"/>
        </w:rPr>
        <w:t>st.</w:t>
      </w:r>
      <w:r w:rsidR="00EB1401">
        <w:rPr>
          <w:sz w:val="21"/>
          <w:szCs w:val="21"/>
        </w:rPr>
        <w:t xml:space="preserve"> </w:t>
      </w:r>
      <w:r w:rsidR="00EB1401" w:rsidRPr="00EB1401">
        <w:rPr>
          <w:sz w:val="21"/>
          <w:szCs w:val="21"/>
        </w:rPr>
        <w:t>2. ove</w:t>
      </w:r>
      <w:r w:rsidRPr="00EB1401">
        <w:rPr>
          <w:sz w:val="21"/>
          <w:szCs w:val="21"/>
        </w:rPr>
        <w:t xml:space="preserve"> Odluke</w:t>
      </w:r>
      <w:r>
        <w:rPr>
          <w:sz w:val="21"/>
          <w:szCs w:val="21"/>
        </w:rPr>
        <w:t xml:space="preserve"> izdaje se vlasniku ili korisniku zemljišta na kojem se stablo nalazi.</w:t>
      </w:r>
    </w:p>
    <w:p w:rsidR="00A0208A" w:rsidRDefault="00A0208A" w:rsidP="00A0208A">
      <w:pPr>
        <w:pStyle w:val="Odlomakpopisa"/>
        <w:numPr>
          <w:ilvl w:val="0"/>
          <w:numId w:val="113"/>
        </w:numPr>
        <w:tabs>
          <w:tab w:val="left" w:pos="1207"/>
        </w:tabs>
        <w:spacing w:line="237" w:lineRule="auto"/>
        <w:ind w:right="127"/>
        <w:jc w:val="both"/>
        <w:rPr>
          <w:sz w:val="21"/>
          <w:szCs w:val="21"/>
        </w:rPr>
      </w:pPr>
      <w:r>
        <w:rPr>
          <w:sz w:val="21"/>
          <w:szCs w:val="21"/>
        </w:rPr>
        <w:t>Uz zahtjev za uklanjanje ili orezivanje stabla potrebno je priložiti fotografije predmetnog stabla i grafički prikaz situacije.</w:t>
      </w:r>
    </w:p>
    <w:p w:rsidR="00A0208A" w:rsidRDefault="00A0208A" w:rsidP="00A0208A">
      <w:pPr>
        <w:pStyle w:val="Odlomakpopisa"/>
        <w:numPr>
          <w:ilvl w:val="0"/>
          <w:numId w:val="113"/>
        </w:numPr>
        <w:tabs>
          <w:tab w:val="left" w:pos="1207"/>
        </w:tabs>
        <w:spacing w:line="237" w:lineRule="auto"/>
        <w:ind w:right="127"/>
        <w:jc w:val="both"/>
        <w:rPr>
          <w:sz w:val="21"/>
          <w:szCs w:val="21"/>
        </w:rPr>
      </w:pPr>
      <w:r>
        <w:rPr>
          <w:sz w:val="21"/>
          <w:szCs w:val="21"/>
        </w:rPr>
        <w:t>Sastavni dio rješenja odnosno očitovanja je naknada za vrijednost uklonjenog zelenila ili obveza zamjenske sadnje u omjeru 1:3.</w:t>
      </w:r>
    </w:p>
    <w:p w:rsidR="00A0208A" w:rsidRDefault="00A0208A" w:rsidP="00A0208A">
      <w:pPr>
        <w:pStyle w:val="Odlomakpopisa"/>
        <w:numPr>
          <w:ilvl w:val="0"/>
          <w:numId w:val="113"/>
        </w:numPr>
        <w:tabs>
          <w:tab w:val="left" w:pos="1207"/>
        </w:tabs>
        <w:spacing w:line="237" w:lineRule="auto"/>
        <w:ind w:right="127"/>
        <w:jc w:val="both"/>
        <w:rPr>
          <w:sz w:val="21"/>
          <w:szCs w:val="21"/>
        </w:rPr>
      </w:pPr>
      <w:r>
        <w:rPr>
          <w:sz w:val="21"/>
          <w:szCs w:val="21"/>
        </w:rPr>
        <w:t>Naknada za vrijednost uklonjenog zelenila ili zamjenske sadnje određuje se sukladno posebnoj odluci/kriterijima za procjenu dendrološkog materijala koje utvrđuje nadležni upravni odjel.</w:t>
      </w:r>
    </w:p>
    <w:p w:rsidR="00A0208A" w:rsidRDefault="00A0208A" w:rsidP="00A0208A">
      <w:pPr>
        <w:pStyle w:val="Odlomakpopisa"/>
        <w:numPr>
          <w:ilvl w:val="0"/>
          <w:numId w:val="113"/>
        </w:numPr>
        <w:tabs>
          <w:tab w:val="left" w:pos="1207"/>
        </w:tabs>
        <w:spacing w:line="237" w:lineRule="auto"/>
        <w:ind w:right="127"/>
        <w:jc w:val="both"/>
        <w:rPr>
          <w:sz w:val="21"/>
          <w:szCs w:val="21"/>
        </w:rPr>
      </w:pPr>
      <w:r>
        <w:rPr>
          <w:sz w:val="21"/>
          <w:szCs w:val="21"/>
        </w:rPr>
        <w:t xml:space="preserve">Naknada iz prethodnog stavka ili zamjenska sadnja obračunati će se i za uklanjanje ili orezivanje stabla kada za isto nije zatraženo odobrenje </w:t>
      </w:r>
      <w:r w:rsidRPr="00AE07ED">
        <w:rPr>
          <w:sz w:val="21"/>
          <w:szCs w:val="21"/>
        </w:rPr>
        <w:t>iz članka 24.</w:t>
      </w:r>
      <w:r w:rsidR="00AE07ED" w:rsidRPr="00AE07ED">
        <w:rPr>
          <w:sz w:val="21"/>
          <w:szCs w:val="21"/>
        </w:rPr>
        <w:t xml:space="preserve"> st. 2.</w:t>
      </w:r>
      <w:r w:rsidRPr="00AE07ED">
        <w:rPr>
          <w:sz w:val="21"/>
          <w:szCs w:val="21"/>
        </w:rPr>
        <w:t xml:space="preserve"> i naplatiti od osobe koja je vlasnik ili korisnik zemljišta na kojem se stablo nalazi a koje rješenje izdaje</w:t>
      </w:r>
      <w:r>
        <w:rPr>
          <w:sz w:val="21"/>
          <w:szCs w:val="21"/>
        </w:rPr>
        <w:t xml:space="preserve"> nadležno upravno tijelo. </w:t>
      </w:r>
    </w:p>
    <w:p w:rsidR="00A0208A" w:rsidRDefault="00A0208A" w:rsidP="00A0208A">
      <w:pPr>
        <w:pStyle w:val="Odlomakpopisa"/>
        <w:numPr>
          <w:ilvl w:val="0"/>
          <w:numId w:val="113"/>
        </w:numPr>
        <w:tabs>
          <w:tab w:val="left" w:pos="1207"/>
        </w:tabs>
        <w:spacing w:line="237" w:lineRule="auto"/>
        <w:ind w:right="127"/>
        <w:jc w:val="both"/>
        <w:rPr>
          <w:sz w:val="21"/>
          <w:szCs w:val="21"/>
        </w:rPr>
      </w:pPr>
      <w:r>
        <w:rPr>
          <w:sz w:val="21"/>
          <w:szCs w:val="21"/>
        </w:rPr>
        <w:t xml:space="preserve">Prilikom sadnje novih stabala prednost imaju autohtone vrste, ovisno o lokaciji i namjeni. </w:t>
      </w:r>
    </w:p>
    <w:p w:rsidR="00A0208A" w:rsidRPr="00D373F8" w:rsidRDefault="00A0208A" w:rsidP="00A0208A">
      <w:pPr>
        <w:pStyle w:val="Odlomakpopisa"/>
        <w:numPr>
          <w:ilvl w:val="0"/>
          <w:numId w:val="113"/>
        </w:numPr>
        <w:tabs>
          <w:tab w:val="left" w:pos="1207"/>
        </w:tabs>
        <w:spacing w:line="237" w:lineRule="auto"/>
        <w:ind w:right="127"/>
        <w:rPr>
          <w:b/>
          <w:bCs/>
          <w:sz w:val="21"/>
          <w:szCs w:val="21"/>
        </w:rPr>
      </w:pPr>
      <w:r>
        <w:rPr>
          <w:sz w:val="21"/>
          <w:szCs w:val="21"/>
        </w:rPr>
        <w:lastRenderedPageBreak/>
        <w:t>Stablima koja se sade na površinama na kojima se predviđa završni sloj (asfalt, beton, kamen i sl.) potrebno je pripremiti jamu 1,5 m x 1,5 m x 1,0 m te ostaviti slobodan otvor iste površine.</w:t>
      </w:r>
    </w:p>
    <w:p w:rsidR="00A0208A" w:rsidRPr="00D373F8" w:rsidRDefault="00A0208A" w:rsidP="00A0208A">
      <w:pPr>
        <w:pStyle w:val="Odlomakpopisa"/>
        <w:numPr>
          <w:ilvl w:val="0"/>
          <w:numId w:val="113"/>
        </w:numPr>
        <w:tabs>
          <w:tab w:val="left" w:pos="1207"/>
        </w:tabs>
        <w:spacing w:line="237" w:lineRule="auto"/>
        <w:ind w:right="127"/>
        <w:jc w:val="both"/>
        <w:rPr>
          <w:b/>
          <w:bCs/>
          <w:sz w:val="21"/>
          <w:szCs w:val="21"/>
        </w:rPr>
      </w:pPr>
      <w:r>
        <w:rPr>
          <w:sz w:val="21"/>
          <w:szCs w:val="21"/>
        </w:rPr>
        <w:t>Nije dozvoljena sadnja stabala između postojeće vodovodne, kanalizacijske, električne, telekomunikacijske i druge instalacije te arheoloških nalazišta.</w:t>
      </w:r>
    </w:p>
    <w:p w:rsidR="00A0208A" w:rsidRPr="00A91EBA" w:rsidRDefault="00A0208A" w:rsidP="00A0208A">
      <w:pPr>
        <w:pStyle w:val="Odlomakpopisa"/>
        <w:numPr>
          <w:ilvl w:val="0"/>
          <w:numId w:val="113"/>
        </w:numPr>
        <w:tabs>
          <w:tab w:val="left" w:pos="1207"/>
        </w:tabs>
        <w:spacing w:line="237" w:lineRule="auto"/>
        <w:ind w:right="127"/>
        <w:jc w:val="both"/>
        <w:rPr>
          <w:b/>
          <w:bCs/>
          <w:sz w:val="21"/>
          <w:szCs w:val="21"/>
        </w:rPr>
      </w:pPr>
      <w:r>
        <w:rPr>
          <w:sz w:val="21"/>
          <w:szCs w:val="21"/>
        </w:rPr>
        <w:t>Nije dozvoljena sadnja stabala i zelenila na način da smanjuje preglednost (zaklanja vertikalnu i horizontalnu signalizaciju, smanjuje preglednost).</w:t>
      </w:r>
    </w:p>
    <w:p w:rsidR="00A91EBA" w:rsidRPr="00D373F8" w:rsidRDefault="00A91EBA" w:rsidP="00A0208A">
      <w:pPr>
        <w:pStyle w:val="Odlomakpopisa"/>
        <w:numPr>
          <w:ilvl w:val="0"/>
          <w:numId w:val="113"/>
        </w:numPr>
        <w:tabs>
          <w:tab w:val="left" w:pos="1207"/>
        </w:tabs>
        <w:spacing w:line="237" w:lineRule="auto"/>
        <w:ind w:right="127"/>
        <w:jc w:val="both"/>
        <w:rPr>
          <w:b/>
          <w:bCs/>
          <w:sz w:val="21"/>
          <w:szCs w:val="21"/>
        </w:rPr>
      </w:pPr>
      <w:r>
        <w:rPr>
          <w:sz w:val="21"/>
          <w:szCs w:val="21"/>
        </w:rPr>
        <w:t>Nije dozvoljena sadnja stabala i visokog raslinja na trasama prometnica predviđenim Urbanističkim planom uređenja Općine Medulin.</w:t>
      </w:r>
    </w:p>
    <w:p w:rsidR="00816B27" w:rsidRDefault="00816B27" w:rsidP="00816B27">
      <w:pPr>
        <w:pStyle w:val="Odlomakpopisa"/>
        <w:tabs>
          <w:tab w:val="left" w:pos="1207"/>
        </w:tabs>
        <w:spacing w:line="237" w:lineRule="auto"/>
        <w:ind w:left="568" w:right="127" w:firstLine="0"/>
        <w:rPr>
          <w:b/>
          <w:bCs/>
          <w:sz w:val="21"/>
          <w:szCs w:val="21"/>
        </w:rPr>
      </w:pPr>
    </w:p>
    <w:p w:rsidR="00A0208A" w:rsidRDefault="00816B27" w:rsidP="00816B27">
      <w:pPr>
        <w:pStyle w:val="Odlomakpopisa"/>
        <w:tabs>
          <w:tab w:val="left" w:pos="1207"/>
        </w:tabs>
        <w:spacing w:line="237" w:lineRule="auto"/>
        <w:ind w:left="568" w:right="127" w:firstLine="0"/>
        <w:rPr>
          <w:b/>
          <w:bCs/>
          <w:sz w:val="21"/>
          <w:szCs w:val="21"/>
        </w:rPr>
      </w:pPr>
      <w:r>
        <w:rPr>
          <w:b/>
          <w:bCs/>
          <w:sz w:val="21"/>
          <w:szCs w:val="21"/>
        </w:rPr>
        <w:t xml:space="preserve">                                                            </w:t>
      </w:r>
      <w:r w:rsidR="00A0208A" w:rsidRPr="00D373F8">
        <w:rPr>
          <w:b/>
          <w:bCs/>
          <w:sz w:val="21"/>
          <w:szCs w:val="21"/>
        </w:rPr>
        <w:t>Članak 2</w:t>
      </w:r>
      <w:r w:rsidR="00AE07ED">
        <w:rPr>
          <w:b/>
          <w:bCs/>
          <w:sz w:val="21"/>
          <w:szCs w:val="21"/>
        </w:rPr>
        <w:t>7</w:t>
      </w:r>
      <w:r w:rsidR="00A0208A" w:rsidRPr="00D373F8">
        <w:rPr>
          <w:b/>
          <w:bCs/>
          <w:sz w:val="21"/>
          <w:szCs w:val="21"/>
        </w:rPr>
        <w:t>.</w:t>
      </w:r>
    </w:p>
    <w:p w:rsidR="00A0208A" w:rsidRDefault="00A0208A" w:rsidP="00A0208A">
      <w:pPr>
        <w:pStyle w:val="Odlomakpopisa"/>
        <w:tabs>
          <w:tab w:val="left" w:pos="1207"/>
        </w:tabs>
        <w:spacing w:line="237" w:lineRule="auto"/>
        <w:ind w:left="568" w:right="127" w:firstLine="0"/>
        <w:jc w:val="center"/>
        <w:rPr>
          <w:b/>
          <w:bCs/>
          <w:sz w:val="21"/>
          <w:szCs w:val="21"/>
        </w:rPr>
      </w:pPr>
    </w:p>
    <w:p w:rsidR="00A0208A" w:rsidRDefault="00A0208A" w:rsidP="00F47B63">
      <w:pPr>
        <w:pStyle w:val="Odlomakpopisa"/>
        <w:numPr>
          <w:ilvl w:val="0"/>
          <w:numId w:val="114"/>
        </w:numPr>
        <w:tabs>
          <w:tab w:val="left" w:pos="1207"/>
        </w:tabs>
        <w:spacing w:line="237" w:lineRule="auto"/>
        <w:ind w:right="127"/>
        <w:jc w:val="both"/>
        <w:rPr>
          <w:sz w:val="21"/>
          <w:szCs w:val="21"/>
        </w:rPr>
      </w:pPr>
      <w:r w:rsidRPr="00D373F8">
        <w:rPr>
          <w:sz w:val="21"/>
          <w:szCs w:val="21"/>
        </w:rPr>
        <w:t>Orezivanje stabala radi obnove, oživljavanja ili uređenja krošnje</w:t>
      </w:r>
      <w:r>
        <w:rPr>
          <w:sz w:val="21"/>
          <w:szCs w:val="21"/>
        </w:rPr>
        <w:t xml:space="preserve"> može se izvršiti bez  </w:t>
      </w:r>
      <w:r w:rsidR="00AE07ED">
        <w:rPr>
          <w:sz w:val="21"/>
          <w:szCs w:val="21"/>
        </w:rPr>
        <w:t>rješenja</w:t>
      </w:r>
      <w:r>
        <w:rPr>
          <w:sz w:val="21"/>
          <w:szCs w:val="21"/>
        </w:rPr>
        <w:t xml:space="preserve"> </w:t>
      </w:r>
      <w:r w:rsidRPr="00AE07ED">
        <w:rPr>
          <w:sz w:val="21"/>
          <w:szCs w:val="21"/>
        </w:rPr>
        <w:t xml:space="preserve">iz </w:t>
      </w:r>
      <w:r w:rsidR="00AE07ED" w:rsidRPr="00AE07ED">
        <w:rPr>
          <w:sz w:val="21"/>
          <w:szCs w:val="21"/>
        </w:rPr>
        <w:t>2</w:t>
      </w:r>
      <w:r w:rsidRPr="00AE07ED">
        <w:rPr>
          <w:sz w:val="21"/>
          <w:szCs w:val="21"/>
        </w:rPr>
        <w:t>4</w:t>
      </w:r>
      <w:r>
        <w:rPr>
          <w:sz w:val="21"/>
          <w:szCs w:val="21"/>
        </w:rPr>
        <w:t>.</w:t>
      </w:r>
      <w:r w:rsidR="00AE07ED">
        <w:rPr>
          <w:sz w:val="21"/>
          <w:szCs w:val="21"/>
        </w:rPr>
        <w:t xml:space="preserve"> st. 2</w:t>
      </w:r>
      <w:r>
        <w:rPr>
          <w:sz w:val="21"/>
          <w:szCs w:val="21"/>
        </w:rPr>
        <w:t xml:space="preserve"> za rezanje grana promjera manjeg od 8 cm i to isključivo u vrijeme mirovanja vegetacije ovisno o biljnoj vrsti. </w:t>
      </w:r>
    </w:p>
    <w:p w:rsidR="00A0208A" w:rsidRDefault="00A0208A" w:rsidP="00A0208A">
      <w:pPr>
        <w:pStyle w:val="Odlomakpopisa"/>
        <w:tabs>
          <w:tab w:val="left" w:pos="1207"/>
        </w:tabs>
        <w:spacing w:line="237" w:lineRule="auto"/>
        <w:ind w:right="127" w:hanging="116"/>
        <w:rPr>
          <w:sz w:val="21"/>
          <w:szCs w:val="21"/>
        </w:rPr>
      </w:pPr>
    </w:p>
    <w:p w:rsidR="00A0208A" w:rsidRDefault="00A0208A" w:rsidP="00A0208A">
      <w:pPr>
        <w:pStyle w:val="Odlomakpopisa"/>
        <w:tabs>
          <w:tab w:val="left" w:pos="1207"/>
        </w:tabs>
        <w:spacing w:line="237" w:lineRule="auto"/>
        <w:ind w:right="127" w:hanging="116"/>
        <w:jc w:val="center"/>
        <w:rPr>
          <w:b/>
          <w:bCs/>
          <w:sz w:val="21"/>
          <w:szCs w:val="21"/>
        </w:rPr>
      </w:pPr>
      <w:r w:rsidRPr="00D373F8">
        <w:rPr>
          <w:b/>
          <w:bCs/>
          <w:sz w:val="21"/>
          <w:szCs w:val="21"/>
        </w:rPr>
        <w:t>Članak 2</w:t>
      </w:r>
      <w:r w:rsidR="00AE07ED">
        <w:rPr>
          <w:b/>
          <w:bCs/>
          <w:sz w:val="21"/>
          <w:szCs w:val="21"/>
        </w:rPr>
        <w:t>8</w:t>
      </w:r>
      <w:r w:rsidRPr="00D373F8">
        <w:rPr>
          <w:b/>
          <w:bCs/>
          <w:sz w:val="21"/>
          <w:szCs w:val="21"/>
        </w:rPr>
        <w:t>.</w:t>
      </w:r>
    </w:p>
    <w:p w:rsidR="00762D65" w:rsidRDefault="00762D65" w:rsidP="00A0208A">
      <w:pPr>
        <w:pStyle w:val="Odlomakpopisa"/>
        <w:tabs>
          <w:tab w:val="left" w:pos="1207"/>
        </w:tabs>
        <w:spacing w:line="237" w:lineRule="auto"/>
        <w:ind w:right="127" w:hanging="116"/>
        <w:jc w:val="center"/>
        <w:rPr>
          <w:b/>
          <w:bCs/>
          <w:sz w:val="21"/>
          <w:szCs w:val="21"/>
        </w:rPr>
      </w:pPr>
    </w:p>
    <w:p w:rsidR="00A0208A" w:rsidRDefault="00A0208A" w:rsidP="00A0208A">
      <w:pPr>
        <w:pStyle w:val="Odlomakpopisa"/>
        <w:tabs>
          <w:tab w:val="left" w:pos="1207"/>
        </w:tabs>
        <w:spacing w:line="237" w:lineRule="auto"/>
        <w:ind w:right="127" w:hanging="116"/>
        <w:jc w:val="both"/>
        <w:rPr>
          <w:sz w:val="21"/>
          <w:szCs w:val="21"/>
        </w:rPr>
      </w:pPr>
      <w:r>
        <w:rPr>
          <w:sz w:val="21"/>
          <w:szCs w:val="21"/>
        </w:rPr>
        <w:tab/>
      </w:r>
      <w:r>
        <w:rPr>
          <w:sz w:val="21"/>
          <w:szCs w:val="21"/>
        </w:rPr>
        <w:tab/>
      </w:r>
      <w:r w:rsidRPr="00D373F8">
        <w:rPr>
          <w:sz w:val="21"/>
          <w:szCs w:val="21"/>
        </w:rPr>
        <w:t>(1)</w:t>
      </w:r>
      <w:r>
        <w:rPr>
          <w:sz w:val="21"/>
          <w:szCs w:val="21"/>
        </w:rPr>
        <w:t>Stabla na zelenim površinama i drvoredima u blizini građevina moraju se održavati tako da ne djeluju štetno na zgrade ili druge građevine (pročelja, instalacije i dr.).Grane stabla ne smiju smetati rasvjeti javne prometne površine, preglednosti prometa i prometne signalizacije kao i zračnim vodovima.</w:t>
      </w:r>
    </w:p>
    <w:p w:rsidR="00A0208A" w:rsidRDefault="00A0208A" w:rsidP="00A0208A">
      <w:pPr>
        <w:pStyle w:val="Odlomakpopisa"/>
        <w:tabs>
          <w:tab w:val="left" w:pos="1207"/>
        </w:tabs>
        <w:spacing w:line="237" w:lineRule="auto"/>
        <w:ind w:right="127" w:hanging="116"/>
        <w:jc w:val="both"/>
        <w:rPr>
          <w:sz w:val="21"/>
          <w:szCs w:val="21"/>
        </w:rPr>
      </w:pPr>
      <w:r>
        <w:rPr>
          <w:sz w:val="21"/>
          <w:szCs w:val="21"/>
        </w:rPr>
        <w:tab/>
      </w:r>
      <w:r>
        <w:rPr>
          <w:sz w:val="21"/>
          <w:szCs w:val="21"/>
        </w:rPr>
        <w:tab/>
        <w:t>(2) Drveće u blizini slobodnih vodova mora biti orezano tako da u slučaju jačeg vjetra grane ne mogu doći u dodir sa slobodnim vodom. Udaljenost grana od vodova mora iznositi najmanje 1,50 m.</w:t>
      </w:r>
    </w:p>
    <w:p w:rsidR="00A0208A" w:rsidRDefault="00A0208A" w:rsidP="00A0208A">
      <w:pPr>
        <w:pStyle w:val="Odlomakpopisa"/>
        <w:tabs>
          <w:tab w:val="left" w:pos="1207"/>
        </w:tabs>
        <w:spacing w:line="237" w:lineRule="auto"/>
        <w:ind w:right="127" w:hanging="116"/>
        <w:jc w:val="both"/>
        <w:rPr>
          <w:sz w:val="21"/>
          <w:szCs w:val="21"/>
        </w:rPr>
      </w:pPr>
      <w:r>
        <w:rPr>
          <w:sz w:val="21"/>
          <w:szCs w:val="21"/>
        </w:rPr>
        <w:tab/>
      </w:r>
      <w:r>
        <w:rPr>
          <w:sz w:val="21"/>
          <w:szCs w:val="21"/>
        </w:rPr>
        <w:tab/>
        <w:t>(3) Na drveću uz javnu prometnu površinu grane moraju biti orezane na način da osiguraju zračni prostor iznad kolnika u visini od najmanje 4,50 m, a iznad pješačkih površina minimalno 2,50 m visine.</w:t>
      </w:r>
    </w:p>
    <w:p w:rsidR="00A0208A" w:rsidRDefault="00A0208A" w:rsidP="00A0208A">
      <w:pPr>
        <w:pStyle w:val="Odlomakpopisa"/>
        <w:tabs>
          <w:tab w:val="left" w:pos="1207"/>
        </w:tabs>
        <w:spacing w:line="237" w:lineRule="auto"/>
        <w:ind w:right="127" w:hanging="116"/>
        <w:jc w:val="both"/>
        <w:rPr>
          <w:sz w:val="21"/>
          <w:szCs w:val="21"/>
        </w:rPr>
      </w:pPr>
      <w:r>
        <w:rPr>
          <w:sz w:val="21"/>
          <w:szCs w:val="21"/>
        </w:rPr>
        <w:tab/>
      </w:r>
      <w:r>
        <w:rPr>
          <w:sz w:val="21"/>
          <w:szCs w:val="21"/>
        </w:rPr>
        <w:tab/>
        <w:t>(4) Stabla predviđena za orezivanje ili uklanjanje u smislu prethodnih stavaka može orezivati samo pravna ili fizička osoba registrirana za obavljanje takve djelatnosti. Radovi koji ne ulaze u redovito održavanje obavljaju se na trošak naručitelja radova – vlasnika instalacije.</w:t>
      </w:r>
    </w:p>
    <w:p w:rsidR="00A0208A" w:rsidRDefault="00A0208A" w:rsidP="00A0208A">
      <w:pPr>
        <w:pStyle w:val="Odlomakpopisa"/>
        <w:tabs>
          <w:tab w:val="left" w:pos="1207"/>
        </w:tabs>
        <w:spacing w:line="237" w:lineRule="auto"/>
        <w:ind w:right="127" w:hanging="116"/>
        <w:jc w:val="both"/>
        <w:rPr>
          <w:sz w:val="21"/>
          <w:szCs w:val="21"/>
        </w:rPr>
      </w:pPr>
    </w:p>
    <w:p w:rsidR="00A0208A" w:rsidRDefault="00A0208A" w:rsidP="00A0208A">
      <w:pPr>
        <w:pStyle w:val="Odlomakpopisa"/>
        <w:tabs>
          <w:tab w:val="left" w:pos="1207"/>
        </w:tabs>
        <w:spacing w:line="237" w:lineRule="auto"/>
        <w:ind w:right="127" w:hanging="116"/>
        <w:jc w:val="center"/>
        <w:rPr>
          <w:b/>
          <w:bCs/>
          <w:sz w:val="21"/>
          <w:szCs w:val="21"/>
        </w:rPr>
      </w:pPr>
      <w:r w:rsidRPr="00022159">
        <w:rPr>
          <w:b/>
          <w:bCs/>
          <w:sz w:val="21"/>
          <w:szCs w:val="21"/>
        </w:rPr>
        <w:t>Članak 2</w:t>
      </w:r>
      <w:r w:rsidR="00AE07ED">
        <w:rPr>
          <w:b/>
          <w:bCs/>
          <w:sz w:val="21"/>
          <w:szCs w:val="21"/>
        </w:rPr>
        <w:t>9</w:t>
      </w:r>
      <w:r w:rsidRPr="00022159">
        <w:rPr>
          <w:b/>
          <w:bCs/>
          <w:sz w:val="21"/>
          <w:szCs w:val="21"/>
        </w:rPr>
        <w:t>.</w:t>
      </w:r>
    </w:p>
    <w:p w:rsidR="00A0208A" w:rsidRDefault="00A0208A" w:rsidP="00A0208A">
      <w:pPr>
        <w:pStyle w:val="Odlomakpopisa"/>
        <w:tabs>
          <w:tab w:val="left" w:pos="1207"/>
        </w:tabs>
        <w:spacing w:line="237" w:lineRule="auto"/>
        <w:ind w:right="127" w:hanging="116"/>
        <w:rPr>
          <w:b/>
          <w:bCs/>
          <w:sz w:val="21"/>
          <w:szCs w:val="21"/>
        </w:rPr>
      </w:pPr>
    </w:p>
    <w:p w:rsidR="00A0208A" w:rsidRDefault="00A0208A" w:rsidP="00A0208A">
      <w:pPr>
        <w:pStyle w:val="Odlomakpopisa"/>
        <w:tabs>
          <w:tab w:val="left" w:pos="1207"/>
        </w:tabs>
        <w:spacing w:line="237" w:lineRule="auto"/>
        <w:ind w:right="127" w:hanging="116"/>
        <w:jc w:val="both"/>
        <w:rPr>
          <w:sz w:val="21"/>
          <w:szCs w:val="21"/>
        </w:rPr>
      </w:pPr>
      <w:r>
        <w:rPr>
          <w:b/>
          <w:bCs/>
          <w:sz w:val="21"/>
          <w:szCs w:val="21"/>
        </w:rPr>
        <w:tab/>
      </w:r>
      <w:r>
        <w:rPr>
          <w:b/>
          <w:bCs/>
          <w:sz w:val="21"/>
          <w:szCs w:val="21"/>
        </w:rPr>
        <w:tab/>
      </w:r>
      <w:r w:rsidRPr="00022159">
        <w:rPr>
          <w:sz w:val="21"/>
          <w:szCs w:val="21"/>
        </w:rPr>
        <w:t>(1)</w:t>
      </w:r>
      <w:r>
        <w:rPr>
          <w:sz w:val="21"/>
          <w:szCs w:val="21"/>
        </w:rPr>
        <w:t>Prilikom izvođenja radova u zoni stabla (površina iznad tla do vrha krošnje kao i ona u zoni korijenja definirana koncentričnim krugovima kojima je centar deblo stabla prema kriterijima: biljke sa promjerom debla 01, - 0,5 m = 5 m u radijusu a biljke sa promjerom debla manjeg od 5 m = 7 m u radijusu) izvođač je dužan o tome obavijestiti upravno tijelo u čijoj su nadležnosti poslovi zaštite okoliša.</w:t>
      </w:r>
    </w:p>
    <w:p w:rsidR="00A0208A" w:rsidRDefault="00A0208A" w:rsidP="00A0208A">
      <w:pPr>
        <w:pStyle w:val="Odlomakpopisa"/>
        <w:tabs>
          <w:tab w:val="left" w:pos="1207"/>
        </w:tabs>
        <w:spacing w:line="237" w:lineRule="auto"/>
        <w:ind w:right="127" w:hanging="116"/>
        <w:jc w:val="both"/>
        <w:rPr>
          <w:sz w:val="21"/>
          <w:szCs w:val="21"/>
        </w:rPr>
      </w:pPr>
      <w:r>
        <w:rPr>
          <w:sz w:val="21"/>
          <w:szCs w:val="21"/>
        </w:rPr>
        <w:tab/>
      </w:r>
      <w:r>
        <w:rPr>
          <w:sz w:val="21"/>
          <w:szCs w:val="21"/>
        </w:rPr>
        <w:tab/>
        <w:t>(2) Izvođač je dužan zaštiti stablo na način da se deblo stabla obloži do početka krošnje oplatama koje u pravilu ne smiju biti bliže od 30 cm kori stabla. Prilikom oblaganja debla stabla, stabla se ne smiju oštetiti zabijanjem čavala, upiranjem i sl.</w:t>
      </w:r>
    </w:p>
    <w:p w:rsidR="00A0208A" w:rsidRDefault="00A0208A" w:rsidP="00A0208A">
      <w:pPr>
        <w:pStyle w:val="Odlomakpopisa"/>
        <w:tabs>
          <w:tab w:val="left" w:pos="1207"/>
        </w:tabs>
        <w:spacing w:line="237" w:lineRule="auto"/>
        <w:ind w:right="127" w:hanging="116"/>
        <w:jc w:val="both"/>
        <w:rPr>
          <w:sz w:val="21"/>
          <w:szCs w:val="21"/>
        </w:rPr>
      </w:pPr>
      <w:r>
        <w:rPr>
          <w:sz w:val="21"/>
          <w:szCs w:val="21"/>
        </w:rPr>
        <w:tab/>
      </w:r>
      <w:r>
        <w:rPr>
          <w:sz w:val="21"/>
          <w:szCs w:val="21"/>
        </w:rPr>
        <w:tab/>
        <w:t>(3) Prilikom pripreme gradilišta treba odvojiti humusni sloj od ostale zemlje i sačuvati ga za izgradnju zelenih površina oko nove građevine ili drugdje.</w:t>
      </w:r>
    </w:p>
    <w:p w:rsidR="00A0208A" w:rsidRDefault="00A0208A" w:rsidP="00A0208A">
      <w:pPr>
        <w:pStyle w:val="Odlomakpopisa"/>
        <w:tabs>
          <w:tab w:val="left" w:pos="1207"/>
        </w:tabs>
        <w:spacing w:line="237" w:lineRule="auto"/>
        <w:ind w:right="127" w:hanging="116"/>
        <w:jc w:val="both"/>
        <w:rPr>
          <w:sz w:val="21"/>
          <w:szCs w:val="21"/>
        </w:rPr>
      </w:pPr>
      <w:r>
        <w:rPr>
          <w:sz w:val="21"/>
          <w:szCs w:val="21"/>
        </w:rPr>
        <w:tab/>
      </w:r>
      <w:r>
        <w:rPr>
          <w:sz w:val="21"/>
          <w:szCs w:val="21"/>
        </w:rPr>
        <w:tab/>
        <w:t xml:space="preserve">(4) Kada se </w:t>
      </w:r>
      <w:proofErr w:type="spellStart"/>
      <w:r>
        <w:rPr>
          <w:sz w:val="21"/>
          <w:szCs w:val="21"/>
        </w:rPr>
        <w:t>prekop</w:t>
      </w:r>
      <w:proofErr w:type="spellEnd"/>
      <w:r>
        <w:rPr>
          <w:sz w:val="21"/>
          <w:szCs w:val="21"/>
        </w:rPr>
        <w:t xml:space="preserve"> javne površine vrši u zoni stabla izvođač treba, u postupku izdavanja rješenja, zatražiti očitovanje upravnog tijela u čijoj su nadležnosti poslovi zaštite okoliša.</w:t>
      </w:r>
    </w:p>
    <w:p w:rsidR="00A0208A" w:rsidRDefault="00A0208A" w:rsidP="00A0208A">
      <w:pPr>
        <w:pStyle w:val="Odlomakpopisa"/>
        <w:tabs>
          <w:tab w:val="left" w:pos="1207"/>
        </w:tabs>
        <w:spacing w:line="237" w:lineRule="auto"/>
        <w:ind w:right="127" w:hanging="116"/>
        <w:jc w:val="both"/>
        <w:rPr>
          <w:sz w:val="21"/>
          <w:szCs w:val="21"/>
        </w:rPr>
      </w:pPr>
    </w:p>
    <w:p w:rsidR="00A0208A" w:rsidRDefault="00A0208A" w:rsidP="00A0208A">
      <w:pPr>
        <w:pStyle w:val="Odlomakpopisa"/>
        <w:tabs>
          <w:tab w:val="left" w:pos="1207"/>
        </w:tabs>
        <w:spacing w:line="237" w:lineRule="auto"/>
        <w:ind w:right="127" w:hanging="116"/>
        <w:jc w:val="center"/>
        <w:rPr>
          <w:b/>
          <w:bCs/>
          <w:sz w:val="21"/>
          <w:szCs w:val="21"/>
        </w:rPr>
      </w:pPr>
      <w:r w:rsidRPr="00FB180F">
        <w:rPr>
          <w:b/>
          <w:bCs/>
          <w:sz w:val="21"/>
          <w:szCs w:val="21"/>
        </w:rPr>
        <w:t xml:space="preserve">Članak </w:t>
      </w:r>
      <w:r w:rsidR="00AE07ED">
        <w:rPr>
          <w:b/>
          <w:bCs/>
          <w:sz w:val="21"/>
          <w:szCs w:val="21"/>
        </w:rPr>
        <w:t>30</w:t>
      </w:r>
      <w:r w:rsidRPr="00FB180F">
        <w:rPr>
          <w:b/>
          <w:bCs/>
          <w:sz w:val="21"/>
          <w:szCs w:val="21"/>
        </w:rPr>
        <w:t>.</w:t>
      </w:r>
    </w:p>
    <w:p w:rsidR="00A0208A" w:rsidRDefault="00A0208A" w:rsidP="00A0208A">
      <w:pPr>
        <w:pStyle w:val="Odlomakpopisa"/>
        <w:tabs>
          <w:tab w:val="left" w:pos="1207"/>
        </w:tabs>
        <w:spacing w:line="237" w:lineRule="auto"/>
        <w:ind w:right="127" w:hanging="116"/>
        <w:jc w:val="center"/>
        <w:rPr>
          <w:b/>
          <w:bCs/>
          <w:sz w:val="21"/>
          <w:szCs w:val="21"/>
        </w:rPr>
      </w:pPr>
    </w:p>
    <w:p w:rsidR="00A0208A" w:rsidRPr="00816B27" w:rsidRDefault="00816B27" w:rsidP="00816B27">
      <w:pPr>
        <w:tabs>
          <w:tab w:val="left" w:pos="1207"/>
        </w:tabs>
        <w:spacing w:line="237" w:lineRule="auto"/>
        <w:ind w:right="127" w:hanging="116"/>
        <w:jc w:val="both"/>
        <w:rPr>
          <w:rFonts w:ascii="Arial" w:hAnsi="Arial" w:cs="Arial"/>
          <w:sz w:val="21"/>
          <w:szCs w:val="21"/>
        </w:rPr>
      </w:pPr>
      <w:r>
        <w:rPr>
          <w:rFonts w:ascii="Arial" w:hAnsi="Arial" w:cs="Arial"/>
          <w:sz w:val="21"/>
          <w:szCs w:val="21"/>
        </w:rPr>
        <w:tab/>
      </w:r>
      <w:r>
        <w:rPr>
          <w:rFonts w:ascii="Arial" w:hAnsi="Arial" w:cs="Arial"/>
          <w:sz w:val="21"/>
          <w:szCs w:val="21"/>
        </w:rPr>
        <w:tab/>
        <w:t>(1)</w:t>
      </w:r>
      <w:r w:rsidR="00A0208A" w:rsidRPr="00816B27">
        <w:rPr>
          <w:rFonts w:ascii="Arial" w:hAnsi="Arial" w:cs="Arial"/>
          <w:sz w:val="21"/>
          <w:szCs w:val="21"/>
        </w:rPr>
        <w:t xml:space="preserve">Pravna ili fizička osoba dužna je nadoknaditi vrijednost stabala, drugog raslinja i opreme koja će se ukloniti ili oštetiti, prema utvrđenoj procjeni. Naknada se uplaćuje prije donošenja rješenja kao i u slučaju kada zahtjev za donošenjem rješenja nije podnesen, a zahvat je izvršen. </w:t>
      </w:r>
    </w:p>
    <w:p w:rsidR="00A0208A" w:rsidRPr="00816B27" w:rsidRDefault="00816B27" w:rsidP="00816B27">
      <w:pPr>
        <w:tabs>
          <w:tab w:val="left" w:pos="1207"/>
        </w:tabs>
        <w:spacing w:line="237" w:lineRule="auto"/>
        <w:ind w:right="127" w:hanging="116"/>
        <w:jc w:val="both"/>
        <w:rPr>
          <w:rFonts w:ascii="Arial" w:hAnsi="Arial" w:cs="Arial"/>
          <w:sz w:val="21"/>
          <w:szCs w:val="21"/>
        </w:rPr>
      </w:pPr>
      <w:r>
        <w:rPr>
          <w:rFonts w:ascii="Arial" w:hAnsi="Arial" w:cs="Arial"/>
          <w:sz w:val="21"/>
          <w:szCs w:val="21"/>
        </w:rPr>
        <w:tab/>
      </w:r>
      <w:r>
        <w:rPr>
          <w:rFonts w:ascii="Arial" w:hAnsi="Arial" w:cs="Arial"/>
          <w:sz w:val="21"/>
          <w:szCs w:val="21"/>
        </w:rPr>
        <w:tab/>
        <w:t>(2)</w:t>
      </w:r>
      <w:r w:rsidR="00A0208A" w:rsidRPr="00816B27">
        <w:rPr>
          <w:rFonts w:ascii="Arial" w:hAnsi="Arial" w:cs="Arial"/>
          <w:sz w:val="21"/>
          <w:szCs w:val="21"/>
        </w:rPr>
        <w:t>Visina naknade utvrđuje se posebnom odlukom.</w:t>
      </w:r>
    </w:p>
    <w:p w:rsidR="00A0208A" w:rsidRPr="00816B27" w:rsidRDefault="00816B27" w:rsidP="00816B27">
      <w:pPr>
        <w:tabs>
          <w:tab w:val="left" w:pos="1207"/>
        </w:tabs>
        <w:spacing w:line="237" w:lineRule="auto"/>
        <w:ind w:right="127" w:hanging="116"/>
        <w:jc w:val="both"/>
        <w:rPr>
          <w:rFonts w:ascii="Arial" w:hAnsi="Arial" w:cs="Arial"/>
          <w:sz w:val="21"/>
          <w:szCs w:val="21"/>
        </w:rPr>
      </w:pPr>
      <w:r>
        <w:rPr>
          <w:rFonts w:ascii="Arial" w:hAnsi="Arial" w:cs="Arial"/>
          <w:sz w:val="21"/>
          <w:szCs w:val="21"/>
        </w:rPr>
        <w:tab/>
      </w:r>
      <w:r>
        <w:rPr>
          <w:rFonts w:ascii="Arial" w:hAnsi="Arial" w:cs="Arial"/>
          <w:sz w:val="21"/>
          <w:szCs w:val="21"/>
        </w:rPr>
        <w:tab/>
        <w:t>(3)</w:t>
      </w:r>
      <w:r w:rsidR="00A0208A" w:rsidRPr="00816B27">
        <w:rPr>
          <w:rFonts w:ascii="Arial" w:hAnsi="Arial" w:cs="Arial"/>
          <w:sz w:val="21"/>
          <w:szCs w:val="21"/>
        </w:rPr>
        <w:t xml:space="preserve">Naknada iz stavka 1. ovog članka ne plaća se za stabla i raslinje osušeno od bolesti i štetnika, požara, srušena nevremenom, kao ni u slučaju ako tražitelj izvršenja preuzme obvezu sadnje novih nasada u protuvrijednosti 1:3. Sredstva prikupljena prema odredbi stavka 1. ovog članka polažu se na poseban račun i koriste se namjenski i isključivo za uređenje zelenih površina. </w:t>
      </w:r>
    </w:p>
    <w:p w:rsidR="00A0208A" w:rsidRDefault="00A0208A" w:rsidP="00A0208A">
      <w:pPr>
        <w:pStyle w:val="Odlomakpopisa"/>
        <w:tabs>
          <w:tab w:val="left" w:pos="1207"/>
        </w:tabs>
        <w:spacing w:line="237" w:lineRule="auto"/>
        <w:ind w:right="127" w:hanging="116"/>
        <w:jc w:val="both"/>
        <w:rPr>
          <w:sz w:val="21"/>
          <w:szCs w:val="21"/>
        </w:rPr>
      </w:pPr>
    </w:p>
    <w:p w:rsidR="00A0208A" w:rsidRDefault="00A0208A" w:rsidP="00A0208A">
      <w:pPr>
        <w:pStyle w:val="Odlomakpopisa"/>
        <w:tabs>
          <w:tab w:val="left" w:pos="1207"/>
        </w:tabs>
        <w:spacing w:line="237" w:lineRule="auto"/>
        <w:ind w:right="127" w:hanging="116"/>
        <w:jc w:val="center"/>
        <w:rPr>
          <w:b/>
          <w:bCs/>
          <w:sz w:val="21"/>
          <w:szCs w:val="21"/>
        </w:rPr>
      </w:pPr>
      <w:r w:rsidRPr="00FB180F">
        <w:rPr>
          <w:b/>
          <w:bCs/>
          <w:sz w:val="21"/>
          <w:szCs w:val="21"/>
        </w:rPr>
        <w:t>Članak 3</w:t>
      </w:r>
      <w:r w:rsidR="00AE07ED">
        <w:rPr>
          <w:b/>
          <w:bCs/>
          <w:sz w:val="21"/>
          <w:szCs w:val="21"/>
        </w:rPr>
        <w:t>1</w:t>
      </w:r>
      <w:r w:rsidRPr="00FB180F">
        <w:rPr>
          <w:b/>
          <w:bCs/>
          <w:sz w:val="21"/>
          <w:szCs w:val="21"/>
        </w:rPr>
        <w:t>.</w:t>
      </w:r>
    </w:p>
    <w:p w:rsidR="00A0208A" w:rsidRDefault="00A0208A" w:rsidP="00A0208A">
      <w:pPr>
        <w:pStyle w:val="Odlomakpopisa"/>
        <w:tabs>
          <w:tab w:val="left" w:pos="1207"/>
        </w:tabs>
        <w:spacing w:line="237" w:lineRule="auto"/>
        <w:ind w:right="127" w:hanging="116"/>
        <w:jc w:val="center"/>
        <w:rPr>
          <w:b/>
          <w:bCs/>
          <w:sz w:val="21"/>
          <w:szCs w:val="21"/>
        </w:rPr>
      </w:pPr>
    </w:p>
    <w:p w:rsidR="00A0208A" w:rsidRDefault="00A0208A" w:rsidP="00A0208A">
      <w:pPr>
        <w:pStyle w:val="Odlomakpopisa"/>
        <w:numPr>
          <w:ilvl w:val="0"/>
          <w:numId w:val="116"/>
        </w:numPr>
        <w:tabs>
          <w:tab w:val="left" w:pos="1207"/>
        </w:tabs>
        <w:spacing w:line="237" w:lineRule="auto"/>
        <w:ind w:right="127"/>
        <w:jc w:val="both"/>
        <w:rPr>
          <w:sz w:val="21"/>
          <w:szCs w:val="21"/>
        </w:rPr>
      </w:pPr>
      <w:r>
        <w:rPr>
          <w:sz w:val="21"/>
          <w:szCs w:val="21"/>
        </w:rPr>
        <w:t xml:space="preserve">Prilikom gradnje i rekonstrukcije objekata oko kojih je lokacijskom dozvolom previđeno uređenje zelenih površina, izvođač je dužan u pravilu sačuvati postojeća stabla na zemljištu, </w:t>
      </w:r>
      <w:r>
        <w:rPr>
          <w:sz w:val="21"/>
          <w:szCs w:val="21"/>
        </w:rPr>
        <w:lastRenderedPageBreak/>
        <w:t>te zaštiti stabla, naročito kod polaganja podzemnih instalacija od oštećenja (nasipavanje zemljom, pijeskom, šljunkom i sl.) na način da se deblo stabla obloži od početka krošnje oplatama koje ne smiju biti bliže od 15 cm kori stabla. Prilikom oblaganja debla stabla, stabla se ne smiju oštetiti zabijanjem čavala, upiranjem i sl.</w:t>
      </w:r>
    </w:p>
    <w:p w:rsidR="00A0208A" w:rsidRDefault="00A0208A" w:rsidP="00A0208A">
      <w:pPr>
        <w:pStyle w:val="Odlomakpopisa"/>
        <w:numPr>
          <w:ilvl w:val="0"/>
          <w:numId w:val="116"/>
        </w:numPr>
        <w:tabs>
          <w:tab w:val="left" w:pos="1207"/>
        </w:tabs>
        <w:spacing w:line="237" w:lineRule="auto"/>
        <w:ind w:right="127"/>
        <w:jc w:val="both"/>
        <w:rPr>
          <w:sz w:val="21"/>
          <w:szCs w:val="21"/>
        </w:rPr>
      </w:pPr>
      <w:r>
        <w:rPr>
          <w:sz w:val="21"/>
          <w:szCs w:val="21"/>
        </w:rPr>
        <w:t>Kod pripremanja gradilišta treba odvojiti humusni sloj od ostale zemlje i sačuvati ga za uređenje zelenih površina oko novog građevinskog objekta ili drugdje.</w:t>
      </w:r>
    </w:p>
    <w:p w:rsidR="00A0208A" w:rsidRDefault="00A0208A" w:rsidP="00A0208A">
      <w:pPr>
        <w:pStyle w:val="Odlomakpopisa"/>
        <w:numPr>
          <w:ilvl w:val="0"/>
          <w:numId w:val="116"/>
        </w:numPr>
        <w:tabs>
          <w:tab w:val="left" w:pos="1207"/>
        </w:tabs>
        <w:spacing w:line="237" w:lineRule="auto"/>
        <w:ind w:right="127"/>
        <w:jc w:val="both"/>
        <w:rPr>
          <w:sz w:val="21"/>
          <w:szCs w:val="21"/>
        </w:rPr>
      </w:pPr>
      <w:r>
        <w:rPr>
          <w:sz w:val="21"/>
          <w:szCs w:val="21"/>
        </w:rPr>
        <w:t>Unutar zelenih površina dozvoljeno je postavljanje novih električnih i telefonskim vodova samo podzemno.</w:t>
      </w:r>
    </w:p>
    <w:p w:rsidR="00A0208A" w:rsidRDefault="00A0208A" w:rsidP="00A0208A">
      <w:pPr>
        <w:pStyle w:val="Odlomakpopisa"/>
        <w:numPr>
          <w:ilvl w:val="0"/>
          <w:numId w:val="116"/>
        </w:numPr>
        <w:tabs>
          <w:tab w:val="left" w:pos="1207"/>
        </w:tabs>
        <w:spacing w:line="237" w:lineRule="auto"/>
        <w:ind w:right="127"/>
        <w:jc w:val="both"/>
        <w:rPr>
          <w:sz w:val="21"/>
          <w:szCs w:val="21"/>
        </w:rPr>
      </w:pPr>
      <w:proofErr w:type="spellStart"/>
      <w:r>
        <w:rPr>
          <w:sz w:val="21"/>
          <w:szCs w:val="21"/>
        </w:rPr>
        <w:t>Prekop</w:t>
      </w:r>
      <w:proofErr w:type="spellEnd"/>
      <w:r>
        <w:rPr>
          <w:sz w:val="21"/>
          <w:szCs w:val="21"/>
        </w:rPr>
        <w:t xml:space="preserve"> za podzemne instalacije unutar zelenih površina mora biti udaljen najmanje dva metra od debla pojedinog stabla.</w:t>
      </w:r>
    </w:p>
    <w:p w:rsidR="00A0208A" w:rsidRDefault="00A0208A" w:rsidP="00A0208A">
      <w:pPr>
        <w:pStyle w:val="Odlomakpopisa"/>
        <w:numPr>
          <w:ilvl w:val="0"/>
          <w:numId w:val="116"/>
        </w:numPr>
        <w:tabs>
          <w:tab w:val="left" w:pos="1207"/>
        </w:tabs>
        <w:spacing w:line="237" w:lineRule="auto"/>
        <w:ind w:right="127"/>
        <w:jc w:val="both"/>
        <w:rPr>
          <w:sz w:val="21"/>
          <w:szCs w:val="21"/>
        </w:rPr>
      </w:pPr>
      <w:r>
        <w:rPr>
          <w:sz w:val="21"/>
          <w:szCs w:val="21"/>
        </w:rPr>
        <w:t>Kod iskopa rova za polaganje podzemnih instalacija ne smije se bez odobrenja nadležnog upravnog tijela rezati ili prekidati korijenje stabla koje je deblje od tri cm. Nije dozvoljena sadnja stabla iznad postojeće vodovodne, kanalizacijske, električne i druge instalacije. Panoi, stupovi za obavijesti, rasvjeta i sl. ne smiju se ugrađivati na udaljenosti manjoj od 2 m od stabla u drvoredima ili samostojećih stabala na zelenim površinama.</w:t>
      </w:r>
    </w:p>
    <w:p w:rsidR="00A0208A" w:rsidRDefault="00A0208A" w:rsidP="00A0208A">
      <w:pPr>
        <w:pStyle w:val="Odlomakpopisa"/>
        <w:numPr>
          <w:ilvl w:val="0"/>
          <w:numId w:val="116"/>
        </w:numPr>
        <w:tabs>
          <w:tab w:val="left" w:pos="1207"/>
        </w:tabs>
        <w:spacing w:line="237" w:lineRule="auto"/>
        <w:ind w:right="127"/>
        <w:jc w:val="both"/>
        <w:rPr>
          <w:sz w:val="21"/>
          <w:szCs w:val="21"/>
        </w:rPr>
      </w:pPr>
      <w:r>
        <w:rPr>
          <w:sz w:val="21"/>
          <w:szCs w:val="21"/>
        </w:rPr>
        <w:t>Prije ishođenja odobrenja za vršenje prekopa i dr. zahvata kojima se oštećuju zelene površine kojima upravlja nadležno upravno tijelo, investitor mora podnijeti dokaz o rezervaciji sredstava za uređenje ili popravak oštećenja zelene površine, temeljem izvršene procjene.</w:t>
      </w:r>
    </w:p>
    <w:p w:rsidR="00A0208A" w:rsidRDefault="00A0208A" w:rsidP="00A0208A">
      <w:pPr>
        <w:pStyle w:val="Odlomakpopisa"/>
        <w:numPr>
          <w:ilvl w:val="0"/>
          <w:numId w:val="116"/>
        </w:numPr>
        <w:tabs>
          <w:tab w:val="left" w:pos="1207"/>
        </w:tabs>
        <w:spacing w:line="237" w:lineRule="auto"/>
        <w:ind w:right="127"/>
        <w:jc w:val="both"/>
        <w:rPr>
          <w:sz w:val="21"/>
          <w:szCs w:val="21"/>
        </w:rPr>
      </w:pPr>
      <w:r>
        <w:rPr>
          <w:sz w:val="21"/>
          <w:szCs w:val="21"/>
        </w:rPr>
        <w:t>Ukoliko kao posljedica loše izvedenih radova, u roku od 6 mjeseci od predaje objekta propadnu novi nasadi ili u roku od godinu dana propadne postojeće zelenilo, investitor je dužan odmah uplatiti protuvrijednost nastalog oštećenja a temeljem izvršene procjene.</w:t>
      </w:r>
    </w:p>
    <w:p w:rsidR="00A0208A" w:rsidRDefault="00A0208A" w:rsidP="00A0208A">
      <w:pPr>
        <w:pStyle w:val="Odlomakpopisa"/>
        <w:tabs>
          <w:tab w:val="left" w:pos="1207"/>
        </w:tabs>
        <w:spacing w:line="237" w:lineRule="auto"/>
        <w:ind w:left="120" w:right="127" w:firstLine="0"/>
        <w:jc w:val="both"/>
        <w:rPr>
          <w:sz w:val="21"/>
          <w:szCs w:val="21"/>
        </w:rPr>
      </w:pPr>
    </w:p>
    <w:p w:rsidR="00A0208A" w:rsidRDefault="00A0208A" w:rsidP="00A0208A">
      <w:pPr>
        <w:pStyle w:val="Odlomakpopisa"/>
        <w:tabs>
          <w:tab w:val="left" w:pos="1207"/>
        </w:tabs>
        <w:spacing w:line="237" w:lineRule="auto"/>
        <w:ind w:left="120" w:right="127" w:firstLine="0"/>
        <w:jc w:val="center"/>
        <w:rPr>
          <w:b/>
          <w:bCs/>
          <w:sz w:val="21"/>
          <w:szCs w:val="21"/>
        </w:rPr>
      </w:pPr>
      <w:r w:rsidRPr="00B85173">
        <w:rPr>
          <w:b/>
          <w:bCs/>
          <w:sz w:val="21"/>
          <w:szCs w:val="21"/>
        </w:rPr>
        <w:t>Članak 3</w:t>
      </w:r>
      <w:r w:rsidR="00AE07ED">
        <w:rPr>
          <w:b/>
          <w:bCs/>
          <w:sz w:val="21"/>
          <w:szCs w:val="21"/>
        </w:rPr>
        <w:t>2</w:t>
      </w:r>
      <w:r w:rsidRPr="00B85173">
        <w:rPr>
          <w:b/>
          <w:bCs/>
          <w:sz w:val="21"/>
          <w:szCs w:val="21"/>
        </w:rPr>
        <w:t>.</w:t>
      </w:r>
    </w:p>
    <w:p w:rsidR="00816B27" w:rsidRDefault="00816B27" w:rsidP="00816B27">
      <w:pPr>
        <w:tabs>
          <w:tab w:val="left" w:pos="1207"/>
        </w:tabs>
        <w:spacing w:line="237" w:lineRule="auto"/>
        <w:ind w:right="127" w:hanging="116"/>
        <w:jc w:val="both"/>
        <w:rPr>
          <w:sz w:val="21"/>
          <w:szCs w:val="21"/>
        </w:rPr>
      </w:pPr>
    </w:p>
    <w:p w:rsidR="00A0208A" w:rsidRPr="00816B27" w:rsidRDefault="00816B27" w:rsidP="00816B27">
      <w:pPr>
        <w:tabs>
          <w:tab w:val="left" w:pos="1207"/>
        </w:tabs>
        <w:spacing w:line="237" w:lineRule="auto"/>
        <w:ind w:right="127" w:hanging="116"/>
        <w:jc w:val="both"/>
        <w:rPr>
          <w:rFonts w:ascii="Arial" w:hAnsi="Arial" w:cs="Arial"/>
          <w:sz w:val="21"/>
          <w:szCs w:val="21"/>
        </w:rPr>
      </w:pPr>
      <w:r>
        <w:rPr>
          <w:rFonts w:ascii="Arial" w:hAnsi="Arial" w:cs="Arial"/>
          <w:sz w:val="21"/>
          <w:szCs w:val="21"/>
        </w:rPr>
        <w:tab/>
        <w:t>(1)</w:t>
      </w:r>
      <w:r w:rsidR="00A0208A" w:rsidRPr="00816B27">
        <w:rPr>
          <w:rFonts w:ascii="Arial" w:hAnsi="Arial" w:cs="Arial"/>
          <w:sz w:val="21"/>
          <w:szCs w:val="21"/>
        </w:rPr>
        <w:t>Vlasnici i korisnici građevinskog zemljišta na području Općine Medulin dužni su uređivati zelene površine oko objekta, okućnice kao i neizgrađene parcele držati u urednom stanju (pokošene, nezarasle kupinom i različitim raslinjem).</w:t>
      </w:r>
    </w:p>
    <w:p w:rsidR="00A0208A" w:rsidRPr="00816B27" w:rsidRDefault="00816B27" w:rsidP="00816B27">
      <w:pPr>
        <w:tabs>
          <w:tab w:val="left" w:pos="1207"/>
        </w:tabs>
        <w:spacing w:line="237" w:lineRule="auto"/>
        <w:ind w:right="127" w:hanging="116"/>
        <w:jc w:val="both"/>
        <w:rPr>
          <w:rFonts w:ascii="Arial" w:hAnsi="Arial" w:cs="Arial"/>
          <w:sz w:val="21"/>
          <w:szCs w:val="21"/>
        </w:rPr>
      </w:pPr>
      <w:r>
        <w:rPr>
          <w:rFonts w:ascii="Arial" w:hAnsi="Arial" w:cs="Arial"/>
          <w:sz w:val="21"/>
          <w:szCs w:val="21"/>
        </w:rPr>
        <w:t>(2)</w:t>
      </w:r>
      <w:r w:rsidR="00A0208A" w:rsidRPr="00816B27">
        <w:rPr>
          <w:rFonts w:ascii="Arial" w:hAnsi="Arial" w:cs="Arial"/>
          <w:sz w:val="21"/>
          <w:szCs w:val="21"/>
        </w:rPr>
        <w:t>Vlasnici odnosno korisnici nekretnina dužni su uređivati dio javne površine uz ogradni zid zemljišta u širini do javno prometne površine.</w:t>
      </w:r>
    </w:p>
    <w:p w:rsidR="00A0208A" w:rsidRPr="00816B27" w:rsidRDefault="00816B27" w:rsidP="00816B27">
      <w:pPr>
        <w:tabs>
          <w:tab w:val="left" w:pos="1207"/>
        </w:tabs>
        <w:spacing w:line="237" w:lineRule="auto"/>
        <w:ind w:right="127" w:hanging="116"/>
        <w:jc w:val="both"/>
        <w:rPr>
          <w:rFonts w:ascii="Arial" w:hAnsi="Arial" w:cs="Arial"/>
          <w:sz w:val="21"/>
          <w:szCs w:val="21"/>
        </w:rPr>
      </w:pPr>
      <w:r>
        <w:rPr>
          <w:rFonts w:ascii="Arial" w:hAnsi="Arial" w:cs="Arial"/>
          <w:sz w:val="21"/>
          <w:szCs w:val="21"/>
        </w:rPr>
        <w:t>(3)</w:t>
      </w:r>
      <w:r w:rsidR="00A0208A" w:rsidRPr="00816B27">
        <w:rPr>
          <w:rFonts w:ascii="Arial" w:hAnsi="Arial" w:cs="Arial"/>
          <w:sz w:val="21"/>
          <w:szCs w:val="21"/>
        </w:rPr>
        <w:t>Komunalni redar će rješenjem naložiti rok u kojem vlasnik ili korisnik nekretnine mora dovesti istu u uredno stanje te ukoliko to isti ne učini, o njegovom trošku izvršiti radnje radi dovođenja iste u uredno stanje.</w:t>
      </w:r>
    </w:p>
    <w:p w:rsidR="00A0208A" w:rsidRPr="00762D65" w:rsidRDefault="00A0208A" w:rsidP="00762D65">
      <w:pPr>
        <w:tabs>
          <w:tab w:val="left" w:pos="1207"/>
        </w:tabs>
        <w:spacing w:line="237" w:lineRule="auto"/>
        <w:ind w:right="127"/>
        <w:rPr>
          <w:b/>
          <w:bCs/>
          <w:sz w:val="21"/>
          <w:szCs w:val="21"/>
        </w:rPr>
      </w:pPr>
    </w:p>
    <w:p w:rsidR="00A0208A" w:rsidRDefault="00A0208A" w:rsidP="00A0208A">
      <w:pPr>
        <w:pStyle w:val="Odlomakpopisa"/>
        <w:tabs>
          <w:tab w:val="left" w:pos="1207"/>
        </w:tabs>
        <w:spacing w:line="237" w:lineRule="auto"/>
        <w:ind w:right="127" w:hanging="116"/>
        <w:jc w:val="center"/>
        <w:rPr>
          <w:b/>
          <w:bCs/>
          <w:sz w:val="21"/>
          <w:szCs w:val="21"/>
        </w:rPr>
      </w:pPr>
      <w:r w:rsidRPr="00F7647F">
        <w:rPr>
          <w:b/>
          <w:bCs/>
          <w:sz w:val="21"/>
          <w:szCs w:val="21"/>
        </w:rPr>
        <w:t xml:space="preserve">Članak </w:t>
      </w:r>
      <w:r>
        <w:rPr>
          <w:b/>
          <w:bCs/>
          <w:sz w:val="21"/>
          <w:szCs w:val="21"/>
        </w:rPr>
        <w:t>3</w:t>
      </w:r>
      <w:r w:rsidR="00AE07ED">
        <w:rPr>
          <w:b/>
          <w:bCs/>
          <w:sz w:val="21"/>
          <w:szCs w:val="21"/>
        </w:rPr>
        <w:t>3</w:t>
      </w:r>
      <w:r w:rsidRPr="00F7647F">
        <w:rPr>
          <w:b/>
          <w:bCs/>
          <w:sz w:val="21"/>
          <w:szCs w:val="21"/>
        </w:rPr>
        <w:t>.</w:t>
      </w:r>
    </w:p>
    <w:p w:rsidR="00816B27" w:rsidRDefault="00816B27" w:rsidP="00A0208A">
      <w:pPr>
        <w:pStyle w:val="Odlomakpopisa"/>
        <w:tabs>
          <w:tab w:val="left" w:pos="1207"/>
        </w:tabs>
        <w:spacing w:line="237" w:lineRule="auto"/>
        <w:ind w:right="127" w:hanging="116"/>
        <w:jc w:val="center"/>
        <w:rPr>
          <w:b/>
          <w:bCs/>
          <w:sz w:val="21"/>
          <w:szCs w:val="21"/>
        </w:rPr>
      </w:pPr>
    </w:p>
    <w:p w:rsidR="00A0208A" w:rsidRDefault="00A0208A" w:rsidP="00A0208A">
      <w:pPr>
        <w:pStyle w:val="Odlomakpopisa"/>
        <w:numPr>
          <w:ilvl w:val="0"/>
          <w:numId w:val="110"/>
        </w:numPr>
        <w:tabs>
          <w:tab w:val="left" w:pos="1207"/>
        </w:tabs>
        <w:spacing w:line="237" w:lineRule="auto"/>
        <w:ind w:right="127"/>
        <w:jc w:val="both"/>
        <w:rPr>
          <w:sz w:val="21"/>
          <w:szCs w:val="21"/>
        </w:rPr>
      </w:pPr>
      <w:r>
        <w:rPr>
          <w:sz w:val="21"/>
          <w:szCs w:val="21"/>
        </w:rPr>
        <w:t>Zabranjeno je motor</w:t>
      </w:r>
      <w:r w:rsidR="00816B27">
        <w:rPr>
          <w:sz w:val="21"/>
          <w:szCs w:val="21"/>
        </w:rPr>
        <w:t>e</w:t>
      </w:r>
      <w:r>
        <w:rPr>
          <w:sz w:val="21"/>
          <w:szCs w:val="21"/>
        </w:rPr>
        <w:t xml:space="preserve"> i druga vozila dotrajala vozila, </w:t>
      </w:r>
      <w:proofErr w:type="spellStart"/>
      <w:r w:rsidR="002A5A1C">
        <w:rPr>
          <w:sz w:val="21"/>
          <w:szCs w:val="21"/>
        </w:rPr>
        <w:t>trailere</w:t>
      </w:r>
      <w:proofErr w:type="spellEnd"/>
      <w:r w:rsidR="002A5A1C">
        <w:rPr>
          <w:sz w:val="21"/>
          <w:szCs w:val="21"/>
        </w:rPr>
        <w:t>, kampere,</w:t>
      </w:r>
      <w:r w:rsidR="00D42111">
        <w:rPr>
          <w:sz w:val="21"/>
          <w:szCs w:val="21"/>
        </w:rPr>
        <w:t xml:space="preserve"> kamp kućice,</w:t>
      </w:r>
      <w:r w:rsidR="002A5A1C">
        <w:rPr>
          <w:sz w:val="21"/>
          <w:szCs w:val="21"/>
        </w:rPr>
        <w:t xml:space="preserve"> </w:t>
      </w:r>
      <w:r>
        <w:rPr>
          <w:sz w:val="21"/>
          <w:szCs w:val="21"/>
        </w:rPr>
        <w:t>vozila u nevoznom stanju kao i dijelove tih vozila, plovila, bijelu tehniku, druge predmete i njihove dijelove ostavljati na javnim površinama (zelenim i prometnim), parkiralištima, šumama, na morskoj obali i drugdje.</w:t>
      </w:r>
    </w:p>
    <w:p w:rsidR="00A0208A" w:rsidRDefault="00A0208A" w:rsidP="00A0208A">
      <w:pPr>
        <w:pStyle w:val="Odlomakpopisa"/>
        <w:numPr>
          <w:ilvl w:val="0"/>
          <w:numId w:val="110"/>
        </w:numPr>
        <w:tabs>
          <w:tab w:val="left" w:pos="1207"/>
        </w:tabs>
        <w:spacing w:line="237" w:lineRule="auto"/>
        <w:ind w:right="127"/>
        <w:jc w:val="both"/>
        <w:rPr>
          <w:sz w:val="21"/>
          <w:szCs w:val="21"/>
        </w:rPr>
      </w:pPr>
      <w:r>
        <w:rPr>
          <w:sz w:val="21"/>
          <w:szCs w:val="21"/>
        </w:rPr>
        <w:t>Vlasnik odnosno korisnik vozila i premeta i stavka 1. ovog članka dužan je odmah iste ukloniti ili ih smjestiti u garažu, radionicu za popravak vozila ili ga predati pravnoj ili fizičkoj osobi registriranoj za skladištenje i obrađivanje otpada.</w:t>
      </w:r>
    </w:p>
    <w:p w:rsidR="00A0208A" w:rsidRDefault="00A0208A" w:rsidP="00A0208A">
      <w:pPr>
        <w:pStyle w:val="Odlomakpopisa"/>
        <w:numPr>
          <w:ilvl w:val="0"/>
          <w:numId w:val="110"/>
        </w:numPr>
        <w:tabs>
          <w:tab w:val="left" w:pos="1207"/>
        </w:tabs>
        <w:spacing w:line="237" w:lineRule="auto"/>
        <w:ind w:right="127"/>
        <w:jc w:val="both"/>
        <w:rPr>
          <w:sz w:val="21"/>
          <w:szCs w:val="21"/>
        </w:rPr>
      </w:pPr>
      <w:r>
        <w:rPr>
          <w:sz w:val="21"/>
          <w:szCs w:val="21"/>
        </w:rPr>
        <w:t xml:space="preserve">Ako vlasnik vozila i plovila </w:t>
      </w:r>
      <w:r w:rsidR="002A5A1C">
        <w:rPr>
          <w:sz w:val="21"/>
          <w:szCs w:val="21"/>
        </w:rPr>
        <w:t xml:space="preserve">navedenih </w:t>
      </w:r>
      <w:r>
        <w:rPr>
          <w:sz w:val="21"/>
          <w:szCs w:val="21"/>
        </w:rPr>
        <w:t>iz st.1. ovog članka koje se nalazi na javnoj površini ne ukloni vozilo odnosno plovilo, nadležno upravno tijelo odrediti će rješenjem uklanjanje istih putem ovlaštene osobe a na trošak vlasnika.</w:t>
      </w:r>
    </w:p>
    <w:p w:rsidR="00A0208A" w:rsidRDefault="00A0208A" w:rsidP="00A0208A">
      <w:pPr>
        <w:pStyle w:val="Odlomakpopisa"/>
        <w:numPr>
          <w:ilvl w:val="0"/>
          <w:numId w:val="110"/>
        </w:numPr>
        <w:tabs>
          <w:tab w:val="left" w:pos="1207"/>
        </w:tabs>
        <w:spacing w:line="237" w:lineRule="auto"/>
        <w:ind w:right="127"/>
        <w:jc w:val="both"/>
        <w:rPr>
          <w:sz w:val="21"/>
          <w:szCs w:val="21"/>
        </w:rPr>
      </w:pPr>
      <w:r>
        <w:rPr>
          <w:sz w:val="21"/>
          <w:szCs w:val="21"/>
        </w:rPr>
        <w:t>Karoserija vozila, dijelovi karoserija i drugi predmeti na javnoj površini, smatrati će se na napuštenom stvari i ukloniti će se s javne površine putem pravne ili fizičke osobe, registrirane za sakupljanje ili obrađivanje otpada, bez posebnog vođenja upravnog postupka odnosno bez donošenja rješenja.</w:t>
      </w:r>
    </w:p>
    <w:p w:rsidR="00A0208A" w:rsidRPr="00F7647F" w:rsidRDefault="00A0208A" w:rsidP="00A0208A">
      <w:pPr>
        <w:pStyle w:val="Odlomakpopisa"/>
        <w:numPr>
          <w:ilvl w:val="0"/>
          <w:numId w:val="110"/>
        </w:numPr>
        <w:tabs>
          <w:tab w:val="left" w:pos="1207"/>
        </w:tabs>
        <w:spacing w:line="237" w:lineRule="auto"/>
        <w:ind w:right="127"/>
        <w:jc w:val="both"/>
        <w:rPr>
          <w:sz w:val="21"/>
          <w:szCs w:val="21"/>
        </w:rPr>
      </w:pPr>
      <w:r>
        <w:rPr>
          <w:sz w:val="21"/>
          <w:szCs w:val="21"/>
        </w:rPr>
        <w:t>Vozilo u nevoznom stanju smatra se vozilo koje nema registarske tablice ili nije registrirano te vozilo kojem nedostaje motor, jedan ili više kotača, prednja, stražnja ili bočna strana, dio karoserije ili slično, kao i karambolirana vozila.</w:t>
      </w:r>
    </w:p>
    <w:p w:rsidR="00A0208A" w:rsidRPr="00F7647F" w:rsidRDefault="00A0208A" w:rsidP="00A0208A">
      <w:pPr>
        <w:pStyle w:val="Odlomakpopisa"/>
        <w:tabs>
          <w:tab w:val="left" w:pos="1207"/>
        </w:tabs>
        <w:spacing w:line="237" w:lineRule="auto"/>
        <w:ind w:right="127" w:firstLine="0"/>
        <w:jc w:val="center"/>
        <w:rPr>
          <w:b/>
          <w:bCs/>
          <w:sz w:val="21"/>
          <w:szCs w:val="21"/>
        </w:rPr>
      </w:pPr>
    </w:p>
    <w:p w:rsidR="00A0208A" w:rsidRDefault="00A0208A" w:rsidP="00A0208A">
      <w:pPr>
        <w:pStyle w:val="Odlomakpopisa"/>
        <w:tabs>
          <w:tab w:val="left" w:pos="1207"/>
        </w:tabs>
        <w:spacing w:line="237" w:lineRule="auto"/>
        <w:ind w:right="127" w:firstLine="0"/>
        <w:jc w:val="center"/>
        <w:rPr>
          <w:b/>
          <w:bCs/>
          <w:sz w:val="21"/>
          <w:szCs w:val="21"/>
        </w:rPr>
      </w:pPr>
      <w:r w:rsidRPr="0060591E">
        <w:rPr>
          <w:b/>
          <w:bCs/>
          <w:sz w:val="21"/>
          <w:szCs w:val="21"/>
        </w:rPr>
        <w:t xml:space="preserve">Članak </w:t>
      </w:r>
      <w:r>
        <w:rPr>
          <w:b/>
          <w:bCs/>
          <w:sz w:val="21"/>
          <w:szCs w:val="21"/>
        </w:rPr>
        <w:t>3</w:t>
      </w:r>
      <w:r w:rsidR="00AE07ED">
        <w:rPr>
          <w:b/>
          <w:bCs/>
          <w:sz w:val="21"/>
          <w:szCs w:val="21"/>
        </w:rPr>
        <w:t>4</w:t>
      </w:r>
      <w:r w:rsidRPr="0060591E">
        <w:rPr>
          <w:b/>
          <w:bCs/>
          <w:sz w:val="21"/>
          <w:szCs w:val="21"/>
        </w:rPr>
        <w:t>.</w:t>
      </w:r>
    </w:p>
    <w:p w:rsidR="00A0208A" w:rsidRDefault="00A0208A" w:rsidP="00A0208A">
      <w:pPr>
        <w:pStyle w:val="Odlomakpopisa"/>
        <w:tabs>
          <w:tab w:val="left" w:pos="1207"/>
        </w:tabs>
        <w:spacing w:line="237" w:lineRule="auto"/>
        <w:ind w:right="127" w:firstLine="0"/>
        <w:jc w:val="both"/>
        <w:rPr>
          <w:b/>
          <w:bCs/>
          <w:sz w:val="21"/>
          <w:szCs w:val="21"/>
        </w:rPr>
      </w:pPr>
    </w:p>
    <w:p w:rsidR="00A0208A" w:rsidRDefault="00A0208A" w:rsidP="00762D65">
      <w:pPr>
        <w:pStyle w:val="Odlomakpopisa"/>
        <w:tabs>
          <w:tab w:val="left" w:pos="1207"/>
        </w:tabs>
        <w:spacing w:line="237" w:lineRule="auto"/>
        <w:ind w:right="127" w:hanging="116"/>
        <w:jc w:val="both"/>
        <w:rPr>
          <w:sz w:val="21"/>
          <w:szCs w:val="21"/>
        </w:rPr>
      </w:pPr>
      <w:r>
        <w:rPr>
          <w:sz w:val="21"/>
          <w:szCs w:val="21"/>
        </w:rPr>
        <w:tab/>
      </w:r>
      <w:r>
        <w:rPr>
          <w:sz w:val="21"/>
          <w:szCs w:val="21"/>
        </w:rPr>
        <w:tab/>
        <w:t>(1)Unutar javne zelene površine dozvoljeno je postavljanje električnih, telefonskih, vodovodnih, kanalizacijskih i plinskih vodova</w:t>
      </w:r>
      <w:r w:rsidR="00D42111">
        <w:rPr>
          <w:sz w:val="21"/>
          <w:szCs w:val="21"/>
        </w:rPr>
        <w:t xml:space="preserve"> isključivo</w:t>
      </w:r>
      <w:r>
        <w:rPr>
          <w:sz w:val="21"/>
          <w:szCs w:val="21"/>
        </w:rPr>
        <w:t xml:space="preserve"> na temelju odobrenja nadležnog upravnog odjela uz obvezu izvoditelja radova da uspostavi prvobitno stanje javne zelene površine. </w:t>
      </w:r>
    </w:p>
    <w:p w:rsidR="00A0208A" w:rsidRDefault="00A0208A" w:rsidP="00762D65">
      <w:pPr>
        <w:pStyle w:val="Odlomakpopisa"/>
        <w:tabs>
          <w:tab w:val="left" w:pos="1207"/>
        </w:tabs>
        <w:spacing w:line="237" w:lineRule="auto"/>
        <w:ind w:right="127" w:hanging="116"/>
        <w:jc w:val="both"/>
        <w:rPr>
          <w:sz w:val="21"/>
          <w:szCs w:val="21"/>
        </w:rPr>
      </w:pPr>
      <w:r>
        <w:rPr>
          <w:sz w:val="21"/>
          <w:szCs w:val="21"/>
        </w:rPr>
        <w:tab/>
      </w:r>
      <w:r>
        <w:rPr>
          <w:sz w:val="21"/>
          <w:szCs w:val="21"/>
        </w:rPr>
        <w:tab/>
        <w:t>(2) Ako izvoditelj radova ne uspostavi prijašnje stanje u određenom roku, to će učiniti Upravni odjel nadležan za poslove komunalnog gospodarstva za teret izvoditelja radova.</w:t>
      </w:r>
    </w:p>
    <w:p w:rsidR="00A0208A" w:rsidRDefault="00A0208A" w:rsidP="00762D65">
      <w:pPr>
        <w:pStyle w:val="Odlomakpopisa"/>
        <w:tabs>
          <w:tab w:val="left" w:pos="1207"/>
        </w:tabs>
        <w:spacing w:line="237" w:lineRule="auto"/>
        <w:ind w:right="127" w:hanging="116"/>
        <w:jc w:val="both"/>
        <w:rPr>
          <w:sz w:val="21"/>
          <w:szCs w:val="21"/>
        </w:rPr>
      </w:pPr>
      <w:r>
        <w:rPr>
          <w:sz w:val="21"/>
          <w:szCs w:val="21"/>
        </w:rPr>
        <w:tab/>
      </w:r>
      <w:r>
        <w:rPr>
          <w:sz w:val="21"/>
          <w:szCs w:val="21"/>
        </w:rPr>
        <w:tab/>
        <w:t>(3) Na javnoj zelenoj površini ne smiju se postavljati okna podzemnih instalacija, izuzev instalacija koje služe zelenoj površini a temelji stupa zračnih vodova ne smiju biti vidljivi</w:t>
      </w:r>
      <w:r w:rsidR="00D42111">
        <w:rPr>
          <w:sz w:val="21"/>
          <w:szCs w:val="21"/>
        </w:rPr>
        <w:t xml:space="preserve"> te moraju </w:t>
      </w:r>
      <w:r w:rsidR="00D42111">
        <w:rPr>
          <w:sz w:val="21"/>
          <w:szCs w:val="21"/>
        </w:rPr>
        <w:lastRenderedPageBreak/>
        <w:t>biti jednodijelni (isključivo od betona, metala ili alternativnih čvrstih materijala).</w:t>
      </w:r>
    </w:p>
    <w:p w:rsidR="00A0208A" w:rsidRDefault="00A0208A" w:rsidP="00A0208A">
      <w:pPr>
        <w:pStyle w:val="Odlomakpopisa"/>
        <w:tabs>
          <w:tab w:val="left" w:pos="1207"/>
        </w:tabs>
        <w:spacing w:line="237" w:lineRule="auto"/>
        <w:ind w:right="127" w:hanging="116"/>
        <w:jc w:val="both"/>
        <w:rPr>
          <w:sz w:val="21"/>
          <w:szCs w:val="21"/>
        </w:rPr>
      </w:pPr>
      <w:r>
        <w:rPr>
          <w:sz w:val="21"/>
          <w:szCs w:val="21"/>
        </w:rPr>
        <w:t xml:space="preserve"> </w:t>
      </w:r>
    </w:p>
    <w:p w:rsidR="00A0208A" w:rsidRDefault="00A0208A" w:rsidP="00A0208A">
      <w:pPr>
        <w:pStyle w:val="Odlomakpopisa"/>
        <w:tabs>
          <w:tab w:val="left" w:pos="1207"/>
        </w:tabs>
        <w:spacing w:line="237" w:lineRule="auto"/>
        <w:ind w:right="127" w:hanging="116"/>
        <w:jc w:val="center"/>
        <w:rPr>
          <w:b/>
          <w:bCs/>
          <w:sz w:val="21"/>
          <w:szCs w:val="21"/>
        </w:rPr>
      </w:pPr>
      <w:r w:rsidRPr="00D639A9">
        <w:rPr>
          <w:b/>
          <w:bCs/>
          <w:sz w:val="21"/>
          <w:szCs w:val="21"/>
        </w:rPr>
        <w:t>Članak 3</w:t>
      </w:r>
      <w:r w:rsidR="00AE07ED">
        <w:rPr>
          <w:b/>
          <w:bCs/>
          <w:sz w:val="21"/>
          <w:szCs w:val="21"/>
        </w:rPr>
        <w:t>5</w:t>
      </w:r>
      <w:r w:rsidRPr="00D639A9">
        <w:rPr>
          <w:b/>
          <w:bCs/>
          <w:sz w:val="21"/>
          <w:szCs w:val="21"/>
        </w:rPr>
        <w:t>.</w:t>
      </w:r>
    </w:p>
    <w:p w:rsidR="00A0208A" w:rsidRDefault="00A0208A" w:rsidP="00A0208A">
      <w:pPr>
        <w:pStyle w:val="Odlomakpopisa"/>
        <w:tabs>
          <w:tab w:val="left" w:pos="1207"/>
        </w:tabs>
        <w:spacing w:line="237" w:lineRule="auto"/>
        <w:ind w:right="127" w:hanging="116"/>
        <w:rPr>
          <w:b/>
          <w:bCs/>
          <w:sz w:val="21"/>
          <w:szCs w:val="21"/>
        </w:rPr>
      </w:pPr>
    </w:p>
    <w:p w:rsidR="00A0208A" w:rsidRDefault="00A0208A" w:rsidP="00762D65">
      <w:pPr>
        <w:pStyle w:val="Odlomakpopisa"/>
        <w:numPr>
          <w:ilvl w:val="0"/>
          <w:numId w:val="108"/>
        </w:numPr>
        <w:tabs>
          <w:tab w:val="left" w:pos="1207"/>
        </w:tabs>
        <w:spacing w:line="237" w:lineRule="auto"/>
        <w:ind w:right="127"/>
        <w:jc w:val="both"/>
        <w:rPr>
          <w:sz w:val="21"/>
          <w:szCs w:val="21"/>
        </w:rPr>
      </w:pPr>
      <w:r>
        <w:rPr>
          <w:sz w:val="21"/>
          <w:szCs w:val="21"/>
        </w:rPr>
        <w:t>Za sakupljanje otpada koji stvaraju prolaznici na javnim površinama na području Općine Medulin postavljaju se košarice za otpad.</w:t>
      </w:r>
    </w:p>
    <w:p w:rsidR="00A0208A" w:rsidRDefault="00A0208A" w:rsidP="00762D65">
      <w:pPr>
        <w:pStyle w:val="Odlomakpopisa"/>
        <w:numPr>
          <w:ilvl w:val="0"/>
          <w:numId w:val="108"/>
        </w:numPr>
        <w:tabs>
          <w:tab w:val="left" w:pos="1207"/>
        </w:tabs>
        <w:spacing w:line="237" w:lineRule="auto"/>
        <w:ind w:right="127"/>
        <w:jc w:val="both"/>
        <w:rPr>
          <w:sz w:val="21"/>
          <w:szCs w:val="21"/>
        </w:rPr>
      </w:pPr>
      <w:r>
        <w:rPr>
          <w:sz w:val="21"/>
          <w:szCs w:val="21"/>
        </w:rPr>
        <w:t>Vrstu, način, mjesto postavljanja, postavljanje i održavanje košarica za otpad određuje ovlaštena pravna ili fizička osoba</w:t>
      </w:r>
      <w:r w:rsidR="00D42111">
        <w:rPr>
          <w:sz w:val="21"/>
          <w:szCs w:val="21"/>
        </w:rPr>
        <w:t xml:space="preserve"> uz suglasnost nadležnog upravnog tijela.</w:t>
      </w:r>
    </w:p>
    <w:p w:rsidR="00753234" w:rsidRDefault="00753234" w:rsidP="00753234">
      <w:pPr>
        <w:numPr>
          <w:ilvl w:val="0"/>
          <w:numId w:val="108"/>
        </w:numPr>
        <w:jc w:val="both"/>
        <w:rPr>
          <w:rFonts w:ascii="Arial" w:hAnsi="Arial" w:cs="Arial"/>
          <w:sz w:val="21"/>
          <w:szCs w:val="21"/>
        </w:rPr>
      </w:pPr>
      <w:r>
        <w:rPr>
          <w:rFonts w:ascii="Arial" w:hAnsi="Arial" w:cs="Arial"/>
          <w:sz w:val="21"/>
          <w:szCs w:val="21"/>
        </w:rPr>
        <w:t>Zabranjeno je postavljanje košarica za otpad na stup na kojem se nalazi prometni znak, uređaj javne rasvjete, stup za isticanje zastave, drveće te na drugim mjestima na kojima nagrđuju izgled okoliša ili ometaju promet.</w:t>
      </w:r>
    </w:p>
    <w:p w:rsidR="00753234" w:rsidRDefault="00753234" w:rsidP="00753234">
      <w:pPr>
        <w:pStyle w:val="Odlomakpopisa"/>
        <w:numPr>
          <w:ilvl w:val="0"/>
          <w:numId w:val="108"/>
        </w:numPr>
        <w:tabs>
          <w:tab w:val="left" w:pos="1207"/>
        </w:tabs>
        <w:spacing w:line="237" w:lineRule="auto"/>
        <w:ind w:right="127"/>
        <w:jc w:val="both"/>
        <w:rPr>
          <w:sz w:val="21"/>
          <w:szCs w:val="21"/>
        </w:rPr>
      </w:pPr>
      <w:r>
        <w:rPr>
          <w:sz w:val="21"/>
          <w:szCs w:val="21"/>
        </w:rPr>
        <w:t>Košarice za otpad moraju biti izrađene od prikladnog materijala, estetski oblikovane na način da ne narušavaju izgled naselja, odnosno prostora gdje se postavljaju a njihova postav ne smije ometati odvijanje prometa.</w:t>
      </w:r>
    </w:p>
    <w:p w:rsidR="00753234" w:rsidRPr="00BC775A" w:rsidRDefault="00753234" w:rsidP="00753234">
      <w:pPr>
        <w:numPr>
          <w:ilvl w:val="0"/>
          <w:numId w:val="108"/>
        </w:numPr>
        <w:jc w:val="both"/>
        <w:rPr>
          <w:rFonts w:ascii="Arial" w:hAnsi="Arial" w:cs="Arial"/>
          <w:sz w:val="21"/>
          <w:szCs w:val="21"/>
        </w:rPr>
      </w:pPr>
      <w:r>
        <w:rPr>
          <w:rFonts w:ascii="Arial" w:hAnsi="Arial" w:cs="Arial"/>
          <w:sz w:val="21"/>
          <w:szCs w:val="21"/>
        </w:rPr>
        <w:t>Postavljene košarice za otpad ne smiju se uništavati ili oštećivati.</w:t>
      </w:r>
    </w:p>
    <w:p w:rsidR="00753234" w:rsidRDefault="00753234" w:rsidP="00753234">
      <w:pPr>
        <w:pStyle w:val="Odlomakpopisa"/>
        <w:tabs>
          <w:tab w:val="left" w:pos="1207"/>
        </w:tabs>
        <w:spacing w:line="237" w:lineRule="auto"/>
        <w:ind w:left="480" w:right="127" w:firstLine="0"/>
        <w:jc w:val="both"/>
        <w:rPr>
          <w:sz w:val="21"/>
          <w:szCs w:val="21"/>
        </w:rPr>
      </w:pPr>
    </w:p>
    <w:p w:rsidR="00A21346" w:rsidRPr="002817B5" w:rsidRDefault="00A21346" w:rsidP="002817B5">
      <w:pPr>
        <w:tabs>
          <w:tab w:val="left" w:pos="1207"/>
        </w:tabs>
        <w:spacing w:line="237" w:lineRule="auto"/>
        <w:ind w:right="127"/>
        <w:rPr>
          <w:b/>
          <w:bCs/>
          <w:sz w:val="21"/>
          <w:szCs w:val="21"/>
        </w:rPr>
      </w:pPr>
    </w:p>
    <w:p w:rsidR="00AE07ED" w:rsidRDefault="00AE07ED" w:rsidP="00A0208A">
      <w:pPr>
        <w:pStyle w:val="Odlomakpopisa"/>
        <w:tabs>
          <w:tab w:val="left" w:pos="1207"/>
        </w:tabs>
        <w:spacing w:line="237" w:lineRule="auto"/>
        <w:ind w:left="120" w:right="127" w:firstLine="0"/>
        <w:jc w:val="center"/>
        <w:rPr>
          <w:b/>
          <w:bCs/>
          <w:sz w:val="21"/>
          <w:szCs w:val="21"/>
        </w:rPr>
      </w:pPr>
    </w:p>
    <w:p w:rsidR="00AE07ED" w:rsidRDefault="00AE07ED" w:rsidP="00A0208A">
      <w:pPr>
        <w:pStyle w:val="Odlomakpopisa"/>
        <w:tabs>
          <w:tab w:val="left" w:pos="1207"/>
        </w:tabs>
        <w:spacing w:line="237" w:lineRule="auto"/>
        <w:ind w:left="120" w:right="127" w:firstLine="0"/>
        <w:jc w:val="center"/>
        <w:rPr>
          <w:b/>
          <w:bCs/>
          <w:sz w:val="21"/>
          <w:szCs w:val="21"/>
        </w:rPr>
      </w:pPr>
    </w:p>
    <w:p w:rsidR="00A0208A" w:rsidRDefault="002817B5" w:rsidP="00A0208A">
      <w:pPr>
        <w:pStyle w:val="Odlomakpopisa"/>
        <w:tabs>
          <w:tab w:val="left" w:pos="1207"/>
        </w:tabs>
        <w:spacing w:line="237" w:lineRule="auto"/>
        <w:ind w:left="120" w:right="127" w:firstLine="0"/>
        <w:jc w:val="center"/>
        <w:rPr>
          <w:b/>
          <w:bCs/>
          <w:sz w:val="21"/>
          <w:szCs w:val="21"/>
        </w:rPr>
      </w:pPr>
      <w:r>
        <w:rPr>
          <w:b/>
          <w:bCs/>
          <w:sz w:val="21"/>
          <w:szCs w:val="21"/>
        </w:rPr>
        <w:t>Č</w:t>
      </w:r>
      <w:r w:rsidR="00A0208A" w:rsidRPr="007A4944">
        <w:rPr>
          <w:b/>
          <w:bCs/>
          <w:sz w:val="21"/>
          <w:szCs w:val="21"/>
        </w:rPr>
        <w:t xml:space="preserve">lanak </w:t>
      </w:r>
      <w:r w:rsidR="00A0208A">
        <w:rPr>
          <w:b/>
          <w:bCs/>
          <w:sz w:val="21"/>
          <w:szCs w:val="21"/>
        </w:rPr>
        <w:t>3</w:t>
      </w:r>
      <w:r w:rsidR="00AE07ED">
        <w:rPr>
          <w:b/>
          <w:bCs/>
          <w:sz w:val="21"/>
          <w:szCs w:val="21"/>
        </w:rPr>
        <w:t>6</w:t>
      </w:r>
      <w:r w:rsidR="00A0208A" w:rsidRPr="007A4944">
        <w:rPr>
          <w:b/>
          <w:bCs/>
          <w:sz w:val="21"/>
          <w:szCs w:val="21"/>
        </w:rPr>
        <w:t>.</w:t>
      </w:r>
    </w:p>
    <w:p w:rsidR="00A0208A" w:rsidRDefault="00A0208A" w:rsidP="00A0208A">
      <w:pPr>
        <w:pStyle w:val="Odlomakpopisa"/>
        <w:tabs>
          <w:tab w:val="left" w:pos="1207"/>
        </w:tabs>
        <w:spacing w:line="237" w:lineRule="auto"/>
        <w:ind w:left="120" w:right="127" w:firstLine="0"/>
        <w:jc w:val="center"/>
        <w:rPr>
          <w:b/>
          <w:bCs/>
          <w:sz w:val="21"/>
          <w:szCs w:val="21"/>
        </w:rPr>
      </w:pPr>
    </w:p>
    <w:p w:rsidR="00A0208A" w:rsidRDefault="00A0208A" w:rsidP="00A0208A">
      <w:pPr>
        <w:pStyle w:val="Odlomakpopisa"/>
        <w:numPr>
          <w:ilvl w:val="0"/>
          <w:numId w:val="109"/>
        </w:numPr>
        <w:tabs>
          <w:tab w:val="left" w:pos="1207"/>
        </w:tabs>
        <w:spacing w:line="237" w:lineRule="auto"/>
        <w:ind w:right="127"/>
        <w:rPr>
          <w:sz w:val="21"/>
          <w:szCs w:val="21"/>
        </w:rPr>
      </w:pPr>
      <w:r>
        <w:rPr>
          <w:sz w:val="21"/>
          <w:szCs w:val="21"/>
        </w:rPr>
        <w:t>Vlasnici ili korisnici sportskih i rekreacijskih objekata, zabavnih parkova i igrališta, organizatori javnih skupova i zakupci javnih površina obvezni su osigurati čišćenje zakupljenog prostora kao i prostora koji služe kao pristup tim objektima, tako da ti prostori budu očišćeni u roku od 4 sata po završetku priredbe odnosno radnog vremena tih objekata.</w:t>
      </w:r>
    </w:p>
    <w:p w:rsidR="00A0208A" w:rsidRPr="007A4944" w:rsidRDefault="00A0208A" w:rsidP="00A0208A">
      <w:pPr>
        <w:pStyle w:val="Odlomakpopisa"/>
        <w:numPr>
          <w:ilvl w:val="0"/>
          <w:numId w:val="109"/>
        </w:numPr>
        <w:tabs>
          <w:tab w:val="left" w:pos="1207"/>
        </w:tabs>
        <w:spacing w:line="237" w:lineRule="auto"/>
        <w:ind w:right="127"/>
        <w:rPr>
          <w:sz w:val="21"/>
          <w:szCs w:val="21"/>
        </w:rPr>
      </w:pPr>
      <w:r>
        <w:rPr>
          <w:sz w:val="21"/>
          <w:szCs w:val="21"/>
        </w:rPr>
        <w:t>Ako prostori iz stavka 1. ovog članka ne budu očišćeni u propisanom roku po nalogu nadležnog upravnog tijela, očistiti će ih ovlaštena pravna ili fizička osoba a na teret obveznika iz stavka 1. ovog članka.</w:t>
      </w:r>
    </w:p>
    <w:p w:rsidR="00500865" w:rsidRDefault="00500865" w:rsidP="00500865">
      <w:pPr>
        <w:pStyle w:val="Naslov1"/>
        <w:spacing w:before="4" w:line="500" w:lineRule="atLeast"/>
        <w:ind w:left="2832" w:right="3265"/>
        <w:jc w:val="center"/>
        <w:rPr>
          <w:rFonts w:ascii="Arial" w:hAnsi="Arial" w:cs="Arial"/>
          <w:sz w:val="21"/>
          <w:szCs w:val="21"/>
        </w:rPr>
      </w:pPr>
      <w:r>
        <w:rPr>
          <w:rFonts w:ascii="Arial" w:hAnsi="Arial" w:cs="Arial"/>
          <w:sz w:val="21"/>
          <w:szCs w:val="21"/>
        </w:rPr>
        <w:t xml:space="preserve">   Članak 3</w:t>
      </w:r>
      <w:r w:rsidR="00AE07ED">
        <w:rPr>
          <w:rFonts w:ascii="Arial" w:hAnsi="Arial" w:cs="Arial"/>
          <w:sz w:val="21"/>
          <w:szCs w:val="21"/>
        </w:rPr>
        <w:t>7</w:t>
      </w:r>
      <w:r>
        <w:rPr>
          <w:rFonts w:ascii="Arial" w:hAnsi="Arial" w:cs="Arial"/>
          <w:sz w:val="21"/>
          <w:szCs w:val="21"/>
        </w:rPr>
        <w:t>.</w:t>
      </w:r>
    </w:p>
    <w:p w:rsidR="00500865" w:rsidRDefault="00500865" w:rsidP="00500865">
      <w:pPr>
        <w:pStyle w:val="Odlomakpopisa"/>
        <w:numPr>
          <w:ilvl w:val="1"/>
          <w:numId w:val="90"/>
        </w:numPr>
        <w:rPr>
          <w:sz w:val="21"/>
          <w:szCs w:val="21"/>
        </w:rPr>
      </w:pPr>
      <w:r w:rsidRPr="00500865">
        <w:rPr>
          <w:sz w:val="21"/>
          <w:szCs w:val="21"/>
        </w:rPr>
        <w:t>Na</w:t>
      </w:r>
      <w:r>
        <w:rPr>
          <w:sz w:val="21"/>
          <w:szCs w:val="21"/>
        </w:rPr>
        <w:t xml:space="preserve"> javne površine ne smije se ostavljati niti bacati bilo kakav otpad ili na drugi način onečišćavati površine, osobito:</w:t>
      </w:r>
    </w:p>
    <w:p w:rsidR="00500865" w:rsidRDefault="00500865" w:rsidP="00500865">
      <w:pPr>
        <w:pStyle w:val="Odlomakpopisa"/>
        <w:numPr>
          <w:ilvl w:val="0"/>
          <w:numId w:val="86"/>
        </w:numPr>
        <w:rPr>
          <w:sz w:val="21"/>
          <w:szCs w:val="21"/>
        </w:rPr>
      </w:pPr>
      <w:r>
        <w:rPr>
          <w:sz w:val="21"/>
          <w:szCs w:val="21"/>
        </w:rPr>
        <w:t xml:space="preserve">ne smiju se ispuštati </w:t>
      </w:r>
      <w:r w:rsidR="00196715">
        <w:rPr>
          <w:sz w:val="21"/>
          <w:szCs w:val="21"/>
        </w:rPr>
        <w:t xml:space="preserve">oborinske vode, </w:t>
      </w:r>
      <w:r>
        <w:rPr>
          <w:sz w:val="21"/>
          <w:szCs w:val="21"/>
        </w:rPr>
        <w:t>otpadne vode, fekalije, gnojnica, otpadna mineralna i druga ulja,</w:t>
      </w:r>
    </w:p>
    <w:p w:rsidR="00500865" w:rsidRDefault="00500865" w:rsidP="00500865">
      <w:pPr>
        <w:pStyle w:val="Odlomakpopisa"/>
        <w:numPr>
          <w:ilvl w:val="0"/>
          <w:numId w:val="86"/>
        </w:numPr>
        <w:rPr>
          <w:sz w:val="21"/>
          <w:szCs w:val="21"/>
        </w:rPr>
      </w:pPr>
      <w:r>
        <w:rPr>
          <w:sz w:val="21"/>
          <w:szCs w:val="21"/>
        </w:rPr>
        <w:t>ne smiju se bacati le</w:t>
      </w:r>
      <w:r w:rsidR="00EF058C">
        <w:rPr>
          <w:sz w:val="21"/>
          <w:szCs w:val="21"/>
        </w:rPr>
        <w:t>t</w:t>
      </w:r>
      <w:r>
        <w:rPr>
          <w:sz w:val="21"/>
          <w:szCs w:val="21"/>
        </w:rPr>
        <w:t>ci</w:t>
      </w:r>
      <w:r w:rsidR="00EF058C">
        <w:rPr>
          <w:sz w:val="21"/>
          <w:szCs w:val="21"/>
        </w:rPr>
        <w:t>, reklamni materijali</w:t>
      </w:r>
      <w:r>
        <w:rPr>
          <w:sz w:val="21"/>
          <w:szCs w:val="21"/>
        </w:rPr>
        <w:t xml:space="preserve"> iz aviona, helikoptera ili na drugi način,</w:t>
      </w:r>
    </w:p>
    <w:p w:rsidR="00500865" w:rsidRDefault="00500865" w:rsidP="00500865">
      <w:pPr>
        <w:pStyle w:val="Odlomakpopisa"/>
        <w:numPr>
          <w:ilvl w:val="0"/>
          <w:numId w:val="86"/>
        </w:numPr>
        <w:rPr>
          <w:sz w:val="21"/>
          <w:szCs w:val="21"/>
        </w:rPr>
      </w:pPr>
      <w:r>
        <w:rPr>
          <w:sz w:val="21"/>
          <w:szCs w:val="21"/>
        </w:rPr>
        <w:t>ne smije se paliti otpad,</w:t>
      </w:r>
    </w:p>
    <w:p w:rsidR="00143CC0" w:rsidRDefault="00500865" w:rsidP="00143CC0">
      <w:pPr>
        <w:pStyle w:val="Odlomakpopisa"/>
        <w:numPr>
          <w:ilvl w:val="0"/>
          <w:numId w:val="86"/>
        </w:numPr>
        <w:rPr>
          <w:sz w:val="21"/>
          <w:szCs w:val="21"/>
        </w:rPr>
      </w:pPr>
      <w:r>
        <w:rPr>
          <w:sz w:val="21"/>
          <w:szCs w:val="21"/>
        </w:rPr>
        <w:t>ne smiju se prati vozila.</w:t>
      </w:r>
      <w:r w:rsidRPr="00500865">
        <w:rPr>
          <w:sz w:val="21"/>
          <w:szCs w:val="21"/>
        </w:rPr>
        <w:t xml:space="preserve"> </w:t>
      </w:r>
    </w:p>
    <w:p w:rsidR="00295B4C" w:rsidRDefault="00295B4C" w:rsidP="00143CC0">
      <w:pPr>
        <w:pStyle w:val="Odlomakpopisa"/>
        <w:numPr>
          <w:ilvl w:val="0"/>
          <w:numId w:val="86"/>
        </w:numPr>
        <w:rPr>
          <w:sz w:val="21"/>
          <w:szCs w:val="21"/>
        </w:rPr>
      </w:pPr>
    </w:p>
    <w:p w:rsidR="00500865" w:rsidRPr="0076045E" w:rsidRDefault="00143CC0" w:rsidP="0076045E">
      <w:pPr>
        <w:pStyle w:val="Odlomakpopisa"/>
        <w:numPr>
          <w:ilvl w:val="1"/>
          <w:numId w:val="90"/>
        </w:numPr>
        <w:rPr>
          <w:sz w:val="21"/>
          <w:szCs w:val="21"/>
        </w:rPr>
      </w:pPr>
      <w:r>
        <w:rPr>
          <w:sz w:val="21"/>
          <w:szCs w:val="21"/>
        </w:rPr>
        <w:t>Prilikom pražnjenja</w:t>
      </w:r>
      <w:r w:rsidR="00295B4C">
        <w:rPr>
          <w:sz w:val="21"/>
          <w:szCs w:val="21"/>
        </w:rPr>
        <w:t xml:space="preserve"> vode iz </w:t>
      </w:r>
      <w:r>
        <w:rPr>
          <w:sz w:val="21"/>
          <w:szCs w:val="21"/>
        </w:rPr>
        <w:t>bazena nije dozvoljeno ispuštati vodu na javne površine.</w:t>
      </w:r>
    </w:p>
    <w:p w:rsidR="00A0208A" w:rsidRDefault="00A0208A" w:rsidP="00A0208A">
      <w:pPr>
        <w:pStyle w:val="Naslov1"/>
        <w:spacing w:before="4" w:line="500" w:lineRule="atLeast"/>
        <w:ind w:right="3265"/>
        <w:jc w:val="center"/>
        <w:rPr>
          <w:rFonts w:ascii="Arial" w:hAnsi="Arial" w:cs="Arial"/>
          <w:sz w:val="21"/>
          <w:szCs w:val="21"/>
        </w:rPr>
      </w:pPr>
      <w:r>
        <w:rPr>
          <w:rFonts w:ascii="Arial" w:hAnsi="Arial" w:cs="Arial"/>
          <w:sz w:val="21"/>
          <w:szCs w:val="21"/>
        </w:rPr>
        <w:t xml:space="preserve">   </w:t>
      </w:r>
      <w:r w:rsidR="0076045E">
        <w:rPr>
          <w:rFonts w:ascii="Arial" w:hAnsi="Arial" w:cs="Arial"/>
          <w:sz w:val="21"/>
          <w:szCs w:val="21"/>
        </w:rPr>
        <w:t xml:space="preserve">                                                </w:t>
      </w:r>
      <w:r w:rsidRPr="0024667C">
        <w:rPr>
          <w:rFonts w:ascii="Arial" w:hAnsi="Arial" w:cs="Arial"/>
          <w:sz w:val="21"/>
          <w:szCs w:val="21"/>
        </w:rPr>
        <w:t>Javne prometne površine</w:t>
      </w:r>
    </w:p>
    <w:p w:rsidR="00A0208A" w:rsidRPr="0024667C" w:rsidRDefault="00A0208A" w:rsidP="00A0208A">
      <w:pPr>
        <w:pStyle w:val="Naslov1"/>
        <w:spacing w:before="4" w:line="500" w:lineRule="atLeast"/>
        <w:ind w:right="3265"/>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3</w:t>
      </w:r>
      <w:r w:rsidR="00295B4C">
        <w:rPr>
          <w:rFonts w:ascii="Arial" w:hAnsi="Arial" w:cs="Arial"/>
          <w:sz w:val="21"/>
          <w:szCs w:val="21"/>
        </w:rPr>
        <w:t>8</w:t>
      </w:r>
      <w:r w:rsidRPr="0024667C">
        <w:rPr>
          <w:rFonts w:ascii="Arial" w:hAnsi="Arial" w:cs="Arial"/>
          <w:sz w:val="21"/>
          <w:szCs w:val="21"/>
        </w:rPr>
        <w:t>.</w:t>
      </w:r>
    </w:p>
    <w:p w:rsidR="00A0208A" w:rsidRPr="0024667C" w:rsidRDefault="00A0208A" w:rsidP="00A0208A">
      <w:pPr>
        <w:pStyle w:val="Odlomakpopisa"/>
        <w:numPr>
          <w:ilvl w:val="0"/>
          <w:numId w:val="82"/>
        </w:numPr>
        <w:tabs>
          <w:tab w:val="left" w:pos="1149"/>
        </w:tabs>
        <w:spacing w:before="10"/>
        <w:ind w:firstLine="706"/>
        <w:rPr>
          <w:sz w:val="21"/>
          <w:szCs w:val="21"/>
        </w:rPr>
      </w:pPr>
      <w:r w:rsidRPr="0024667C">
        <w:rPr>
          <w:sz w:val="21"/>
          <w:szCs w:val="21"/>
        </w:rPr>
        <w:t>Javne prometne površine koriste se u skladu s njihovom</w:t>
      </w:r>
      <w:r w:rsidRPr="0024667C">
        <w:rPr>
          <w:spacing w:val="-14"/>
          <w:sz w:val="21"/>
          <w:szCs w:val="21"/>
        </w:rPr>
        <w:t xml:space="preserve"> </w:t>
      </w:r>
      <w:r w:rsidRPr="0024667C">
        <w:rPr>
          <w:sz w:val="21"/>
          <w:szCs w:val="21"/>
        </w:rPr>
        <w:t>namjenom.</w:t>
      </w:r>
    </w:p>
    <w:p w:rsidR="00A0208A" w:rsidRPr="0024667C" w:rsidRDefault="00A0208A" w:rsidP="00A0208A">
      <w:pPr>
        <w:pStyle w:val="Odlomakpopisa"/>
        <w:numPr>
          <w:ilvl w:val="0"/>
          <w:numId w:val="82"/>
        </w:numPr>
        <w:tabs>
          <w:tab w:val="left" w:pos="1164"/>
        </w:tabs>
        <w:spacing w:before="4" w:line="237" w:lineRule="auto"/>
        <w:ind w:right="131" w:firstLine="706"/>
        <w:jc w:val="both"/>
        <w:rPr>
          <w:sz w:val="21"/>
          <w:szCs w:val="21"/>
        </w:rPr>
      </w:pPr>
      <w:r w:rsidRPr="0024667C">
        <w:rPr>
          <w:sz w:val="21"/>
          <w:szCs w:val="21"/>
        </w:rPr>
        <w:t xml:space="preserve">Javne prometne površine treba održavati tako da budu uredne i čiste te da služe svrsi za koju </w:t>
      </w:r>
      <w:r w:rsidRPr="0024667C">
        <w:rPr>
          <w:spacing w:val="-3"/>
          <w:sz w:val="21"/>
          <w:szCs w:val="21"/>
        </w:rPr>
        <w:t>su</w:t>
      </w:r>
      <w:r w:rsidRPr="0024667C">
        <w:rPr>
          <w:spacing w:val="1"/>
          <w:sz w:val="21"/>
          <w:szCs w:val="21"/>
        </w:rPr>
        <w:t xml:space="preserve"> </w:t>
      </w:r>
      <w:r w:rsidRPr="0024667C">
        <w:rPr>
          <w:sz w:val="21"/>
          <w:szCs w:val="21"/>
        </w:rPr>
        <w:t>namijenjene.</w:t>
      </w:r>
    </w:p>
    <w:p w:rsidR="00A0208A" w:rsidRPr="0024667C" w:rsidRDefault="00A0208A" w:rsidP="00A0208A">
      <w:pPr>
        <w:pStyle w:val="Odlomakpopisa"/>
        <w:numPr>
          <w:ilvl w:val="0"/>
          <w:numId w:val="82"/>
        </w:numPr>
        <w:tabs>
          <w:tab w:val="left" w:pos="1217"/>
        </w:tabs>
        <w:spacing w:before="1"/>
        <w:ind w:right="128" w:firstLine="706"/>
        <w:jc w:val="both"/>
        <w:rPr>
          <w:sz w:val="21"/>
          <w:szCs w:val="21"/>
        </w:rPr>
      </w:pPr>
      <w:r w:rsidRPr="0024667C">
        <w:rPr>
          <w:sz w:val="21"/>
          <w:szCs w:val="21"/>
        </w:rPr>
        <w:t xml:space="preserve">Ne smije se uništavati, oštećivati niti onečišćavati javne prometne površine, objekte i uređaje što </w:t>
      </w:r>
      <w:r w:rsidRPr="0024667C">
        <w:rPr>
          <w:spacing w:val="-3"/>
          <w:sz w:val="21"/>
          <w:szCs w:val="21"/>
        </w:rPr>
        <w:t xml:space="preserve">su </w:t>
      </w:r>
      <w:r w:rsidRPr="0024667C">
        <w:rPr>
          <w:sz w:val="21"/>
          <w:szCs w:val="21"/>
        </w:rPr>
        <w:t>na njima ili su njihov sastavni dio.</w:t>
      </w:r>
    </w:p>
    <w:p w:rsidR="00A0208A" w:rsidRPr="0024667C" w:rsidRDefault="00A0208A" w:rsidP="00A0208A">
      <w:pPr>
        <w:pStyle w:val="Odlomakpopisa"/>
        <w:numPr>
          <w:ilvl w:val="0"/>
          <w:numId w:val="82"/>
        </w:numPr>
        <w:tabs>
          <w:tab w:val="left" w:pos="1260"/>
        </w:tabs>
        <w:ind w:right="124" w:firstLine="706"/>
        <w:jc w:val="both"/>
        <w:rPr>
          <w:sz w:val="21"/>
          <w:szCs w:val="21"/>
        </w:rPr>
      </w:pPr>
      <w:r w:rsidRPr="0024667C">
        <w:rPr>
          <w:sz w:val="21"/>
          <w:szCs w:val="21"/>
        </w:rPr>
        <w:t xml:space="preserve">Način korištenja nerazvrstanih cesta, građenje, rekonstrukcija, održavanje, upravljanje, mjere za zaštitu nerazvrstanih cesta i prometa na njima te nadzor nerazvrstanih cesta na području </w:t>
      </w:r>
      <w:r>
        <w:rPr>
          <w:sz w:val="21"/>
          <w:szCs w:val="21"/>
        </w:rPr>
        <w:t>Općine</w:t>
      </w:r>
      <w:r w:rsidRPr="0024667C">
        <w:rPr>
          <w:sz w:val="21"/>
          <w:szCs w:val="21"/>
        </w:rPr>
        <w:t xml:space="preserve"> vrši se u skladu s odlukom o nerazvrstanim</w:t>
      </w:r>
      <w:r w:rsidRPr="0024667C">
        <w:rPr>
          <w:spacing w:val="-16"/>
          <w:sz w:val="21"/>
          <w:szCs w:val="21"/>
        </w:rPr>
        <w:t xml:space="preserve"> </w:t>
      </w:r>
      <w:r w:rsidRPr="0024667C">
        <w:rPr>
          <w:sz w:val="21"/>
          <w:szCs w:val="21"/>
        </w:rPr>
        <w:t>cestama.</w:t>
      </w:r>
    </w:p>
    <w:p w:rsidR="00A0208A" w:rsidRPr="0024667C" w:rsidRDefault="00A0208A" w:rsidP="00A0208A">
      <w:pPr>
        <w:pStyle w:val="Naslov1"/>
        <w:spacing w:before="204"/>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3</w:t>
      </w:r>
      <w:r w:rsidR="00295B4C">
        <w:rPr>
          <w:rFonts w:ascii="Arial" w:hAnsi="Arial" w:cs="Arial"/>
          <w:sz w:val="21"/>
          <w:szCs w:val="21"/>
        </w:rPr>
        <w:t>9</w:t>
      </w:r>
      <w:r w:rsidRPr="0024667C">
        <w:rPr>
          <w:rFonts w:ascii="Arial" w:hAnsi="Arial" w:cs="Arial"/>
          <w:sz w:val="21"/>
          <w:szCs w:val="21"/>
        </w:rPr>
        <w:t>.</w:t>
      </w:r>
    </w:p>
    <w:p w:rsidR="00A0208A" w:rsidRPr="0024667C" w:rsidRDefault="00A0208A" w:rsidP="00A0208A">
      <w:pPr>
        <w:pStyle w:val="Odlomakpopisa"/>
        <w:numPr>
          <w:ilvl w:val="0"/>
          <w:numId w:val="81"/>
        </w:numPr>
        <w:tabs>
          <w:tab w:val="left" w:pos="1154"/>
        </w:tabs>
        <w:spacing w:before="2"/>
        <w:ind w:right="116" w:firstLine="706"/>
        <w:jc w:val="both"/>
        <w:rPr>
          <w:sz w:val="21"/>
          <w:szCs w:val="21"/>
        </w:rPr>
      </w:pPr>
      <w:r w:rsidRPr="0024667C">
        <w:rPr>
          <w:sz w:val="21"/>
          <w:szCs w:val="21"/>
        </w:rPr>
        <w:t>Javne prometne površine održava fizička ili pravna osoba koja obavlja komunalnu djelatnost održavanja</w:t>
      </w:r>
      <w:r w:rsidRPr="0024667C">
        <w:rPr>
          <w:spacing w:val="-2"/>
          <w:sz w:val="21"/>
          <w:szCs w:val="21"/>
        </w:rPr>
        <w:t xml:space="preserve"> </w:t>
      </w:r>
      <w:r w:rsidRPr="0024667C">
        <w:rPr>
          <w:sz w:val="21"/>
          <w:szCs w:val="21"/>
        </w:rPr>
        <w:t>čistoće.</w:t>
      </w:r>
    </w:p>
    <w:p w:rsidR="00A0208A" w:rsidRPr="0024667C" w:rsidRDefault="00A0208A" w:rsidP="00A0208A">
      <w:pPr>
        <w:pStyle w:val="Odlomakpopisa"/>
        <w:numPr>
          <w:ilvl w:val="0"/>
          <w:numId w:val="81"/>
        </w:numPr>
        <w:tabs>
          <w:tab w:val="left" w:pos="1169"/>
        </w:tabs>
        <w:spacing w:before="3"/>
        <w:ind w:right="128" w:firstLine="706"/>
        <w:jc w:val="both"/>
        <w:rPr>
          <w:sz w:val="21"/>
          <w:szCs w:val="21"/>
        </w:rPr>
      </w:pPr>
      <w:r w:rsidRPr="0024667C">
        <w:rPr>
          <w:sz w:val="21"/>
          <w:szCs w:val="21"/>
        </w:rPr>
        <w:t xml:space="preserve">Javne prometne površine moraju </w:t>
      </w:r>
      <w:r w:rsidRPr="0024667C">
        <w:rPr>
          <w:spacing w:val="-3"/>
          <w:sz w:val="21"/>
          <w:szCs w:val="21"/>
        </w:rPr>
        <w:t xml:space="preserve">se </w:t>
      </w:r>
      <w:r w:rsidRPr="0024667C">
        <w:rPr>
          <w:sz w:val="21"/>
          <w:szCs w:val="21"/>
        </w:rPr>
        <w:t>redovno čistiti i prati u skladu s programom održavanja komunalne infrastrukture</w:t>
      </w:r>
      <w:r w:rsidRPr="0024667C">
        <w:rPr>
          <w:spacing w:val="1"/>
          <w:sz w:val="21"/>
          <w:szCs w:val="21"/>
        </w:rPr>
        <w:t xml:space="preserve"> </w:t>
      </w:r>
      <w:r>
        <w:rPr>
          <w:spacing w:val="1"/>
          <w:sz w:val="21"/>
          <w:szCs w:val="21"/>
        </w:rPr>
        <w:t>Općine</w:t>
      </w:r>
      <w:r>
        <w:rPr>
          <w:sz w:val="21"/>
          <w:szCs w:val="21"/>
        </w:rPr>
        <w:t>.</w:t>
      </w:r>
    </w:p>
    <w:p w:rsidR="00A0208A" w:rsidRPr="0024667C" w:rsidRDefault="00A0208A" w:rsidP="00A0208A">
      <w:pPr>
        <w:pStyle w:val="Odlomakpopisa"/>
        <w:numPr>
          <w:ilvl w:val="0"/>
          <w:numId w:val="81"/>
        </w:numPr>
        <w:tabs>
          <w:tab w:val="left" w:pos="1149"/>
        </w:tabs>
        <w:ind w:right="124" w:firstLine="706"/>
        <w:jc w:val="both"/>
        <w:rPr>
          <w:sz w:val="21"/>
          <w:szCs w:val="21"/>
        </w:rPr>
      </w:pPr>
      <w:r w:rsidRPr="0024667C">
        <w:rPr>
          <w:sz w:val="21"/>
          <w:szCs w:val="21"/>
        </w:rPr>
        <w:t xml:space="preserve">U održavanju čistoće i čišćenju javnih prometnih površina dužne </w:t>
      </w:r>
      <w:r w:rsidRPr="0024667C">
        <w:rPr>
          <w:spacing w:val="-3"/>
          <w:sz w:val="21"/>
          <w:szCs w:val="21"/>
        </w:rPr>
        <w:t xml:space="preserve">su </w:t>
      </w:r>
      <w:r w:rsidRPr="0024667C">
        <w:rPr>
          <w:sz w:val="21"/>
          <w:szCs w:val="21"/>
        </w:rPr>
        <w:t xml:space="preserve">sudjelovati sve pravne i fizičke osobe koje koriste javne površine, ili su vlasnici, odnosno posjednici građevina, </w:t>
      </w:r>
      <w:r w:rsidRPr="0024667C">
        <w:rPr>
          <w:sz w:val="21"/>
          <w:szCs w:val="21"/>
        </w:rPr>
        <w:lastRenderedPageBreak/>
        <w:t>poslovnih prostorija ili zemljišta uz te</w:t>
      </w:r>
      <w:r w:rsidRPr="0024667C">
        <w:rPr>
          <w:spacing w:val="-10"/>
          <w:sz w:val="21"/>
          <w:szCs w:val="21"/>
        </w:rPr>
        <w:t xml:space="preserve"> </w:t>
      </w:r>
      <w:r w:rsidRPr="0024667C">
        <w:rPr>
          <w:sz w:val="21"/>
          <w:szCs w:val="21"/>
        </w:rPr>
        <w:t>površine.</w:t>
      </w:r>
    </w:p>
    <w:p w:rsidR="00A0208A" w:rsidRPr="0024667C" w:rsidRDefault="00A0208A" w:rsidP="00A0208A">
      <w:pPr>
        <w:pStyle w:val="Naslov1"/>
        <w:spacing w:before="199"/>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sidR="00295B4C">
        <w:rPr>
          <w:rFonts w:ascii="Arial" w:hAnsi="Arial" w:cs="Arial"/>
          <w:sz w:val="21"/>
          <w:szCs w:val="21"/>
        </w:rPr>
        <w:t>40</w:t>
      </w:r>
      <w:r w:rsidRPr="0024667C">
        <w:rPr>
          <w:rFonts w:ascii="Arial" w:hAnsi="Arial" w:cs="Arial"/>
          <w:sz w:val="21"/>
          <w:szCs w:val="21"/>
        </w:rPr>
        <w:t>.</w:t>
      </w:r>
    </w:p>
    <w:p w:rsidR="00A0208A" w:rsidRPr="0024667C" w:rsidRDefault="00A0208A" w:rsidP="00A0208A">
      <w:pPr>
        <w:pStyle w:val="Odlomakpopisa"/>
        <w:numPr>
          <w:ilvl w:val="0"/>
          <w:numId w:val="80"/>
        </w:numPr>
        <w:tabs>
          <w:tab w:val="left" w:pos="1149"/>
        </w:tabs>
        <w:spacing w:before="6"/>
        <w:ind w:right="130" w:firstLine="706"/>
        <w:jc w:val="both"/>
        <w:rPr>
          <w:sz w:val="21"/>
          <w:szCs w:val="21"/>
        </w:rPr>
      </w:pPr>
      <w:r w:rsidRPr="0024667C">
        <w:rPr>
          <w:sz w:val="21"/>
          <w:szCs w:val="21"/>
        </w:rPr>
        <w:t>Izvanredno čišćenje javnih prometnih površina određuje Upravni odjel nadležan za poslove komunalnog</w:t>
      </w:r>
      <w:r w:rsidRPr="0024667C">
        <w:rPr>
          <w:spacing w:val="7"/>
          <w:sz w:val="21"/>
          <w:szCs w:val="21"/>
        </w:rPr>
        <w:t xml:space="preserve"> </w:t>
      </w:r>
      <w:r w:rsidRPr="0024667C">
        <w:rPr>
          <w:sz w:val="21"/>
          <w:szCs w:val="21"/>
        </w:rPr>
        <w:t>gospodarstva.</w:t>
      </w:r>
    </w:p>
    <w:p w:rsidR="00A0208A" w:rsidRPr="0024667C" w:rsidRDefault="00A0208A" w:rsidP="00A0208A">
      <w:pPr>
        <w:pStyle w:val="Odlomakpopisa"/>
        <w:numPr>
          <w:ilvl w:val="0"/>
          <w:numId w:val="80"/>
        </w:numPr>
        <w:tabs>
          <w:tab w:val="left" w:pos="1260"/>
        </w:tabs>
        <w:spacing w:before="4"/>
        <w:ind w:right="129" w:firstLine="706"/>
        <w:jc w:val="both"/>
        <w:rPr>
          <w:sz w:val="21"/>
          <w:szCs w:val="21"/>
        </w:rPr>
      </w:pPr>
      <w:r w:rsidRPr="0024667C">
        <w:rPr>
          <w:sz w:val="21"/>
          <w:szCs w:val="21"/>
        </w:rPr>
        <w:t xml:space="preserve">Izvanredno čišćenje javnih prometnih površina odredit </w:t>
      </w:r>
      <w:r w:rsidRPr="0024667C">
        <w:rPr>
          <w:spacing w:val="-3"/>
          <w:sz w:val="21"/>
          <w:szCs w:val="21"/>
        </w:rPr>
        <w:t xml:space="preserve">će </w:t>
      </w:r>
      <w:r w:rsidRPr="0024667C">
        <w:rPr>
          <w:sz w:val="21"/>
          <w:szCs w:val="21"/>
        </w:rPr>
        <w:t xml:space="preserve">se kada zbog vremenskih nepogoda ili sličnih događaja javnoprometne površine budu prekomjerno onečišćene te kada </w:t>
      </w:r>
      <w:r w:rsidRPr="0024667C">
        <w:rPr>
          <w:spacing w:val="-3"/>
          <w:sz w:val="21"/>
          <w:szCs w:val="21"/>
        </w:rPr>
        <w:t xml:space="preserve">ih </w:t>
      </w:r>
      <w:r w:rsidRPr="0024667C">
        <w:rPr>
          <w:sz w:val="21"/>
          <w:szCs w:val="21"/>
        </w:rPr>
        <w:t>je iz drugih razloga potrebno izvanredno</w:t>
      </w:r>
      <w:r w:rsidRPr="0024667C">
        <w:rPr>
          <w:spacing w:val="-4"/>
          <w:sz w:val="21"/>
          <w:szCs w:val="21"/>
        </w:rPr>
        <w:t xml:space="preserve"> </w:t>
      </w:r>
      <w:r w:rsidRPr="0024667C">
        <w:rPr>
          <w:sz w:val="21"/>
          <w:szCs w:val="21"/>
        </w:rPr>
        <w:t>čistiti.</w:t>
      </w:r>
    </w:p>
    <w:p w:rsidR="00A0208A" w:rsidRPr="0024667C" w:rsidRDefault="00A0208A" w:rsidP="00A0208A">
      <w:pPr>
        <w:pStyle w:val="Odlomakpopisa"/>
        <w:numPr>
          <w:ilvl w:val="0"/>
          <w:numId w:val="80"/>
        </w:numPr>
        <w:tabs>
          <w:tab w:val="left" w:pos="1164"/>
        </w:tabs>
        <w:spacing w:before="1" w:line="237" w:lineRule="auto"/>
        <w:ind w:right="129" w:firstLine="706"/>
        <w:jc w:val="both"/>
        <w:rPr>
          <w:sz w:val="21"/>
          <w:szCs w:val="21"/>
        </w:rPr>
      </w:pPr>
      <w:r w:rsidRPr="0024667C">
        <w:rPr>
          <w:sz w:val="21"/>
          <w:szCs w:val="21"/>
        </w:rPr>
        <w:t xml:space="preserve">Fizičke ili pravne osobe koje prouzroče radnje zbog kojih dolazi do prekomjernog onečišćavanja javnih prometnih površina, dužne </w:t>
      </w:r>
      <w:r w:rsidRPr="0024667C">
        <w:rPr>
          <w:spacing w:val="-3"/>
          <w:sz w:val="21"/>
          <w:szCs w:val="21"/>
        </w:rPr>
        <w:t xml:space="preserve">su </w:t>
      </w:r>
      <w:r w:rsidRPr="0024667C">
        <w:rPr>
          <w:sz w:val="21"/>
          <w:szCs w:val="21"/>
        </w:rPr>
        <w:t>iste i</w:t>
      </w:r>
      <w:r w:rsidRPr="0024667C">
        <w:rPr>
          <w:spacing w:val="-5"/>
          <w:sz w:val="21"/>
          <w:szCs w:val="21"/>
        </w:rPr>
        <w:t xml:space="preserve"> </w:t>
      </w:r>
      <w:r w:rsidRPr="0024667C">
        <w:rPr>
          <w:sz w:val="21"/>
          <w:szCs w:val="21"/>
        </w:rPr>
        <w:t>očistiti.</w:t>
      </w:r>
    </w:p>
    <w:p w:rsidR="00A0208A" w:rsidRPr="00F24DB7" w:rsidRDefault="00A0208A" w:rsidP="00A0208A">
      <w:pPr>
        <w:pStyle w:val="Odlomakpopisa"/>
        <w:numPr>
          <w:ilvl w:val="0"/>
          <w:numId w:val="80"/>
        </w:numPr>
        <w:tabs>
          <w:tab w:val="left" w:pos="1178"/>
        </w:tabs>
        <w:spacing w:before="1"/>
        <w:ind w:right="125" w:firstLine="706"/>
        <w:jc w:val="both"/>
        <w:rPr>
          <w:sz w:val="21"/>
          <w:szCs w:val="21"/>
        </w:rPr>
      </w:pPr>
      <w:r w:rsidRPr="0024667C">
        <w:rPr>
          <w:sz w:val="21"/>
          <w:szCs w:val="21"/>
        </w:rPr>
        <w:t xml:space="preserve">Počinitelju prekomjernog onečišćenja iz stavka 3. ovog članka, komunalni redar odredit </w:t>
      </w:r>
      <w:r w:rsidRPr="0024667C">
        <w:rPr>
          <w:spacing w:val="-3"/>
          <w:sz w:val="21"/>
          <w:szCs w:val="21"/>
        </w:rPr>
        <w:t xml:space="preserve">će </w:t>
      </w:r>
      <w:r w:rsidRPr="0024667C">
        <w:rPr>
          <w:sz w:val="21"/>
          <w:szCs w:val="21"/>
        </w:rPr>
        <w:t xml:space="preserve">obvezu čišćenja javne prometne površine i uklanjanja otpada, a ukoliko isti ne izvrši čišćenje ono će </w:t>
      </w:r>
      <w:r w:rsidRPr="0024667C">
        <w:rPr>
          <w:spacing w:val="-3"/>
          <w:sz w:val="21"/>
          <w:szCs w:val="21"/>
        </w:rPr>
        <w:t xml:space="preserve">se </w:t>
      </w:r>
      <w:r w:rsidRPr="0024667C">
        <w:rPr>
          <w:sz w:val="21"/>
          <w:szCs w:val="21"/>
        </w:rPr>
        <w:t>izvršiti putem treće osobe o njegovom</w:t>
      </w:r>
      <w:r w:rsidRPr="0024667C">
        <w:rPr>
          <w:spacing w:val="-10"/>
          <w:sz w:val="21"/>
          <w:szCs w:val="21"/>
        </w:rPr>
        <w:t xml:space="preserve"> </w:t>
      </w:r>
      <w:r w:rsidRPr="0024667C">
        <w:rPr>
          <w:sz w:val="21"/>
          <w:szCs w:val="21"/>
        </w:rPr>
        <w:t>trošku.</w:t>
      </w:r>
    </w:p>
    <w:p w:rsidR="00A0208A" w:rsidRPr="00753234" w:rsidRDefault="00A0208A" w:rsidP="00753234">
      <w:pPr>
        <w:pStyle w:val="Naslov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sidR="00762FAA">
        <w:rPr>
          <w:rFonts w:ascii="Arial" w:hAnsi="Arial" w:cs="Arial"/>
          <w:sz w:val="21"/>
          <w:szCs w:val="21"/>
        </w:rPr>
        <w:t>41</w:t>
      </w:r>
      <w:r w:rsidRPr="0024667C">
        <w:rPr>
          <w:rFonts w:ascii="Arial" w:hAnsi="Arial" w:cs="Arial"/>
          <w:sz w:val="21"/>
          <w:szCs w:val="21"/>
        </w:rPr>
        <w:t>.</w:t>
      </w:r>
    </w:p>
    <w:p w:rsidR="00A0208A" w:rsidRPr="0024667C" w:rsidRDefault="00A0208A" w:rsidP="00A0208A">
      <w:pPr>
        <w:pStyle w:val="Odlomakpopisa"/>
        <w:numPr>
          <w:ilvl w:val="0"/>
          <w:numId w:val="79"/>
        </w:numPr>
        <w:tabs>
          <w:tab w:val="left" w:pos="1169"/>
        </w:tabs>
        <w:spacing w:before="7"/>
        <w:ind w:right="126" w:firstLine="706"/>
        <w:jc w:val="both"/>
        <w:rPr>
          <w:sz w:val="21"/>
          <w:szCs w:val="21"/>
        </w:rPr>
      </w:pPr>
      <w:r w:rsidRPr="0024667C">
        <w:rPr>
          <w:sz w:val="21"/>
          <w:szCs w:val="21"/>
        </w:rPr>
        <w:t>Vlasnici i posjednici zgrada i poslovnih prostorija neposredno uz javne prometne površine dužni su redovito održavati uređenost javne površine ispred zgrada, ogradnih zidova i poslovnih</w:t>
      </w:r>
      <w:r w:rsidRPr="0024667C">
        <w:rPr>
          <w:spacing w:val="-1"/>
          <w:sz w:val="21"/>
          <w:szCs w:val="21"/>
        </w:rPr>
        <w:t xml:space="preserve"> </w:t>
      </w:r>
      <w:r w:rsidRPr="0024667C">
        <w:rPr>
          <w:sz w:val="21"/>
          <w:szCs w:val="21"/>
        </w:rPr>
        <w:t>prostora.</w:t>
      </w:r>
    </w:p>
    <w:p w:rsidR="00A0208A" w:rsidRPr="0024667C" w:rsidRDefault="00A0208A" w:rsidP="00A0208A">
      <w:pPr>
        <w:pStyle w:val="Odlomakpopisa"/>
        <w:numPr>
          <w:ilvl w:val="0"/>
          <w:numId w:val="79"/>
        </w:numPr>
        <w:tabs>
          <w:tab w:val="left" w:pos="1178"/>
        </w:tabs>
        <w:spacing w:before="2" w:line="237" w:lineRule="auto"/>
        <w:ind w:right="129" w:firstLine="706"/>
        <w:jc w:val="both"/>
        <w:rPr>
          <w:sz w:val="21"/>
          <w:szCs w:val="21"/>
        </w:rPr>
      </w:pPr>
      <w:r w:rsidRPr="0024667C">
        <w:rPr>
          <w:sz w:val="21"/>
          <w:szCs w:val="21"/>
        </w:rPr>
        <w:t>Čišćenje su dužni obavljati tako da sakupljeni otpad uredno odlažu u posude ili spremnike za odlaganje komunalnog</w:t>
      </w:r>
      <w:r w:rsidRPr="0024667C">
        <w:rPr>
          <w:spacing w:val="2"/>
          <w:sz w:val="21"/>
          <w:szCs w:val="21"/>
        </w:rPr>
        <w:t xml:space="preserve"> </w:t>
      </w:r>
      <w:r w:rsidRPr="0024667C">
        <w:rPr>
          <w:sz w:val="21"/>
          <w:szCs w:val="21"/>
        </w:rPr>
        <w:t>otpada.</w:t>
      </w:r>
    </w:p>
    <w:p w:rsidR="00DC4682" w:rsidRPr="0024667C" w:rsidRDefault="00DC4682" w:rsidP="00A0208A">
      <w:pPr>
        <w:pStyle w:val="Tijeloteksta"/>
        <w:spacing w:before="9"/>
        <w:rPr>
          <w:rFonts w:ascii="Arial" w:hAnsi="Arial" w:cs="Arial"/>
          <w:sz w:val="21"/>
          <w:szCs w:val="21"/>
        </w:rPr>
      </w:pPr>
    </w:p>
    <w:p w:rsidR="00A0208A" w:rsidRPr="0024667C"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4</w:t>
      </w:r>
      <w:r w:rsidR="00D34477">
        <w:rPr>
          <w:rFonts w:ascii="Arial" w:hAnsi="Arial" w:cs="Arial"/>
          <w:sz w:val="21"/>
          <w:szCs w:val="21"/>
        </w:rPr>
        <w:t>2</w:t>
      </w:r>
      <w:r w:rsidRPr="0024667C">
        <w:rPr>
          <w:rFonts w:ascii="Arial" w:hAnsi="Arial" w:cs="Arial"/>
          <w:sz w:val="21"/>
          <w:szCs w:val="21"/>
        </w:rPr>
        <w:t>.</w:t>
      </w:r>
    </w:p>
    <w:p w:rsidR="00A0208A" w:rsidRPr="0024667C" w:rsidDel="00DC4682" w:rsidRDefault="00A0208A" w:rsidP="00753234">
      <w:pPr>
        <w:pStyle w:val="Tijeloteksta"/>
        <w:spacing w:before="8" w:line="237" w:lineRule="auto"/>
        <w:ind w:right="124" w:firstLine="706"/>
        <w:jc w:val="both"/>
        <w:rPr>
          <w:del w:id="3" w:author="Sanja Knapić" w:date="2019-06-28T09:53:00Z"/>
          <w:rFonts w:ascii="Arial" w:hAnsi="Arial" w:cs="Arial"/>
          <w:sz w:val="21"/>
          <w:szCs w:val="21"/>
        </w:rPr>
        <w:sectPr w:rsidR="00A0208A" w:rsidRPr="0024667C" w:rsidDel="00DC4682" w:rsidSect="00C10AE9">
          <w:headerReference w:type="default" r:id="rId8"/>
          <w:pgSz w:w="11910" w:h="16840"/>
          <w:pgMar w:top="1320" w:right="1300" w:bottom="709" w:left="1300" w:header="715" w:footer="686" w:gutter="0"/>
          <w:cols w:space="720"/>
        </w:sectPr>
      </w:pPr>
      <w:r>
        <w:rPr>
          <w:rFonts w:ascii="Arial" w:hAnsi="Arial" w:cs="Arial"/>
          <w:sz w:val="21"/>
          <w:szCs w:val="21"/>
        </w:rPr>
        <w:t xml:space="preserve">(1) </w:t>
      </w:r>
      <w:r w:rsidRPr="0024667C">
        <w:rPr>
          <w:rFonts w:ascii="Arial" w:hAnsi="Arial" w:cs="Arial"/>
          <w:sz w:val="21"/>
          <w:szCs w:val="21"/>
        </w:rPr>
        <w:t>Na javnim prometnim površinama ne smije se ostavljati ili na njih bacati bilo kakav otpad ili ih se na drugi način onečišćivati, a osobito se zabranjuje</w:t>
      </w:r>
      <w:r w:rsidR="00753234">
        <w:rPr>
          <w:rFonts w:ascii="Arial" w:hAnsi="Arial" w:cs="Arial"/>
          <w:sz w:val="21"/>
          <w:szCs w:val="21"/>
        </w:rPr>
        <w:t>:</w:t>
      </w:r>
    </w:p>
    <w:p w:rsidR="00DC4682" w:rsidRDefault="00753234" w:rsidP="00DC4682">
      <w:pPr>
        <w:pStyle w:val="Tijeloteksta"/>
        <w:spacing w:before="8" w:line="237" w:lineRule="auto"/>
        <w:ind w:right="124" w:firstLine="706"/>
        <w:jc w:val="both"/>
        <w:rPr>
          <w:ins w:id="4" w:author="Sanja Knapić" w:date="2019-06-28T09:54:00Z"/>
          <w:rFonts w:ascii="Arial" w:hAnsi="Arial" w:cs="Arial"/>
          <w:sz w:val="21"/>
          <w:szCs w:val="21"/>
        </w:rPr>
      </w:pPr>
      <w:r>
        <w:rPr>
          <w:rFonts w:ascii="Arial" w:hAnsi="Arial" w:cs="Arial"/>
          <w:sz w:val="21"/>
          <w:szCs w:val="21"/>
        </w:rPr>
        <w:tab/>
      </w:r>
    </w:p>
    <w:p w:rsidR="00A0208A" w:rsidRPr="00753234" w:rsidRDefault="00753234" w:rsidP="005D7F6B">
      <w:pPr>
        <w:pStyle w:val="Tijeloteksta"/>
        <w:numPr>
          <w:ilvl w:val="0"/>
          <w:numId w:val="86"/>
        </w:numPr>
        <w:spacing w:before="8" w:line="237" w:lineRule="auto"/>
        <w:ind w:right="124"/>
        <w:jc w:val="both"/>
        <w:rPr>
          <w:rFonts w:ascii="Arial" w:hAnsi="Arial" w:cs="Arial"/>
          <w:sz w:val="21"/>
          <w:szCs w:val="21"/>
        </w:rPr>
      </w:pPr>
      <w:del w:id="5" w:author="Sanja Knapić" w:date="2019-06-28T09:54:00Z">
        <w:r w:rsidDel="00DC4682">
          <w:rPr>
            <w:rFonts w:ascii="Arial" w:hAnsi="Arial" w:cs="Arial"/>
            <w:sz w:val="21"/>
            <w:szCs w:val="21"/>
          </w:rPr>
          <w:delText>-</w:delText>
        </w:r>
      </w:del>
      <w:r w:rsidR="00A0208A" w:rsidRPr="00753234">
        <w:rPr>
          <w:rFonts w:ascii="Arial" w:hAnsi="Arial" w:cs="Arial"/>
          <w:sz w:val="21"/>
          <w:szCs w:val="21"/>
        </w:rPr>
        <w:t>bacati ili ostavljati izvan košara i drugih posuda za otpad različit</w:t>
      </w:r>
      <w:r w:rsidR="00A0208A" w:rsidRPr="00753234">
        <w:rPr>
          <w:rFonts w:ascii="Arial" w:hAnsi="Arial" w:cs="Arial"/>
          <w:spacing w:val="-45"/>
          <w:sz w:val="21"/>
          <w:szCs w:val="21"/>
        </w:rPr>
        <w:t xml:space="preserve"> </w:t>
      </w:r>
      <w:r w:rsidR="00A0208A" w:rsidRPr="00753234">
        <w:rPr>
          <w:rFonts w:ascii="Arial" w:hAnsi="Arial" w:cs="Arial"/>
          <w:sz w:val="21"/>
          <w:szCs w:val="21"/>
        </w:rPr>
        <w:t xml:space="preserve">otpad i druge radnje </w:t>
      </w:r>
      <w:r>
        <w:rPr>
          <w:rFonts w:ascii="Arial" w:hAnsi="Arial" w:cs="Arial"/>
          <w:sz w:val="21"/>
          <w:szCs w:val="21"/>
        </w:rPr>
        <w:t xml:space="preserve">               </w:t>
      </w:r>
      <w:r w:rsidR="00A0208A" w:rsidRPr="00753234">
        <w:rPr>
          <w:rFonts w:ascii="Arial" w:hAnsi="Arial" w:cs="Arial"/>
          <w:sz w:val="21"/>
          <w:szCs w:val="21"/>
        </w:rPr>
        <w:t>kojima se onečišćuje javna</w:t>
      </w:r>
      <w:r w:rsidR="00A0208A" w:rsidRPr="00753234">
        <w:rPr>
          <w:rFonts w:ascii="Arial" w:hAnsi="Arial" w:cs="Arial"/>
          <w:spacing w:val="-1"/>
          <w:sz w:val="21"/>
          <w:szCs w:val="21"/>
        </w:rPr>
        <w:t xml:space="preserve"> </w:t>
      </w:r>
      <w:r w:rsidR="00A0208A" w:rsidRPr="00753234">
        <w:rPr>
          <w:rFonts w:ascii="Arial" w:hAnsi="Arial" w:cs="Arial"/>
          <w:sz w:val="21"/>
          <w:szCs w:val="21"/>
        </w:rPr>
        <w:t>površina;</w:t>
      </w:r>
    </w:p>
    <w:p w:rsidR="00A0208A" w:rsidRPr="0024667C" w:rsidRDefault="00A0208A" w:rsidP="00A0208A">
      <w:pPr>
        <w:pStyle w:val="Odlomakpopisa"/>
        <w:numPr>
          <w:ilvl w:val="0"/>
          <w:numId w:val="86"/>
        </w:numPr>
        <w:tabs>
          <w:tab w:val="left" w:pos="836"/>
          <w:tab w:val="left" w:pos="837"/>
        </w:tabs>
        <w:spacing w:before="3"/>
        <w:ind w:hanging="351"/>
        <w:rPr>
          <w:sz w:val="21"/>
          <w:szCs w:val="21"/>
        </w:rPr>
      </w:pPr>
      <w:r w:rsidRPr="0024667C">
        <w:rPr>
          <w:sz w:val="21"/>
          <w:szCs w:val="21"/>
        </w:rPr>
        <w:t>ostavljati otpad na ugostiteljskim</w:t>
      </w:r>
      <w:r w:rsidRPr="0024667C">
        <w:rPr>
          <w:spacing w:val="-2"/>
          <w:sz w:val="21"/>
          <w:szCs w:val="21"/>
        </w:rPr>
        <w:t xml:space="preserve"> </w:t>
      </w:r>
      <w:r w:rsidRPr="0024667C">
        <w:rPr>
          <w:sz w:val="21"/>
          <w:szCs w:val="21"/>
        </w:rPr>
        <w:t>terasama;</w:t>
      </w:r>
    </w:p>
    <w:p w:rsidR="00A0208A" w:rsidRPr="00EF058C" w:rsidRDefault="00A0208A" w:rsidP="00EF058C">
      <w:pPr>
        <w:pStyle w:val="Odlomakpopisa"/>
        <w:numPr>
          <w:ilvl w:val="0"/>
          <w:numId w:val="86"/>
        </w:numPr>
        <w:tabs>
          <w:tab w:val="left" w:pos="836"/>
          <w:tab w:val="left" w:pos="837"/>
        </w:tabs>
        <w:spacing w:before="3" w:line="237" w:lineRule="auto"/>
        <w:ind w:left="846" w:right="432" w:hanging="360"/>
        <w:rPr>
          <w:sz w:val="21"/>
          <w:szCs w:val="21"/>
        </w:rPr>
      </w:pPr>
      <w:r w:rsidRPr="0024667C">
        <w:rPr>
          <w:sz w:val="21"/>
          <w:szCs w:val="21"/>
        </w:rPr>
        <w:t>ostavljati otpad</w:t>
      </w:r>
      <w:r w:rsidR="00EF058C">
        <w:rPr>
          <w:sz w:val="21"/>
          <w:szCs w:val="21"/>
        </w:rPr>
        <w:t xml:space="preserve"> ili spremnike za otpad</w:t>
      </w:r>
      <w:r w:rsidRPr="0024667C">
        <w:rPr>
          <w:sz w:val="21"/>
          <w:szCs w:val="21"/>
        </w:rPr>
        <w:t xml:space="preserve"> na javnoj ili privatnoj površini </w:t>
      </w:r>
      <w:r w:rsidR="00EF058C">
        <w:rPr>
          <w:sz w:val="21"/>
          <w:szCs w:val="21"/>
        </w:rPr>
        <w:t xml:space="preserve"> koja je u sastavu prometnice, </w:t>
      </w:r>
      <w:r w:rsidRPr="0024667C">
        <w:rPr>
          <w:sz w:val="21"/>
          <w:szCs w:val="21"/>
        </w:rPr>
        <w:t>izvan propisanog vremena odvoza</w:t>
      </w:r>
      <w:r w:rsidRPr="0024667C">
        <w:rPr>
          <w:spacing w:val="-42"/>
          <w:sz w:val="21"/>
          <w:szCs w:val="21"/>
        </w:rPr>
        <w:t xml:space="preserve"> </w:t>
      </w:r>
    </w:p>
    <w:p w:rsidR="00A0208A" w:rsidRDefault="00A0208A" w:rsidP="00A0208A">
      <w:pPr>
        <w:pStyle w:val="Odlomakpopisa"/>
        <w:numPr>
          <w:ilvl w:val="0"/>
          <w:numId w:val="86"/>
        </w:numPr>
        <w:tabs>
          <w:tab w:val="left" w:pos="836"/>
          <w:tab w:val="left" w:pos="837"/>
        </w:tabs>
        <w:spacing w:before="2"/>
        <w:ind w:left="846" w:right="480" w:hanging="360"/>
        <w:rPr>
          <w:sz w:val="21"/>
          <w:szCs w:val="21"/>
        </w:rPr>
      </w:pPr>
      <w:r w:rsidRPr="0024667C">
        <w:rPr>
          <w:sz w:val="21"/>
          <w:szCs w:val="21"/>
        </w:rPr>
        <w:t>ispred poslovnih prostora i ugostiteljskih terasa pozivati i povlačiti prolaznike da</w:t>
      </w:r>
      <w:r w:rsidRPr="0024667C">
        <w:rPr>
          <w:spacing w:val="-37"/>
          <w:sz w:val="21"/>
          <w:szCs w:val="21"/>
        </w:rPr>
        <w:t xml:space="preserve"> </w:t>
      </w:r>
      <w:r w:rsidRPr="0024667C">
        <w:rPr>
          <w:spacing w:val="-3"/>
          <w:sz w:val="21"/>
          <w:szCs w:val="21"/>
        </w:rPr>
        <w:t xml:space="preserve">se </w:t>
      </w:r>
      <w:r w:rsidRPr="0024667C">
        <w:rPr>
          <w:sz w:val="21"/>
          <w:szCs w:val="21"/>
        </w:rPr>
        <w:t>koriste uslugama</w:t>
      </w:r>
      <w:r w:rsidRPr="0024667C">
        <w:rPr>
          <w:spacing w:val="-1"/>
          <w:sz w:val="21"/>
          <w:szCs w:val="21"/>
        </w:rPr>
        <w:t xml:space="preserve"> </w:t>
      </w:r>
      <w:r w:rsidRPr="0024667C">
        <w:rPr>
          <w:sz w:val="21"/>
          <w:szCs w:val="21"/>
        </w:rPr>
        <w:t>istih;</w:t>
      </w:r>
    </w:p>
    <w:p w:rsidR="00EF058C" w:rsidRPr="0024667C" w:rsidRDefault="00EF058C" w:rsidP="00A0208A">
      <w:pPr>
        <w:pStyle w:val="Odlomakpopisa"/>
        <w:numPr>
          <w:ilvl w:val="0"/>
          <w:numId w:val="86"/>
        </w:numPr>
        <w:tabs>
          <w:tab w:val="left" w:pos="836"/>
          <w:tab w:val="left" w:pos="837"/>
        </w:tabs>
        <w:spacing w:before="2"/>
        <w:ind w:left="846" w:right="480" w:hanging="360"/>
        <w:rPr>
          <w:sz w:val="21"/>
          <w:szCs w:val="21"/>
        </w:rPr>
      </w:pPr>
      <w:r>
        <w:rPr>
          <w:sz w:val="21"/>
          <w:szCs w:val="21"/>
        </w:rPr>
        <w:t>vršiti prodaju turističkih izleta i dijeliti reklamni materijal za vlastite proizvode i usluge</w:t>
      </w:r>
    </w:p>
    <w:p w:rsidR="00A0208A" w:rsidRPr="0024667C" w:rsidRDefault="00A0208A" w:rsidP="00A0208A">
      <w:pPr>
        <w:pStyle w:val="Odlomakpopisa"/>
        <w:numPr>
          <w:ilvl w:val="0"/>
          <w:numId w:val="86"/>
        </w:numPr>
        <w:tabs>
          <w:tab w:val="left" w:pos="836"/>
          <w:tab w:val="left" w:pos="837"/>
        </w:tabs>
        <w:spacing w:line="251" w:lineRule="exact"/>
        <w:ind w:hanging="351"/>
        <w:rPr>
          <w:sz w:val="21"/>
          <w:szCs w:val="21"/>
        </w:rPr>
      </w:pPr>
      <w:r w:rsidRPr="0024667C">
        <w:rPr>
          <w:sz w:val="21"/>
          <w:szCs w:val="21"/>
        </w:rPr>
        <w:t>sjediti ili konzumirati hranu i piće ispred poslovnih</w:t>
      </w:r>
      <w:r w:rsidRPr="0024667C">
        <w:rPr>
          <w:spacing w:val="-5"/>
          <w:sz w:val="21"/>
          <w:szCs w:val="21"/>
        </w:rPr>
        <w:t xml:space="preserve"> </w:t>
      </w:r>
      <w:r w:rsidRPr="0024667C">
        <w:rPr>
          <w:sz w:val="21"/>
          <w:szCs w:val="21"/>
        </w:rPr>
        <w:t>prostora;</w:t>
      </w:r>
    </w:p>
    <w:p w:rsidR="00A0208A" w:rsidRPr="0024667C" w:rsidRDefault="00A0208A" w:rsidP="00A0208A">
      <w:pPr>
        <w:pStyle w:val="Odlomakpopisa"/>
        <w:numPr>
          <w:ilvl w:val="0"/>
          <w:numId w:val="86"/>
        </w:numPr>
        <w:tabs>
          <w:tab w:val="left" w:pos="836"/>
          <w:tab w:val="left" w:pos="837"/>
        </w:tabs>
        <w:spacing w:before="1"/>
        <w:ind w:hanging="351"/>
        <w:rPr>
          <w:sz w:val="21"/>
          <w:szCs w:val="21"/>
        </w:rPr>
      </w:pPr>
      <w:r>
        <w:rPr>
          <w:sz w:val="21"/>
          <w:szCs w:val="21"/>
        </w:rPr>
        <w:t>konzumiranje</w:t>
      </w:r>
      <w:r w:rsidRPr="0024667C">
        <w:rPr>
          <w:sz w:val="21"/>
          <w:szCs w:val="21"/>
        </w:rPr>
        <w:t xml:space="preserve"> alkoholni</w:t>
      </w:r>
      <w:r>
        <w:rPr>
          <w:sz w:val="21"/>
          <w:szCs w:val="21"/>
        </w:rPr>
        <w:t>h</w:t>
      </w:r>
      <w:r w:rsidRPr="0024667C">
        <w:rPr>
          <w:spacing w:val="-4"/>
          <w:sz w:val="21"/>
          <w:szCs w:val="21"/>
        </w:rPr>
        <w:t xml:space="preserve"> </w:t>
      </w:r>
      <w:r w:rsidRPr="0024667C">
        <w:rPr>
          <w:sz w:val="21"/>
          <w:szCs w:val="21"/>
        </w:rPr>
        <w:t>pić</w:t>
      </w:r>
      <w:r>
        <w:rPr>
          <w:sz w:val="21"/>
          <w:szCs w:val="21"/>
        </w:rPr>
        <w:t>a (</w:t>
      </w:r>
      <w:r w:rsidRPr="006763B2">
        <w:rPr>
          <w:sz w:val="21"/>
          <w:szCs w:val="21"/>
        </w:rPr>
        <w:t>iznimno, kada se površine javne namjene koriste temeljem odobrenja Odjela sukladno općem aktu kojim se uređuje davanje na korištenje javnih površina i drugih nekretnina, privremenih objekata te reklamnih i oglasnih predmeta u vlasništvu Općine, konzumiranje alkoholnih pića na tim javnim površinama je dopušteno);</w:t>
      </w:r>
    </w:p>
    <w:p w:rsidR="00A0208A" w:rsidRPr="0024667C" w:rsidRDefault="00A0208A" w:rsidP="00A0208A">
      <w:pPr>
        <w:pStyle w:val="Odlomakpopisa"/>
        <w:numPr>
          <w:ilvl w:val="0"/>
          <w:numId w:val="86"/>
        </w:numPr>
        <w:tabs>
          <w:tab w:val="left" w:pos="836"/>
          <w:tab w:val="left" w:pos="837"/>
        </w:tabs>
        <w:spacing w:before="2" w:line="251" w:lineRule="exact"/>
        <w:ind w:hanging="351"/>
        <w:rPr>
          <w:sz w:val="21"/>
          <w:szCs w:val="21"/>
        </w:rPr>
      </w:pPr>
      <w:r w:rsidRPr="0024667C">
        <w:rPr>
          <w:sz w:val="21"/>
          <w:szCs w:val="21"/>
        </w:rPr>
        <w:t>bacati goruće predmete u košare ili druge posude za</w:t>
      </w:r>
      <w:r w:rsidRPr="0024667C">
        <w:rPr>
          <w:spacing w:val="-11"/>
          <w:sz w:val="21"/>
          <w:szCs w:val="21"/>
        </w:rPr>
        <w:t xml:space="preserve"> </w:t>
      </w:r>
      <w:r w:rsidRPr="0024667C">
        <w:rPr>
          <w:sz w:val="21"/>
          <w:szCs w:val="21"/>
        </w:rPr>
        <w:t>otpad;</w:t>
      </w:r>
    </w:p>
    <w:p w:rsidR="00A0208A" w:rsidRPr="0024667C" w:rsidRDefault="00A0208A" w:rsidP="00A0208A">
      <w:pPr>
        <w:pStyle w:val="Odlomakpopisa"/>
        <w:numPr>
          <w:ilvl w:val="0"/>
          <w:numId w:val="86"/>
        </w:numPr>
        <w:tabs>
          <w:tab w:val="left" w:pos="836"/>
          <w:tab w:val="left" w:pos="837"/>
        </w:tabs>
        <w:spacing w:line="251" w:lineRule="exact"/>
        <w:ind w:hanging="351"/>
        <w:rPr>
          <w:sz w:val="21"/>
          <w:szCs w:val="21"/>
        </w:rPr>
      </w:pPr>
      <w:r w:rsidRPr="0024667C">
        <w:rPr>
          <w:sz w:val="21"/>
          <w:szCs w:val="21"/>
        </w:rPr>
        <w:t xml:space="preserve">oštećivati košare i posude </w:t>
      </w:r>
      <w:r w:rsidRPr="0024667C">
        <w:rPr>
          <w:spacing w:val="-3"/>
          <w:sz w:val="21"/>
          <w:szCs w:val="21"/>
        </w:rPr>
        <w:t>za</w:t>
      </w:r>
      <w:r w:rsidRPr="0024667C">
        <w:rPr>
          <w:sz w:val="21"/>
          <w:szCs w:val="21"/>
        </w:rPr>
        <w:t xml:space="preserve"> otpad;</w:t>
      </w:r>
    </w:p>
    <w:p w:rsidR="00A0208A" w:rsidRPr="0024667C" w:rsidRDefault="00A0208A" w:rsidP="00A0208A">
      <w:pPr>
        <w:pStyle w:val="Odlomakpopisa"/>
        <w:numPr>
          <w:ilvl w:val="0"/>
          <w:numId w:val="86"/>
        </w:numPr>
        <w:tabs>
          <w:tab w:val="left" w:pos="836"/>
          <w:tab w:val="left" w:pos="837"/>
        </w:tabs>
        <w:spacing w:before="1"/>
        <w:ind w:left="846" w:right="394" w:hanging="360"/>
        <w:rPr>
          <w:sz w:val="21"/>
          <w:szCs w:val="21"/>
        </w:rPr>
      </w:pPr>
      <w:r w:rsidRPr="0024667C">
        <w:rPr>
          <w:sz w:val="21"/>
          <w:szCs w:val="21"/>
        </w:rPr>
        <w:t xml:space="preserve">odlagati građevni otpad i postavljati predmete, naprave i strojeve na javne površine bez odobrenja Upravnog odjela nadležnog </w:t>
      </w:r>
      <w:r w:rsidRPr="0024667C">
        <w:rPr>
          <w:spacing w:val="-3"/>
          <w:sz w:val="21"/>
          <w:szCs w:val="21"/>
        </w:rPr>
        <w:t xml:space="preserve">za </w:t>
      </w:r>
      <w:r w:rsidRPr="0024667C">
        <w:rPr>
          <w:sz w:val="21"/>
          <w:szCs w:val="21"/>
        </w:rPr>
        <w:t>poslove komunalnog</w:t>
      </w:r>
      <w:r w:rsidRPr="0024667C">
        <w:rPr>
          <w:spacing w:val="-24"/>
          <w:sz w:val="21"/>
          <w:szCs w:val="21"/>
        </w:rPr>
        <w:t xml:space="preserve"> </w:t>
      </w:r>
      <w:r w:rsidRPr="0024667C">
        <w:rPr>
          <w:sz w:val="21"/>
          <w:szCs w:val="21"/>
        </w:rPr>
        <w:t>gospodarstva;</w:t>
      </w:r>
    </w:p>
    <w:p w:rsidR="00A0208A" w:rsidRPr="0024667C" w:rsidRDefault="00A0208A" w:rsidP="00A0208A">
      <w:pPr>
        <w:pStyle w:val="Odlomakpopisa"/>
        <w:numPr>
          <w:ilvl w:val="0"/>
          <w:numId w:val="86"/>
        </w:numPr>
        <w:tabs>
          <w:tab w:val="left" w:pos="836"/>
          <w:tab w:val="left" w:pos="837"/>
        </w:tabs>
        <w:spacing w:before="3" w:line="251" w:lineRule="exact"/>
        <w:ind w:hanging="351"/>
        <w:rPr>
          <w:sz w:val="21"/>
          <w:szCs w:val="21"/>
        </w:rPr>
      </w:pPr>
      <w:r w:rsidRPr="0024667C">
        <w:rPr>
          <w:sz w:val="21"/>
          <w:szCs w:val="21"/>
        </w:rPr>
        <w:t>popravljati, servisirati i prati vozila na javnim</w:t>
      </w:r>
      <w:r w:rsidRPr="0024667C">
        <w:rPr>
          <w:spacing w:val="-12"/>
          <w:sz w:val="21"/>
          <w:szCs w:val="21"/>
        </w:rPr>
        <w:t xml:space="preserve"> </w:t>
      </w:r>
      <w:r w:rsidRPr="0024667C">
        <w:rPr>
          <w:sz w:val="21"/>
          <w:szCs w:val="21"/>
        </w:rPr>
        <w:t>površinama;</w:t>
      </w:r>
    </w:p>
    <w:p w:rsidR="00A0208A" w:rsidRPr="0024667C" w:rsidRDefault="00A0208A" w:rsidP="00A0208A">
      <w:pPr>
        <w:pStyle w:val="Odlomakpopisa"/>
        <w:numPr>
          <w:ilvl w:val="0"/>
          <w:numId w:val="86"/>
        </w:numPr>
        <w:tabs>
          <w:tab w:val="left" w:pos="836"/>
          <w:tab w:val="left" w:pos="837"/>
        </w:tabs>
        <w:spacing w:line="251" w:lineRule="exact"/>
        <w:ind w:hanging="351"/>
        <w:rPr>
          <w:sz w:val="21"/>
          <w:szCs w:val="21"/>
        </w:rPr>
      </w:pPr>
      <w:r w:rsidRPr="0024667C">
        <w:rPr>
          <w:sz w:val="21"/>
          <w:szCs w:val="21"/>
        </w:rPr>
        <w:t>ispuštati otpadne vode i</w:t>
      </w:r>
      <w:r w:rsidRPr="0024667C">
        <w:rPr>
          <w:spacing w:val="-6"/>
          <w:sz w:val="21"/>
          <w:szCs w:val="21"/>
        </w:rPr>
        <w:t xml:space="preserve"> </w:t>
      </w:r>
      <w:r w:rsidRPr="0024667C">
        <w:rPr>
          <w:sz w:val="21"/>
          <w:szCs w:val="21"/>
        </w:rPr>
        <w:t>sl.;</w:t>
      </w:r>
    </w:p>
    <w:p w:rsidR="00A0208A" w:rsidRPr="0024667C" w:rsidRDefault="00A0208A" w:rsidP="00A0208A">
      <w:pPr>
        <w:pStyle w:val="Odlomakpopisa"/>
        <w:numPr>
          <w:ilvl w:val="0"/>
          <w:numId w:val="86"/>
        </w:numPr>
        <w:tabs>
          <w:tab w:val="left" w:pos="836"/>
          <w:tab w:val="left" w:pos="837"/>
        </w:tabs>
        <w:spacing w:before="2" w:line="242" w:lineRule="auto"/>
        <w:ind w:left="846" w:right="166" w:hanging="360"/>
        <w:rPr>
          <w:sz w:val="21"/>
          <w:szCs w:val="21"/>
        </w:rPr>
      </w:pPr>
      <w:r w:rsidRPr="0024667C">
        <w:rPr>
          <w:sz w:val="21"/>
          <w:szCs w:val="21"/>
        </w:rPr>
        <w:t>ostavljati reklamne i druge letke na vozilima, na urbanoj opremi u općoj uporabi i pokretnim objektima ili ih na drugi način dijeliti bez</w:t>
      </w:r>
      <w:r w:rsidRPr="0024667C">
        <w:rPr>
          <w:spacing w:val="-27"/>
          <w:sz w:val="21"/>
          <w:szCs w:val="21"/>
        </w:rPr>
        <w:t xml:space="preserve"> </w:t>
      </w:r>
      <w:r w:rsidRPr="0024667C">
        <w:rPr>
          <w:sz w:val="21"/>
          <w:szCs w:val="21"/>
        </w:rPr>
        <w:t>odobrenja</w:t>
      </w:r>
      <w:r w:rsidR="0057265B">
        <w:rPr>
          <w:sz w:val="21"/>
          <w:szCs w:val="21"/>
        </w:rPr>
        <w:t>, bacati iz zrakoplova i sl.</w:t>
      </w:r>
    </w:p>
    <w:p w:rsidR="00A0208A" w:rsidRPr="0024667C" w:rsidRDefault="00A0208A" w:rsidP="00A0208A">
      <w:pPr>
        <w:pStyle w:val="Odlomakpopisa"/>
        <w:numPr>
          <w:ilvl w:val="0"/>
          <w:numId w:val="86"/>
        </w:numPr>
        <w:tabs>
          <w:tab w:val="left" w:pos="836"/>
          <w:tab w:val="left" w:pos="837"/>
        </w:tabs>
        <w:spacing w:line="247" w:lineRule="exact"/>
        <w:ind w:hanging="351"/>
        <w:rPr>
          <w:sz w:val="21"/>
          <w:szCs w:val="21"/>
        </w:rPr>
      </w:pPr>
      <w:r w:rsidRPr="0024667C">
        <w:rPr>
          <w:sz w:val="21"/>
          <w:szCs w:val="21"/>
        </w:rPr>
        <w:t>zagađivati i bacati otpad i otpadne tvari u more i na</w:t>
      </w:r>
      <w:r w:rsidRPr="0024667C">
        <w:rPr>
          <w:spacing w:val="-14"/>
          <w:sz w:val="21"/>
          <w:szCs w:val="21"/>
        </w:rPr>
        <w:t xml:space="preserve"> </w:t>
      </w:r>
      <w:r w:rsidRPr="0024667C">
        <w:rPr>
          <w:sz w:val="21"/>
          <w:szCs w:val="21"/>
        </w:rPr>
        <w:t>obale;</w:t>
      </w:r>
    </w:p>
    <w:p w:rsidR="00A0208A" w:rsidRPr="0024667C" w:rsidRDefault="00A0208A" w:rsidP="00A0208A">
      <w:pPr>
        <w:pStyle w:val="Odlomakpopisa"/>
        <w:numPr>
          <w:ilvl w:val="0"/>
          <w:numId w:val="86"/>
        </w:numPr>
        <w:tabs>
          <w:tab w:val="left" w:pos="836"/>
          <w:tab w:val="left" w:pos="837"/>
        </w:tabs>
        <w:spacing w:before="1"/>
        <w:ind w:hanging="351"/>
        <w:rPr>
          <w:sz w:val="21"/>
          <w:szCs w:val="21"/>
        </w:rPr>
      </w:pPr>
      <w:r w:rsidRPr="0024667C">
        <w:rPr>
          <w:sz w:val="21"/>
          <w:szCs w:val="21"/>
        </w:rPr>
        <w:t>paliti</w:t>
      </w:r>
      <w:r w:rsidRPr="0024667C">
        <w:rPr>
          <w:spacing w:val="-6"/>
          <w:sz w:val="21"/>
          <w:szCs w:val="21"/>
        </w:rPr>
        <w:t xml:space="preserve"> </w:t>
      </w:r>
      <w:r w:rsidRPr="0024667C">
        <w:rPr>
          <w:sz w:val="21"/>
          <w:szCs w:val="21"/>
        </w:rPr>
        <w:t>otpad;</w:t>
      </w:r>
    </w:p>
    <w:p w:rsidR="00A0208A" w:rsidRPr="0024667C" w:rsidRDefault="00A0208A" w:rsidP="00A0208A">
      <w:pPr>
        <w:pStyle w:val="Odlomakpopisa"/>
        <w:numPr>
          <w:ilvl w:val="0"/>
          <w:numId w:val="86"/>
        </w:numPr>
        <w:tabs>
          <w:tab w:val="left" w:pos="836"/>
          <w:tab w:val="left" w:pos="837"/>
        </w:tabs>
        <w:spacing w:before="1" w:line="251" w:lineRule="exact"/>
        <w:ind w:hanging="351"/>
        <w:rPr>
          <w:sz w:val="21"/>
          <w:szCs w:val="21"/>
        </w:rPr>
      </w:pPr>
      <w:r w:rsidRPr="0024667C">
        <w:rPr>
          <w:sz w:val="21"/>
          <w:szCs w:val="21"/>
        </w:rPr>
        <w:t>ostavljati priključna</w:t>
      </w:r>
      <w:r w:rsidRPr="0024667C">
        <w:rPr>
          <w:spacing w:val="-3"/>
          <w:sz w:val="21"/>
          <w:szCs w:val="21"/>
        </w:rPr>
        <w:t xml:space="preserve"> </w:t>
      </w:r>
      <w:r w:rsidRPr="0024667C">
        <w:rPr>
          <w:sz w:val="21"/>
          <w:szCs w:val="21"/>
        </w:rPr>
        <w:t>vozila;</w:t>
      </w:r>
    </w:p>
    <w:p w:rsidR="00A0208A" w:rsidRPr="0024667C" w:rsidRDefault="00A0208A" w:rsidP="00A0208A">
      <w:pPr>
        <w:pStyle w:val="Odlomakpopisa"/>
        <w:numPr>
          <w:ilvl w:val="0"/>
          <w:numId w:val="86"/>
        </w:numPr>
        <w:tabs>
          <w:tab w:val="left" w:pos="836"/>
          <w:tab w:val="left" w:pos="837"/>
        </w:tabs>
        <w:spacing w:line="251" w:lineRule="exact"/>
        <w:ind w:hanging="351"/>
        <w:rPr>
          <w:sz w:val="21"/>
          <w:szCs w:val="21"/>
        </w:rPr>
      </w:pPr>
      <w:r w:rsidRPr="0024667C">
        <w:rPr>
          <w:sz w:val="21"/>
          <w:szCs w:val="21"/>
        </w:rPr>
        <w:t>ostavljati kamp-prikolice, vozila sa spavaćim prostorom i druga priključna</w:t>
      </w:r>
      <w:r w:rsidRPr="0024667C">
        <w:rPr>
          <w:spacing w:val="-18"/>
          <w:sz w:val="21"/>
          <w:szCs w:val="21"/>
        </w:rPr>
        <w:t xml:space="preserve"> </w:t>
      </w:r>
      <w:r w:rsidRPr="0024667C">
        <w:rPr>
          <w:sz w:val="21"/>
          <w:szCs w:val="21"/>
        </w:rPr>
        <w:t>vozila;</w:t>
      </w:r>
    </w:p>
    <w:p w:rsidR="00A0208A" w:rsidRPr="0024667C" w:rsidRDefault="00A0208A" w:rsidP="00A0208A">
      <w:pPr>
        <w:pStyle w:val="Odlomakpopisa"/>
        <w:numPr>
          <w:ilvl w:val="0"/>
          <w:numId w:val="86"/>
        </w:numPr>
        <w:tabs>
          <w:tab w:val="left" w:pos="836"/>
          <w:tab w:val="left" w:pos="837"/>
        </w:tabs>
        <w:spacing w:before="2"/>
        <w:ind w:hanging="351"/>
        <w:rPr>
          <w:sz w:val="21"/>
          <w:szCs w:val="21"/>
        </w:rPr>
      </w:pPr>
      <w:r w:rsidRPr="0024667C">
        <w:rPr>
          <w:sz w:val="21"/>
          <w:szCs w:val="21"/>
        </w:rPr>
        <w:t>ostavljati plovila i olupine</w:t>
      </w:r>
      <w:r w:rsidRPr="0024667C">
        <w:rPr>
          <w:spacing w:val="-2"/>
          <w:sz w:val="21"/>
          <w:szCs w:val="21"/>
        </w:rPr>
        <w:t xml:space="preserve"> </w:t>
      </w:r>
      <w:r w:rsidRPr="0024667C">
        <w:rPr>
          <w:sz w:val="21"/>
          <w:szCs w:val="21"/>
        </w:rPr>
        <w:t>plovila;</w:t>
      </w:r>
    </w:p>
    <w:p w:rsidR="00A0208A" w:rsidRPr="0024667C" w:rsidRDefault="00A0208A" w:rsidP="00A0208A">
      <w:pPr>
        <w:pStyle w:val="Odlomakpopisa"/>
        <w:numPr>
          <w:ilvl w:val="0"/>
          <w:numId w:val="86"/>
        </w:numPr>
        <w:tabs>
          <w:tab w:val="left" w:pos="836"/>
          <w:tab w:val="left" w:pos="837"/>
        </w:tabs>
        <w:spacing w:before="1"/>
        <w:ind w:hanging="351"/>
        <w:rPr>
          <w:sz w:val="21"/>
          <w:szCs w:val="21"/>
        </w:rPr>
      </w:pPr>
      <w:r w:rsidRPr="0024667C">
        <w:rPr>
          <w:sz w:val="21"/>
          <w:szCs w:val="21"/>
        </w:rPr>
        <w:t>ostavljati vozila oštećena u sudaru, olupine vozila i neregistrirana</w:t>
      </w:r>
      <w:r w:rsidRPr="0024667C">
        <w:rPr>
          <w:spacing w:val="-13"/>
          <w:sz w:val="21"/>
          <w:szCs w:val="21"/>
        </w:rPr>
        <w:t xml:space="preserve"> </w:t>
      </w:r>
      <w:r w:rsidRPr="0024667C">
        <w:rPr>
          <w:sz w:val="21"/>
          <w:szCs w:val="21"/>
        </w:rPr>
        <w:t>vozila;</w:t>
      </w:r>
    </w:p>
    <w:p w:rsidR="00A0208A" w:rsidRPr="0024667C" w:rsidRDefault="00A0208A" w:rsidP="00A0208A">
      <w:pPr>
        <w:pStyle w:val="Odlomakpopisa"/>
        <w:numPr>
          <w:ilvl w:val="0"/>
          <w:numId w:val="86"/>
        </w:numPr>
        <w:tabs>
          <w:tab w:val="left" w:pos="836"/>
          <w:tab w:val="left" w:pos="837"/>
        </w:tabs>
        <w:spacing w:before="4" w:line="237" w:lineRule="auto"/>
        <w:ind w:left="846" w:right="467" w:hanging="360"/>
        <w:rPr>
          <w:sz w:val="21"/>
          <w:szCs w:val="21"/>
        </w:rPr>
      </w:pPr>
      <w:r w:rsidRPr="0024667C">
        <w:rPr>
          <w:sz w:val="21"/>
          <w:szCs w:val="21"/>
        </w:rPr>
        <w:t>obavljati bilo kakve radnje ili njihovo propuštanje, kojima se onečišćuju ili oštećuju javne površine (bacanje opušaka ili žvakaćih guma, pljuvanje, vršenje nužde i</w:t>
      </w:r>
      <w:r w:rsidRPr="0024667C">
        <w:rPr>
          <w:spacing w:val="-36"/>
          <w:sz w:val="21"/>
          <w:szCs w:val="21"/>
        </w:rPr>
        <w:t xml:space="preserve"> </w:t>
      </w:r>
      <w:r w:rsidRPr="0024667C">
        <w:rPr>
          <w:sz w:val="21"/>
          <w:szCs w:val="21"/>
        </w:rPr>
        <w:t>dr.);</w:t>
      </w:r>
    </w:p>
    <w:p w:rsidR="00A0208A" w:rsidRDefault="00A0208A" w:rsidP="00A0208A">
      <w:pPr>
        <w:pStyle w:val="Odlomakpopisa"/>
        <w:numPr>
          <w:ilvl w:val="0"/>
          <w:numId w:val="86"/>
        </w:numPr>
        <w:tabs>
          <w:tab w:val="left" w:pos="836"/>
          <w:tab w:val="left" w:pos="837"/>
        </w:tabs>
        <w:spacing w:before="1"/>
        <w:ind w:hanging="351"/>
        <w:rPr>
          <w:sz w:val="21"/>
          <w:szCs w:val="21"/>
        </w:rPr>
      </w:pPr>
      <w:r w:rsidRPr="0024667C">
        <w:rPr>
          <w:sz w:val="21"/>
          <w:szCs w:val="21"/>
        </w:rPr>
        <w:t>bacanje i odlaganje otpada u slivnike, rešetke i dr. objekte oborinske</w:t>
      </w:r>
      <w:r w:rsidRPr="0024667C">
        <w:rPr>
          <w:spacing w:val="-19"/>
          <w:sz w:val="21"/>
          <w:szCs w:val="21"/>
        </w:rPr>
        <w:t xml:space="preserve"> </w:t>
      </w:r>
      <w:r w:rsidRPr="0024667C">
        <w:rPr>
          <w:sz w:val="21"/>
          <w:szCs w:val="21"/>
        </w:rPr>
        <w:t>odvodnje</w:t>
      </w:r>
      <w:r>
        <w:rPr>
          <w:sz w:val="21"/>
          <w:szCs w:val="21"/>
        </w:rPr>
        <w:t>,</w:t>
      </w:r>
    </w:p>
    <w:p w:rsidR="00A0208A" w:rsidRPr="002319B6" w:rsidRDefault="00A0208A" w:rsidP="00A0208A">
      <w:pPr>
        <w:pStyle w:val="Odlomakpopisa"/>
        <w:numPr>
          <w:ilvl w:val="0"/>
          <w:numId w:val="86"/>
        </w:numPr>
        <w:tabs>
          <w:tab w:val="left" w:pos="836"/>
          <w:tab w:val="left" w:pos="837"/>
        </w:tabs>
        <w:spacing w:before="1"/>
        <w:ind w:hanging="351"/>
        <w:rPr>
          <w:sz w:val="21"/>
          <w:szCs w:val="21"/>
        </w:rPr>
      </w:pPr>
      <w:r w:rsidRPr="002319B6">
        <w:rPr>
          <w:sz w:val="21"/>
          <w:szCs w:val="21"/>
        </w:rPr>
        <w:t>izlagati slike, knjige, rabljene stvari, cvijeće, poljoprivredne i druge proizvode bez odobrenja nadležnog Upravnog odjela,</w:t>
      </w:r>
    </w:p>
    <w:p w:rsidR="00A0208A" w:rsidRPr="002319B6" w:rsidRDefault="00A0208A" w:rsidP="00A0208A">
      <w:pPr>
        <w:pStyle w:val="Odlomakpopisa"/>
        <w:numPr>
          <w:ilvl w:val="0"/>
          <w:numId w:val="86"/>
        </w:numPr>
        <w:tabs>
          <w:tab w:val="left" w:pos="836"/>
          <w:tab w:val="left" w:pos="837"/>
        </w:tabs>
        <w:spacing w:before="1"/>
        <w:ind w:hanging="351"/>
        <w:rPr>
          <w:sz w:val="21"/>
          <w:szCs w:val="21"/>
        </w:rPr>
      </w:pPr>
      <w:r w:rsidRPr="002319B6">
        <w:rPr>
          <w:sz w:val="21"/>
          <w:szCs w:val="21"/>
        </w:rPr>
        <w:lastRenderedPageBreak/>
        <w:t>postavljati glazbene uređaje, uređaje za reprodukciju zvuka te uređaje za razglas i pojačanje zvuka bez odobrenja nadležnog Upravnog odjela,</w:t>
      </w:r>
    </w:p>
    <w:p w:rsidR="00A0208A" w:rsidRPr="002319B6" w:rsidRDefault="00A0208A" w:rsidP="00A0208A">
      <w:pPr>
        <w:pStyle w:val="Odlomakpopisa"/>
        <w:numPr>
          <w:ilvl w:val="0"/>
          <w:numId w:val="86"/>
        </w:numPr>
        <w:tabs>
          <w:tab w:val="left" w:pos="836"/>
          <w:tab w:val="left" w:pos="837"/>
        </w:tabs>
        <w:spacing w:before="1"/>
        <w:ind w:hanging="351"/>
        <w:rPr>
          <w:sz w:val="21"/>
          <w:szCs w:val="21"/>
        </w:rPr>
      </w:pPr>
      <w:r w:rsidRPr="002319B6">
        <w:rPr>
          <w:sz w:val="21"/>
          <w:szCs w:val="21"/>
        </w:rPr>
        <w:t>postavljati predmete, naprave ili strojeve,</w:t>
      </w:r>
    </w:p>
    <w:p w:rsidR="00A0208A" w:rsidRPr="002319B6" w:rsidRDefault="00A0208A" w:rsidP="00A0208A">
      <w:pPr>
        <w:pStyle w:val="Odlomakpopisa"/>
        <w:numPr>
          <w:ilvl w:val="0"/>
          <w:numId w:val="86"/>
        </w:numPr>
        <w:tabs>
          <w:tab w:val="left" w:pos="836"/>
          <w:tab w:val="left" w:pos="837"/>
        </w:tabs>
        <w:spacing w:before="1"/>
        <w:ind w:hanging="351"/>
        <w:rPr>
          <w:sz w:val="21"/>
          <w:szCs w:val="21"/>
        </w:rPr>
      </w:pPr>
      <w:r w:rsidRPr="002319B6">
        <w:rPr>
          <w:sz w:val="21"/>
          <w:szCs w:val="21"/>
        </w:rPr>
        <w:t>popravljati motorna vozila (osim u opravdanim slučajevima) te obavljati druge obrtničke radove,</w:t>
      </w:r>
    </w:p>
    <w:p w:rsidR="00A0208A" w:rsidRPr="002319B6" w:rsidRDefault="00A0208A" w:rsidP="00A0208A">
      <w:pPr>
        <w:pStyle w:val="Odlomakpopisa"/>
        <w:numPr>
          <w:ilvl w:val="0"/>
          <w:numId w:val="86"/>
        </w:numPr>
        <w:tabs>
          <w:tab w:val="left" w:pos="836"/>
          <w:tab w:val="left" w:pos="837"/>
        </w:tabs>
        <w:spacing w:before="1"/>
        <w:ind w:hanging="351"/>
        <w:rPr>
          <w:sz w:val="21"/>
          <w:szCs w:val="21"/>
        </w:rPr>
      </w:pPr>
      <w:r w:rsidRPr="002319B6">
        <w:rPr>
          <w:sz w:val="21"/>
          <w:szCs w:val="21"/>
        </w:rPr>
        <w:t>prati osobe, životinje i motorna vozila ili ostale predmete na uređajima i objektima za javnu vodoops</w:t>
      </w:r>
      <w:r>
        <w:rPr>
          <w:sz w:val="21"/>
          <w:szCs w:val="21"/>
        </w:rPr>
        <w:t>k</w:t>
      </w:r>
      <w:r w:rsidRPr="002319B6">
        <w:rPr>
          <w:sz w:val="21"/>
          <w:szCs w:val="21"/>
        </w:rPr>
        <w:t>rbu,</w:t>
      </w:r>
    </w:p>
    <w:p w:rsidR="00A0208A" w:rsidRPr="002319B6" w:rsidRDefault="00A0208A" w:rsidP="00A0208A">
      <w:pPr>
        <w:pStyle w:val="Odlomakpopisa"/>
        <w:numPr>
          <w:ilvl w:val="0"/>
          <w:numId w:val="86"/>
        </w:numPr>
        <w:tabs>
          <w:tab w:val="left" w:pos="836"/>
          <w:tab w:val="left" w:pos="837"/>
        </w:tabs>
        <w:spacing w:before="1"/>
        <w:ind w:hanging="351"/>
        <w:rPr>
          <w:sz w:val="21"/>
          <w:szCs w:val="21"/>
        </w:rPr>
      </w:pPr>
      <w:r w:rsidRPr="002319B6">
        <w:rPr>
          <w:sz w:val="21"/>
          <w:szCs w:val="21"/>
        </w:rPr>
        <w:t>izlijevati otpadne tekućine bilo koje vrste,</w:t>
      </w:r>
    </w:p>
    <w:p w:rsidR="00A0208A" w:rsidRPr="002319B6" w:rsidRDefault="00A0208A" w:rsidP="00A0208A">
      <w:pPr>
        <w:pStyle w:val="Odlomakpopisa"/>
        <w:numPr>
          <w:ilvl w:val="0"/>
          <w:numId w:val="86"/>
        </w:numPr>
        <w:tabs>
          <w:tab w:val="left" w:pos="836"/>
          <w:tab w:val="left" w:pos="837"/>
        </w:tabs>
        <w:spacing w:before="1"/>
        <w:ind w:hanging="351"/>
        <w:rPr>
          <w:sz w:val="21"/>
          <w:szCs w:val="21"/>
        </w:rPr>
      </w:pPr>
      <w:r w:rsidRPr="002319B6">
        <w:rPr>
          <w:sz w:val="21"/>
          <w:szCs w:val="21"/>
        </w:rPr>
        <w:t>pljuvati i obavljati nuždu,</w:t>
      </w:r>
    </w:p>
    <w:p w:rsidR="00A0208A" w:rsidRPr="002319B6" w:rsidRDefault="00A0208A" w:rsidP="00A0208A">
      <w:pPr>
        <w:pStyle w:val="Odlomakpopisa"/>
        <w:numPr>
          <w:ilvl w:val="0"/>
          <w:numId w:val="86"/>
        </w:numPr>
        <w:tabs>
          <w:tab w:val="left" w:pos="836"/>
          <w:tab w:val="left" w:pos="837"/>
        </w:tabs>
        <w:spacing w:before="1"/>
        <w:ind w:hanging="351"/>
        <w:rPr>
          <w:sz w:val="21"/>
          <w:szCs w:val="21"/>
        </w:rPr>
      </w:pPr>
      <w:r w:rsidRPr="002319B6">
        <w:rPr>
          <w:sz w:val="21"/>
          <w:szCs w:val="21"/>
        </w:rPr>
        <w:t>dopuštati kućnim ljubimcima da obavljaju nuždu,</w:t>
      </w:r>
    </w:p>
    <w:p w:rsidR="00A0208A" w:rsidRPr="002319B6" w:rsidRDefault="00A0208A" w:rsidP="00A0208A">
      <w:pPr>
        <w:pStyle w:val="Odlomakpopisa"/>
        <w:numPr>
          <w:ilvl w:val="0"/>
          <w:numId w:val="86"/>
        </w:numPr>
        <w:tabs>
          <w:tab w:val="left" w:pos="836"/>
          <w:tab w:val="left" w:pos="837"/>
        </w:tabs>
        <w:spacing w:before="1"/>
        <w:ind w:hanging="351"/>
        <w:rPr>
          <w:sz w:val="21"/>
          <w:szCs w:val="21"/>
        </w:rPr>
      </w:pPr>
      <w:r w:rsidRPr="002319B6">
        <w:rPr>
          <w:sz w:val="21"/>
          <w:szCs w:val="21"/>
        </w:rPr>
        <w:t>paliti otpad,</w:t>
      </w:r>
    </w:p>
    <w:p w:rsidR="00A0208A" w:rsidRPr="002319B6" w:rsidRDefault="00A0208A" w:rsidP="00A0208A">
      <w:pPr>
        <w:pStyle w:val="Odlomakpopisa"/>
        <w:numPr>
          <w:ilvl w:val="0"/>
          <w:numId w:val="86"/>
        </w:numPr>
        <w:tabs>
          <w:tab w:val="left" w:pos="836"/>
          <w:tab w:val="left" w:pos="837"/>
        </w:tabs>
        <w:spacing w:before="1"/>
        <w:ind w:hanging="351"/>
        <w:rPr>
          <w:sz w:val="21"/>
          <w:szCs w:val="21"/>
        </w:rPr>
      </w:pPr>
      <w:r w:rsidRPr="002319B6">
        <w:rPr>
          <w:sz w:val="21"/>
          <w:szCs w:val="21"/>
        </w:rPr>
        <w:t>obavljati bilo kakve radnje kojima se onečišćuje ili oštećuje površina javne namjene.</w:t>
      </w:r>
    </w:p>
    <w:p w:rsidR="00A0208A" w:rsidRDefault="00A0208A" w:rsidP="00A0208A">
      <w:pPr>
        <w:pStyle w:val="Odlomakpopisa"/>
        <w:numPr>
          <w:ilvl w:val="0"/>
          <w:numId w:val="86"/>
        </w:numPr>
        <w:tabs>
          <w:tab w:val="left" w:pos="836"/>
          <w:tab w:val="left" w:pos="837"/>
        </w:tabs>
        <w:spacing w:before="3" w:line="252" w:lineRule="exact"/>
        <w:rPr>
          <w:sz w:val="21"/>
          <w:szCs w:val="21"/>
        </w:rPr>
      </w:pPr>
      <w:r w:rsidRPr="002319B6">
        <w:rPr>
          <w:sz w:val="21"/>
          <w:szCs w:val="21"/>
        </w:rPr>
        <w:t>ostavljati motorna i druga vozila u nevoznom stanju (bez registarskih oznaka ili neregistrirane), plovila, kamp prikolice te razne uređaje i njihove dijelove</w:t>
      </w:r>
      <w:r w:rsidR="0057265B">
        <w:rPr>
          <w:sz w:val="21"/>
          <w:szCs w:val="21"/>
        </w:rPr>
        <w:t>,</w:t>
      </w:r>
    </w:p>
    <w:p w:rsidR="0057265B" w:rsidRDefault="0057265B" w:rsidP="00A0208A">
      <w:pPr>
        <w:pStyle w:val="Odlomakpopisa"/>
        <w:numPr>
          <w:ilvl w:val="0"/>
          <w:numId w:val="86"/>
        </w:numPr>
        <w:tabs>
          <w:tab w:val="left" w:pos="836"/>
          <w:tab w:val="left" w:pos="837"/>
        </w:tabs>
        <w:spacing w:before="3" w:line="252" w:lineRule="exact"/>
        <w:rPr>
          <w:sz w:val="21"/>
          <w:szCs w:val="21"/>
        </w:rPr>
      </w:pPr>
      <w:r>
        <w:rPr>
          <w:sz w:val="21"/>
          <w:szCs w:val="21"/>
        </w:rPr>
        <w:t xml:space="preserve">obavljati </w:t>
      </w:r>
      <w:proofErr w:type="spellStart"/>
      <w:r>
        <w:rPr>
          <w:sz w:val="21"/>
          <w:szCs w:val="21"/>
        </w:rPr>
        <w:t>prekope</w:t>
      </w:r>
      <w:proofErr w:type="spellEnd"/>
      <w:r>
        <w:rPr>
          <w:sz w:val="21"/>
          <w:szCs w:val="21"/>
        </w:rPr>
        <w:t xml:space="preserve"> prometne površine bez odobrenja,</w:t>
      </w:r>
    </w:p>
    <w:p w:rsidR="0057265B" w:rsidRDefault="0057265B" w:rsidP="00A0208A">
      <w:pPr>
        <w:pStyle w:val="Odlomakpopisa"/>
        <w:numPr>
          <w:ilvl w:val="0"/>
          <w:numId w:val="86"/>
        </w:numPr>
        <w:tabs>
          <w:tab w:val="left" w:pos="836"/>
          <w:tab w:val="left" w:pos="837"/>
        </w:tabs>
        <w:spacing w:before="3" w:line="252" w:lineRule="exact"/>
        <w:rPr>
          <w:sz w:val="21"/>
          <w:szCs w:val="21"/>
        </w:rPr>
      </w:pPr>
      <w:r>
        <w:rPr>
          <w:sz w:val="21"/>
          <w:szCs w:val="21"/>
        </w:rPr>
        <w:t xml:space="preserve">postavljati reklame, panoa, znakova  i sličnog bez odobrenja </w:t>
      </w:r>
    </w:p>
    <w:p w:rsidR="0057265B" w:rsidRPr="002319B6" w:rsidRDefault="0057265B" w:rsidP="00A0208A">
      <w:pPr>
        <w:pStyle w:val="Odlomakpopisa"/>
        <w:numPr>
          <w:ilvl w:val="0"/>
          <w:numId w:val="86"/>
        </w:numPr>
        <w:tabs>
          <w:tab w:val="left" w:pos="836"/>
          <w:tab w:val="left" w:pos="837"/>
        </w:tabs>
        <w:spacing w:before="3" w:line="252" w:lineRule="exact"/>
        <w:rPr>
          <w:sz w:val="21"/>
          <w:szCs w:val="21"/>
        </w:rPr>
      </w:pPr>
      <w:r>
        <w:rPr>
          <w:sz w:val="21"/>
          <w:szCs w:val="21"/>
        </w:rPr>
        <w:t>reklamiranje djelatnosti zvučnim signalima.</w:t>
      </w:r>
    </w:p>
    <w:p w:rsidR="00A0208A" w:rsidRPr="0024667C" w:rsidRDefault="00A0208A" w:rsidP="00A0208A">
      <w:pPr>
        <w:pStyle w:val="Tijeloteksta"/>
        <w:spacing w:before="5"/>
        <w:rPr>
          <w:rFonts w:ascii="Arial" w:hAnsi="Arial" w:cs="Arial"/>
          <w:sz w:val="21"/>
          <w:szCs w:val="21"/>
        </w:rPr>
      </w:pPr>
    </w:p>
    <w:p w:rsidR="00A0208A" w:rsidRPr="0024667C" w:rsidRDefault="00A0208A" w:rsidP="00A0208A">
      <w:pPr>
        <w:pStyle w:val="Naslov1"/>
        <w:ind w:left="4136"/>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4</w:t>
      </w:r>
      <w:r w:rsidR="00D34477">
        <w:rPr>
          <w:rFonts w:ascii="Arial" w:hAnsi="Arial" w:cs="Arial"/>
          <w:sz w:val="21"/>
          <w:szCs w:val="21"/>
        </w:rPr>
        <w:t>3</w:t>
      </w:r>
      <w:r w:rsidRPr="0024667C">
        <w:rPr>
          <w:rFonts w:ascii="Arial" w:hAnsi="Arial" w:cs="Arial"/>
          <w:sz w:val="21"/>
          <w:szCs w:val="21"/>
        </w:rPr>
        <w:t>.</w:t>
      </w:r>
    </w:p>
    <w:p w:rsidR="00A0208A" w:rsidRPr="0024667C" w:rsidRDefault="00A0208A" w:rsidP="00A0208A">
      <w:pPr>
        <w:pStyle w:val="Tijeloteksta"/>
        <w:spacing w:before="6"/>
        <w:ind w:right="127" w:firstLine="706"/>
        <w:jc w:val="both"/>
        <w:rPr>
          <w:rFonts w:ascii="Arial" w:hAnsi="Arial" w:cs="Arial"/>
          <w:sz w:val="21"/>
          <w:szCs w:val="21"/>
        </w:rPr>
      </w:pPr>
      <w:r>
        <w:rPr>
          <w:rFonts w:ascii="Arial" w:hAnsi="Arial" w:cs="Arial"/>
          <w:sz w:val="21"/>
          <w:szCs w:val="21"/>
        </w:rPr>
        <w:t>(1)</w:t>
      </w:r>
      <w:r w:rsidRPr="0024667C">
        <w:rPr>
          <w:rFonts w:ascii="Arial" w:hAnsi="Arial" w:cs="Arial"/>
          <w:sz w:val="21"/>
          <w:szCs w:val="21"/>
        </w:rPr>
        <w:t>Zabranjeno je crtanje i pisanje raznih poruka</w:t>
      </w:r>
      <w:r w:rsidR="00143CC0">
        <w:rPr>
          <w:rFonts w:ascii="Arial" w:hAnsi="Arial" w:cs="Arial"/>
          <w:sz w:val="21"/>
          <w:szCs w:val="21"/>
        </w:rPr>
        <w:t>, grafita</w:t>
      </w:r>
      <w:r w:rsidRPr="0024667C">
        <w:rPr>
          <w:rFonts w:ascii="Arial" w:hAnsi="Arial" w:cs="Arial"/>
          <w:sz w:val="21"/>
          <w:szCs w:val="21"/>
        </w:rPr>
        <w:t xml:space="preserve"> i tekstova po javnim prometnim površinama bez odobrenja Upravnog odjela nadležnog za poslove komunalnog gospodarstva, osim prometne signalizacije sukladno posebnim propisima.</w:t>
      </w:r>
    </w:p>
    <w:p w:rsidR="00A0208A" w:rsidRPr="0024667C" w:rsidRDefault="00A0208A" w:rsidP="00A0208A">
      <w:pPr>
        <w:pStyle w:val="Tijeloteksta"/>
        <w:spacing w:before="8"/>
        <w:rPr>
          <w:rFonts w:ascii="Arial" w:hAnsi="Arial" w:cs="Arial"/>
          <w:sz w:val="21"/>
          <w:szCs w:val="21"/>
        </w:rPr>
      </w:pPr>
    </w:p>
    <w:p w:rsidR="00A0208A" w:rsidRPr="0024667C" w:rsidRDefault="00A0208A" w:rsidP="00A0208A">
      <w:pPr>
        <w:pStyle w:val="Naslov1"/>
        <w:ind w:left="4136"/>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4</w:t>
      </w:r>
      <w:r w:rsidR="00D34477">
        <w:rPr>
          <w:rFonts w:ascii="Arial" w:hAnsi="Arial" w:cs="Arial"/>
          <w:sz w:val="21"/>
          <w:szCs w:val="21"/>
        </w:rPr>
        <w:t>4</w:t>
      </w:r>
      <w:r w:rsidRPr="0024667C">
        <w:rPr>
          <w:rFonts w:ascii="Arial" w:hAnsi="Arial" w:cs="Arial"/>
          <w:sz w:val="21"/>
          <w:szCs w:val="21"/>
        </w:rPr>
        <w:t>.</w:t>
      </w:r>
    </w:p>
    <w:p w:rsidR="00090605" w:rsidRPr="0024667C" w:rsidRDefault="00A0208A" w:rsidP="00090605">
      <w:pPr>
        <w:pStyle w:val="Odlomakpopisa"/>
        <w:numPr>
          <w:ilvl w:val="0"/>
          <w:numId w:val="78"/>
        </w:numPr>
        <w:tabs>
          <w:tab w:val="left" w:pos="1226"/>
        </w:tabs>
        <w:ind w:right="123" w:firstLine="706"/>
        <w:jc w:val="both"/>
        <w:rPr>
          <w:sz w:val="21"/>
          <w:szCs w:val="21"/>
        </w:rPr>
      </w:pPr>
      <w:r w:rsidRPr="0024667C">
        <w:rPr>
          <w:sz w:val="21"/>
          <w:szCs w:val="21"/>
        </w:rPr>
        <w:t>Vozila koja sudjeluju u prometu ne smiju onečišćavati javne prometne površine ispuštanjem ulja, benzina, rasipanjem tereta, nanošenjem blata i</w:t>
      </w:r>
      <w:r w:rsidRPr="0024667C">
        <w:rPr>
          <w:spacing w:val="-14"/>
          <w:sz w:val="21"/>
          <w:szCs w:val="21"/>
        </w:rPr>
        <w:t xml:space="preserve"> </w:t>
      </w:r>
      <w:r w:rsidRPr="0024667C">
        <w:rPr>
          <w:sz w:val="21"/>
          <w:szCs w:val="21"/>
        </w:rPr>
        <w:t>sl.</w:t>
      </w:r>
      <w:r w:rsidR="00090605">
        <w:rPr>
          <w:sz w:val="21"/>
          <w:szCs w:val="21"/>
        </w:rPr>
        <w:t xml:space="preserve"> Vozač vozila dužan je ukloniti blato sa kotača prije izlaza na javnoprometnu površinu kako je ne bi oštećivao.</w:t>
      </w:r>
    </w:p>
    <w:p w:rsidR="00A0208A" w:rsidRPr="006C4421" w:rsidRDefault="00A0208A" w:rsidP="006C4421">
      <w:pPr>
        <w:pStyle w:val="Odlomakpopisa"/>
        <w:numPr>
          <w:ilvl w:val="0"/>
          <w:numId w:val="78"/>
        </w:numPr>
        <w:tabs>
          <w:tab w:val="left" w:pos="1183"/>
        </w:tabs>
        <w:spacing w:before="8" w:line="237" w:lineRule="auto"/>
        <w:ind w:right="130" w:firstLine="706"/>
        <w:jc w:val="both"/>
        <w:rPr>
          <w:sz w:val="21"/>
          <w:szCs w:val="21"/>
        </w:rPr>
      </w:pPr>
      <w:r w:rsidRPr="006C4421">
        <w:rPr>
          <w:sz w:val="21"/>
          <w:szCs w:val="21"/>
        </w:rPr>
        <w:t xml:space="preserve">Vozila koja prevoze tekući ili sipki materijal moraju imati sanduke i karoserije iz kojih </w:t>
      </w:r>
      <w:r w:rsidRPr="006C4421">
        <w:rPr>
          <w:spacing w:val="-3"/>
          <w:sz w:val="21"/>
          <w:szCs w:val="21"/>
        </w:rPr>
        <w:t xml:space="preserve">se </w:t>
      </w:r>
      <w:r w:rsidRPr="006C4421">
        <w:rPr>
          <w:sz w:val="21"/>
          <w:szCs w:val="21"/>
        </w:rPr>
        <w:t>materijal ne može prosipati niti</w:t>
      </w:r>
      <w:r w:rsidRPr="006C4421">
        <w:rPr>
          <w:spacing w:val="-5"/>
          <w:sz w:val="21"/>
          <w:szCs w:val="21"/>
        </w:rPr>
        <w:t xml:space="preserve"> </w:t>
      </w:r>
      <w:r w:rsidRPr="006C4421">
        <w:rPr>
          <w:sz w:val="21"/>
          <w:szCs w:val="21"/>
        </w:rPr>
        <w:t>curiti.</w:t>
      </w:r>
    </w:p>
    <w:p w:rsidR="00A0208A" w:rsidRPr="0024667C" w:rsidRDefault="00A0208A" w:rsidP="00A0208A">
      <w:pPr>
        <w:pStyle w:val="Odlomakpopisa"/>
        <w:numPr>
          <w:ilvl w:val="0"/>
          <w:numId w:val="78"/>
        </w:numPr>
        <w:tabs>
          <w:tab w:val="left" w:pos="1183"/>
        </w:tabs>
        <w:spacing w:line="242" w:lineRule="auto"/>
        <w:ind w:right="115" w:firstLine="706"/>
        <w:jc w:val="both"/>
        <w:rPr>
          <w:sz w:val="21"/>
          <w:szCs w:val="21"/>
        </w:rPr>
      </w:pPr>
      <w:r w:rsidRPr="0024667C">
        <w:rPr>
          <w:sz w:val="21"/>
          <w:szCs w:val="21"/>
        </w:rPr>
        <w:t xml:space="preserve">Vozila koja prevoze, sijeno, slamu, piljevinu, lišće i drugi rasuti teret moraju se prekriti ceradom, gustom mrežom ili </w:t>
      </w:r>
      <w:r w:rsidRPr="0024667C">
        <w:rPr>
          <w:spacing w:val="-3"/>
          <w:sz w:val="21"/>
          <w:szCs w:val="21"/>
        </w:rPr>
        <w:t xml:space="preserve">se </w:t>
      </w:r>
      <w:r w:rsidRPr="0024667C">
        <w:rPr>
          <w:sz w:val="21"/>
          <w:szCs w:val="21"/>
        </w:rPr>
        <w:t>na drugi način mora osigurati da se materijal ne prosipa po javnoj prometnoj</w:t>
      </w:r>
      <w:r w:rsidRPr="0024667C">
        <w:rPr>
          <w:spacing w:val="-2"/>
          <w:sz w:val="21"/>
          <w:szCs w:val="21"/>
        </w:rPr>
        <w:t xml:space="preserve"> </w:t>
      </w:r>
      <w:r w:rsidRPr="0024667C">
        <w:rPr>
          <w:sz w:val="21"/>
          <w:szCs w:val="21"/>
        </w:rPr>
        <w:t>površini.</w:t>
      </w:r>
    </w:p>
    <w:p w:rsidR="00A0208A" w:rsidRDefault="00A0208A" w:rsidP="00A0208A">
      <w:pPr>
        <w:pStyle w:val="Odlomakpopisa"/>
        <w:numPr>
          <w:ilvl w:val="0"/>
          <w:numId w:val="78"/>
        </w:numPr>
        <w:tabs>
          <w:tab w:val="left" w:pos="1226"/>
        </w:tabs>
        <w:ind w:right="123" w:firstLine="706"/>
        <w:jc w:val="both"/>
        <w:rPr>
          <w:sz w:val="21"/>
          <w:szCs w:val="21"/>
        </w:rPr>
      </w:pPr>
      <w:r w:rsidRPr="0024667C">
        <w:rPr>
          <w:sz w:val="21"/>
          <w:szCs w:val="21"/>
        </w:rPr>
        <w:t xml:space="preserve">Vozač koji onečisti javnu prometnu površinu dužan je poduzeti radnje radi otklanjanja onečišćenja odmah nakon što </w:t>
      </w:r>
      <w:r w:rsidRPr="0024667C">
        <w:rPr>
          <w:spacing w:val="-3"/>
          <w:sz w:val="21"/>
          <w:szCs w:val="21"/>
        </w:rPr>
        <w:t xml:space="preserve">je </w:t>
      </w:r>
      <w:r w:rsidRPr="0024667C">
        <w:rPr>
          <w:sz w:val="21"/>
          <w:szCs w:val="21"/>
        </w:rPr>
        <w:t xml:space="preserve">do njega došlo, a ukoliko to ne učini, Upravni odjel nadležan </w:t>
      </w:r>
      <w:r w:rsidRPr="0024667C">
        <w:rPr>
          <w:spacing w:val="-3"/>
          <w:sz w:val="21"/>
          <w:szCs w:val="21"/>
        </w:rPr>
        <w:t xml:space="preserve">za </w:t>
      </w:r>
      <w:r w:rsidRPr="0024667C">
        <w:rPr>
          <w:sz w:val="21"/>
          <w:szCs w:val="21"/>
        </w:rPr>
        <w:t xml:space="preserve">poslove komunalnog gospodarstva </w:t>
      </w:r>
      <w:r w:rsidRPr="0024667C">
        <w:rPr>
          <w:spacing w:val="-3"/>
          <w:sz w:val="21"/>
          <w:szCs w:val="21"/>
        </w:rPr>
        <w:t xml:space="preserve">će </w:t>
      </w:r>
      <w:r w:rsidRPr="0024667C">
        <w:rPr>
          <w:sz w:val="21"/>
          <w:szCs w:val="21"/>
        </w:rPr>
        <w:t>otkloniti onečišćenje o njegovom trošku.</w:t>
      </w:r>
    </w:p>
    <w:p w:rsidR="00A0208A" w:rsidRPr="0024667C" w:rsidRDefault="00A0208A" w:rsidP="00A0208A">
      <w:pPr>
        <w:pStyle w:val="Naslov1"/>
        <w:ind w:left="4136"/>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4</w:t>
      </w:r>
      <w:r w:rsidR="00090605">
        <w:rPr>
          <w:rFonts w:ascii="Arial" w:hAnsi="Arial" w:cs="Arial"/>
          <w:sz w:val="21"/>
          <w:szCs w:val="21"/>
        </w:rPr>
        <w:t>5</w:t>
      </w:r>
      <w:r w:rsidRPr="0024667C">
        <w:rPr>
          <w:rFonts w:ascii="Arial" w:hAnsi="Arial" w:cs="Arial"/>
          <w:sz w:val="21"/>
          <w:szCs w:val="21"/>
        </w:rPr>
        <w:t>.</w:t>
      </w:r>
    </w:p>
    <w:p w:rsidR="00A0208A" w:rsidRPr="0024667C" w:rsidRDefault="00A0208A" w:rsidP="00A0208A">
      <w:pPr>
        <w:pStyle w:val="Odlomakpopisa"/>
        <w:numPr>
          <w:ilvl w:val="0"/>
          <w:numId w:val="77"/>
        </w:numPr>
        <w:tabs>
          <w:tab w:val="left" w:pos="1173"/>
        </w:tabs>
        <w:spacing w:before="6"/>
        <w:ind w:right="111" w:firstLine="706"/>
        <w:jc w:val="both"/>
        <w:rPr>
          <w:sz w:val="21"/>
          <w:szCs w:val="21"/>
        </w:rPr>
      </w:pPr>
      <w:r w:rsidRPr="0024667C">
        <w:rPr>
          <w:sz w:val="21"/>
          <w:szCs w:val="21"/>
        </w:rPr>
        <w:t>Radi sigurnog odvijanja prometa vozila i pješaka te sigurnosti za život i zdravlje ljudi, svi otvori komunalne infrastrukture (poklopci i ormarići; vodovoda, oborinske i fekalne odvodnje, električne energije, telekomunikacijske i dr.) moraju biti izrađeni i ugrađeni u skladu s pravilima struke i održavani u ispravnom</w:t>
      </w:r>
      <w:r w:rsidRPr="0024667C">
        <w:rPr>
          <w:spacing w:val="-14"/>
          <w:sz w:val="21"/>
          <w:szCs w:val="21"/>
        </w:rPr>
        <w:t xml:space="preserve"> </w:t>
      </w:r>
      <w:r w:rsidRPr="0024667C">
        <w:rPr>
          <w:sz w:val="21"/>
          <w:szCs w:val="21"/>
        </w:rPr>
        <w:t>stanju.</w:t>
      </w:r>
    </w:p>
    <w:p w:rsidR="00A0208A" w:rsidRPr="0024667C" w:rsidRDefault="00A0208A" w:rsidP="00A0208A">
      <w:pPr>
        <w:pStyle w:val="Odlomakpopisa"/>
        <w:numPr>
          <w:ilvl w:val="0"/>
          <w:numId w:val="77"/>
        </w:numPr>
        <w:tabs>
          <w:tab w:val="left" w:pos="1193"/>
        </w:tabs>
        <w:spacing w:before="4" w:line="237" w:lineRule="auto"/>
        <w:ind w:right="126" w:firstLine="706"/>
        <w:jc w:val="both"/>
        <w:rPr>
          <w:sz w:val="21"/>
          <w:szCs w:val="21"/>
        </w:rPr>
      </w:pPr>
      <w:r w:rsidRPr="0024667C">
        <w:rPr>
          <w:sz w:val="21"/>
          <w:szCs w:val="21"/>
        </w:rPr>
        <w:t>Otvori komunaln</w:t>
      </w:r>
      <w:r w:rsidR="006C4421">
        <w:rPr>
          <w:sz w:val="21"/>
          <w:szCs w:val="21"/>
        </w:rPr>
        <w:t>e</w:t>
      </w:r>
      <w:r w:rsidRPr="0024667C">
        <w:rPr>
          <w:sz w:val="21"/>
          <w:szCs w:val="21"/>
        </w:rPr>
        <w:t xml:space="preserve"> infrastrukture iz st. 1. ovog članka moraju uvijek biti sigurno zatvoreni. Otvori ne smiju proizvoditi buku prilikom prelaska vozila ili pješaka po</w:t>
      </w:r>
      <w:r w:rsidRPr="0024667C">
        <w:rPr>
          <w:spacing w:val="-34"/>
          <w:sz w:val="21"/>
          <w:szCs w:val="21"/>
        </w:rPr>
        <w:t xml:space="preserve"> </w:t>
      </w:r>
      <w:r w:rsidRPr="0024667C">
        <w:rPr>
          <w:sz w:val="21"/>
          <w:szCs w:val="21"/>
        </w:rPr>
        <w:t>istima.</w:t>
      </w:r>
    </w:p>
    <w:p w:rsidR="00A0208A" w:rsidRPr="0024667C" w:rsidRDefault="00A0208A" w:rsidP="00A0208A">
      <w:pPr>
        <w:pStyle w:val="Odlomakpopisa"/>
        <w:numPr>
          <w:ilvl w:val="0"/>
          <w:numId w:val="77"/>
        </w:numPr>
        <w:tabs>
          <w:tab w:val="left" w:pos="1159"/>
        </w:tabs>
        <w:spacing w:before="1"/>
        <w:ind w:right="130" w:firstLine="706"/>
        <w:jc w:val="both"/>
        <w:rPr>
          <w:sz w:val="21"/>
          <w:szCs w:val="21"/>
        </w:rPr>
      </w:pPr>
      <w:r w:rsidRPr="0024667C">
        <w:rPr>
          <w:sz w:val="21"/>
          <w:szCs w:val="21"/>
        </w:rPr>
        <w:t>Vlasnik komunalne infrastrukture dužan je hitno popraviti ili zamijeniti neispravne, odnosno dotrajale poklopce koji proizvode buku prilikom prolaska</w:t>
      </w:r>
      <w:r w:rsidRPr="0024667C">
        <w:rPr>
          <w:spacing w:val="-12"/>
          <w:sz w:val="21"/>
          <w:szCs w:val="21"/>
        </w:rPr>
        <w:t xml:space="preserve"> </w:t>
      </w:r>
      <w:r w:rsidRPr="0024667C">
        <w:rPr>
          <w:sz w:val="21"/>
          <w:szCs w:val="21"/>
        </w:rPr>
        <w:t>vozila.</w:t>
      </w:r>
    </w:p>
    <w:p w:rsidR="00A0208A" w:rsidRDefault="00143CC0" w:rsidP="00E26936">
      <w:pPr>
        <w:tabs>
          <w:tab w:val="left" w:pos="1178"/>
        </w:tabs>
        <w:spacing w:before="88"/>
        <w:ind w:left="-235" w:right="128"/>
        <w:jc w:val="both"/>
        <w:rPr>
          <w:sz w:val="21"/>
          <w:szCs w:val="21"/>
        </w:rPr>
      </w:pPr>
      <w:r>
        <w:rPr>
          <w:rFonts w:ascii="Arial" w:hAnsi="Arial" w:cs="Arial"/>
          <w:sz w:val="21"/>
          <w:szCs w:val="21"/>
        </w:rPr>
        <w:tab/>
      </w:r>
      <w:r w:rsidR="00E26936" w:rsidRPr="00E26936">
        <w:rPr>
          <w:rFonts w:ascii="Arial" w:hAnsi="Arial" w:cs="Arial"/>
          <w:sz w:val="21"/>
          <w:szCs w:val="21"/>
        </w:rPr>
        <w:t>(4)</w:t>
      </w:r>
      <w:r w:rsidR="00A0208A" w:rsidRPr="00E26936">
        <w:rPr>
          <w:rFonts w:ascii="Arial" w:hAnsi="Arial" w:cs="Arial"/>
          <w:sz w:val="21"/>
          <w:szCs w:val="21"/>
        </w:rPr>
        <w:t>Za vrijeme uporabe ili popravka, otvori se moraju ograditi preprekama i označiti vidljivim znakovima sukladno propisima zaštite na</w:t>
      </w:r>
      <w:r w:rsidR="00A0208A" w:rsidRPr="00E26936">
        <w:rPr>
          <w:rFonts w:ascii="Arial" w:hAnsi="Arial" w:cs="Arial"/>
          <w:spacing w:val="-11"/>
          <w:sz w:val="21"/>
          <w:szCs w:val="21"/>
        </w:rPr>
        <w:t xml:space="preserve"> </w:t>
      </w:r>
      <w:r w:rsidR="00A0208A" w:rsidRPr="00E26936">
        <w:rPr>
          <w:rFonts w:ascii="Arial" w:hAnsi="Arial" w:cs="Arial"/>
          <w:sz w:val="21"/>
          <w:szCs w:val="21"/>
        </w:rPr>
        <w:t>radu</w:t>
      </w:r>
      <w:r w:rsidR="00A0208A" w:rsidRPr="00E26936">
        <w:rPr>
          <w:sz w:val="21"/>
          <w:szCs w:val="21"/>
        </w:rPr>
        <w:t>.</w:t>
      </w:r>
    </w:p>
    <w:p w:rsidR="00FC5AB5" w:rsidRDefault="00FC5AB5" w:rsidP="00E26936">
      <w:pPr>
        <w:tabs>
          <w:tab w:val="left" w:pos="1178"/>
        </w:tabs>
        <w:spacing w:before="88"/>
        <w:ind w:left="-235" w:right="128"/>
        <w:jc w:val="both"/>
        <w:rPr>
          <w:sz w:val="21"/>
          <w:szCs w:val="21"/>
        </w:rPr>
      </w:pPr>
    </w:p>
    <w:p w:rsidR="00A0208A" w:rsidRPr="0024667C" w:rsidRDefault="00A0208A" w:rsidP="00A0208A">
      <w:pPr>
        <w:pStyle w:val="Naslov1"/>
        <w:spacing w:before="5" w:line="500" w:lineRule="atLeast"/>
        <w:ind w:left="2763" w:right="2771"/>
        <w:jc w:val="center"/>
        <w:rPr>
          <w:rFonts w:ascii="Arial" w:hAnsi="Arial" w:cs="Arial"/>
          <w:sz w:val="21"/>
          <w:szCs w:val="21"/>
        </w:rPr>
      </w:pPr>
      <w:r w:rsidRPr="0024667C">
        <w:rPr>
          <w:rFonts w:ascii="Arial" w:hAnsi="Arial" w:cs="Arial"/>
          <w:sz w:val="21"/>
          <w:szCs w:val="21"/>
        </w:rPr>
        <w:t xml:space="preserve">Ograde, dvorišta, okućnice i vrtovi Članak </w:t>
      </w:r>
      <w:r>
        <w:rPr>
          <w:rFonts w:ascii="Arial" w:hAnsi="Arial" w:cs="Arial"/>
          <w:sz w:val="21"/>
          <w:szCs w:val="21"/>
        </w:rPr>
        <w:t>4</w:t>
      </w:r>
      <w:r w:rsidR="00090605">
        <w:rPr>
          <w:rFonts w:ascii="Arial" w:hAnsi="Arial" w:cs="Arial"/>
          <w:sz w:val="21"/>
          <w:szCs w:val="21"/>
        </w:rPr>
        <w:t>6</w:t>
      </w:r>
      <w:r w:rsidRPr="0024667C">
        <w:rPr>
          <w:rFonts w:ascii="Arial" w:hAnsi="Arial" w:cs="Arial"/>
          <w:sz w:val="21"/>
          <w:szCs w:val="21"/>
        </w:rPr>
        <w:t>.</w:t>
      </w:r>
    </w:p>
    <w:p w:rsidR="00A0208A" w:rsidRPr="0024667C" w:rsidRDefault="00A0208A" w:rsidP="00A0208A">
      <w:pPr>
        <w:pStyle w:val="Odlomakpopisa"/>
        <w:numPr>
          <w:ilvl w:val="0"/>
          <w:numId w:val="76"/>
        </w:numPr>
        <w:tabs>
          <w:tab w:val="left" w:pos="1149"/>
        </w:tabs>
        <w:spacing w:before="11"/>
        <w:ind w:right="128" w:firstLine="706"/>
        <w:jc w:val="both"/>
        <w:rPr>
          <w:sz w:val="21"/>
          <w:szCs w:val="21"/>
        </w:rPr>
      </w:pPr>
      <w:r w:rsidRPr="0024667C">
        <w:rPr>
          <w:sz w:val="21"/>
          <w:szCs w:val="21"/>
        </w:rPr>
        <w:t>Ograde uz javne površine moraju biti izrađene u skladu s dokumentima</w:t>
      </w:r>
      <w:r w:rsidRPr="0024667C">
        <w:rPr>
          <w:spacing w:val="-37"/>
          <w:sz w:val="21"/>
          <w:szCs w:val="21"/>
        </w:rPr>
        <w:t xml:space="preserve"> </w:t>
      </w:r>
      <w:r w:rsidRPr="0024667C">
        <w:rPr>
          <w:sz w:val="21"/>
          <w:szCs w:val="21"/>
        </w:rPr>
        <w:t xml:space="preserve">prostornog uređenja </w:t>
      </w:r>
      <w:r>
        <w:rPr>
          <w:sz w:val="21"/>
          <w:szCs w:val="21"/>
        </w:rPr>
        <w:t>Općine</w:t>
      </w:r>
      <w:r w:rsidRPr="0024667C">
        <w:rPr>
          <w:sz w:val="21"/>
          <w:szCs w:val="21"/>
        </w:rPr>
        <w:t xml:space="preserve"> tako da </w:t>
      </w:r>
      <w:r w:rsidRPr="0024667C">
        <w:rPr>
          <w:spacing w:val="-3"/>
          <w:sz w:val="21"/>
          <w:szCs w:val="21"/>
        </w:rPr>
        <w:t xml:space="preserve">se </w:t>
      </w:r>
      <w:r w:rsidRPr="0024667C">
        <w:rPr>
          <w:sz w:val="21"/>
          <w:szCs w:val="21"/>
        </w:rPr>
        <w:t>uklapaju u okoliš te ne smiju biti izvedene od bodljikave žice, šiljaka i</w:t>
      </w:r>
      <w:r w:rsidRPr="0024667C">
        <w:rPr>
          <w:spacing w:val="1"/>
          <w:sz w:val="21"/>
          <w:szCs w:val="21"/>
        </w:rPr>
        <w:t xml:space="preserve"> </w:t>
      </w:r>
      <w:r w:rsidRPr="0024667C">
        <w:rPr>
          <w:sz w:val="21"/>
          <w:szCs w:val="21"/>
        </w:rPr>
        <w:t>slično</w:t>
      </w:r>
      <w:r w:rsidR="008A19CA">
        <w:rPr>
          <w:sz w:val="21"/>
          <w:szCs w:val="21"/>
        </w:rPr>
        <w:t>. Prostornim planovima detaljnije je definirana mogućnost, visina te način oblikovanja  ograda.</w:t>
      </w:r>
    </w:p>
    <w:p w:rsidR="00A0208A" w:rsidRPr="0024667C" w:rsidRDefault="00A0208A" w:rsidP="00A0208A">
      <w:pPr>
        <w:pStyle w:val="Odlomakpopisa"/>
        <w:numPr>
          <w:ilvl w:val="0"/>
          <w:numId w:val="76"/>
        </w:numPr>
        <w:tabs>
          <w:tab w:val="left" w:pos="1149"/>
        </w:tabs>
        <w:spacing w:line="251" w:lineRule="exact"/>
        <w:ind w:firstLine="706"/>
        <w:rPr>
          <w:sz w:val="21"/>
          <w:szCs w:val="21"/>
        </w:rPr>
      </w:pPr>
      <w:r w:rsidRPr="0024667C">
        <w:rPr>
          <w:sz w:val="21"/>
          <w:szCs w:val="21"/>
        </w:rPr>
        <w:t xml:space="preserve">Pravne i fizičke osobe dužne </w:t>
      </w:r>
      <w:r w:rsidRPr="0024667C">
        <w:rPr>
          <w:spacing w:val="-3"/>
          <w:sz w:val="21"/>
          <w:szCs w:val="21"/>
        </w:rPr>
        <w:t xml:space="preserve">su </w:t>
      </w:r>
      <w:r w:rsidRPr="0024667C">
        <w:rPr>
          <w:sz w:val="21"/>
          <w:szCs w:val="21"/>
        </w:rPr>
        <w:t>ogradu uz javne površine držati</w:t>
      </w:r>
      <w:r w:rsidRPr="0024667C">
        <w:rPr>
          <w:spacing w:val="-17"/>
          <w:sz w:val="21"/>
          <w:szCs w:val="21"/>
        </w:rPr>
        <w:t xml:space="preserve"> </w:t>
      </w:r>
      <w:r w:rsidRPr="0024667C">
        <w:rPr>
          <w:sz w:val="21"/>
          <w:szCs w:val="21"/>
        </w:rPr>
        <w:t>urednom.</w:t>
      </w:r>
    </w:p>
    <w:p w:rsidR="00A0208A" w:rsidRPr="0024667C" w:rsidRDefault="00A0208A" w:rsidP="00A0208A">
      <w:pPr>
        <w:pStyle w:val="Odlomakpopisa"/>
        <w:numPr>
          <w:ilvl w:val="0"/>
          <w:numId w:val="76"/>
        </w:numPr>
        <w:tabs>
          <w:tab w:val="left" w:pos="1164"/>
        </w:tabs>
        <w:ind w:right="125" w:firstLine="706"/>
        <w:jc w:val="both"/>
        <w:rPr>
          <w:sz w:val="21"/>
          <w:szCs w:val="21"/>
        </w:rPr>
      </w:pPr>
      <w:r w:rsidRPr="0024667C">
        <w:rPr>
          <w:sz w:val="21"/>
          <w:szCs w:val="21"/>
        </w:rPr>
        <w:lastRenderedPageBreak/>
        <w:t>Ograde uz javnu površinu moraju se održavati tako da ne predstavljaju opasnost za prolaznike te su ih vlasnici ili korisnici dužni redovito održavati (mijenjati i popravljati oštećene ili dotrajale dijelove, bojati, ličiti i</w:t>
      </w:r>
      <w:r w:rsidRPr="0024667C">
        <w:rPr>
          <w:spacing w:val="-13"/>
          <w:sz w:val="21"/>
          <w:szCs w:val="21"/>
        </w:rPr>
        <w:t xml:space="preserve"> </w:t>
      </w:r>
      <w:r w:rsidRPr="0024667C">
        <w:rPr>
          <w:sz w:val="21"/>
          <w:szCs w:val="21"/>
        </w:rPr>
        <w:t>sl.).</w:t>
      </w:r>
    </w:p>
    <w:p w:rsidR="00A0208A" w:rsidRPr="0024667C" w:rsidRDefault="00A0208A" w:rsidP="00A0208A">
      <w:pPr>
        <w:pStyle w:val="Odlomakpopisa"/>
        <w:numPr>
          <w:ilvl w:val="0"/>
          <w:numId w:val="76"/>
        </w:numPr>
        <w:tabs>
          <w:tab w:val="left" w:pos="1231"/>
        </w:tabs>
        <w:spacing w:before="3"/>
        <w:ind w:right="128" w:firstLine="706"/>
        <w:jc w:val="both"/>
        <w:rPr>
          <w:sz w:val="21"/>
          <w:szCs w:val="21"/>
        </w:rPr>
      </w:pPr>
      <w:r w:rsidRPr="0024667C">
        <w:rPr>
          <w:sz w:val="21"/>
          <w:szCs w:val="21"/>
        </w:rPr>
        <w:t xml:space="preserve">Ograde od ukrasne živice uz javne prometne površine moraju </w:t>
      </w:r>
      <w:r w:rsidRPr="0024667C">
        <w:rPr>
          <w:spacing w:val="-3"/>
          <w:sz w:val="21"/>
          <w:szCs w:val="21"/>
        </w:rPr>
        <w:t xml:space="preserve">se </w:t>
      </w:r>
      <w:r w:rsidRPr="0024667C">
        <w:rPr>
          <w:sz w:val="21"/>
          <w:szCs w:val="21"/>
        </w:rPr>
        <w:t>redovno održavati i estetski oblikovati tako da ne sežu preko regulacijske linije na javnu površinu i da ne smetaju</w:t>
      </w:r>
      <w:r w:rsidRPr="0024667C">
        <w:rPr>
          <w:spacing w:val="-1"/>
          <w:sz w:val="21"/>
          <w:szCs w:val="21"/>
        </w:rPr>
        <w:t xml:space="preserve"> </w:t>
      </w:r>
      <w:r w:rsidRPr="0024667C">
        <w:rPr>
          <w:sz w:val="21"/>
          <w:szCs w:val="21"/>
        </w:rPr>
        <w:t>prometu.</w:t>
      </w:r>
    </w:p>
    <w:p w:rsidR="00A0208A" w:rsidRPr="0024667C" w:rsidRDefault="00A0208A" w:rsidP="00A0208A">
      <w:pPr>
        <w:pStyle w:val="Odlomakpopisa"/>
        <w:numPr>
          <w:ilvl w:val="0"/>
          <w:numId w:val="76"/>
        </w:numPr>
        <w:tabs>
          <w:tab w:val="left" w:pos="1241"/>
        </w:tabs>
        <w:ind w:right="125" w:firstLine="706"/>
        <w:jc w:val="both"/>
        <w:rPr>
          <w:sz w:val="21"/>
          <w:szCs w:val="21"/>
        </w:rPr>
      </w:pPr>
      <w:r w:rsidRPr="0024667C">
        <w:rPr>
          <w:sz w:val="21"/>
          <w:szCs w:val="21"/>
        </w:rPr>
        <w:t xml:space="preserve">Vlasnici ili korisnici ograda od ukrasne živice dužni su nakon radova na održavanju ograde očistiti javnu površinu, a nastali biljni otpad zbrinuti putem </w:t>
      </w:r>
      <w:proofErr w:type="spellStart"/>
      <w:r w:rsidRPr="0024667C">
        <w:rPr>
          <w:sz w:val="21"/>
          <w:szCs w:val="21"/>
        </w:rPr>
        <w:t>kompostera</w:t>
      </w:r>
      <w:proofErr w:type="spellEnd"/>
      <w:r w:rsidRPr="0024667C">
        <w:rPr>
          <w:sz w:val="21"/>
          <w:szCs w:val="21"/>
        </w:rPr>
        <w:t xml:space="preserve"> ili na drugi propisani način. Zabranjeno </w:t>
      </w:r>
      <w:r w:rsidRPr="0024667C">
        <w:rPr>
          <w:spacing w:val="-3"/>
          <w:sz w:val="21"/>
          <w:szCs w:val="21"/>
        </w:rPr>
        <w:t xml:space="preserve">je </w:t>
      </w:r>
      <w:r w:rsidRPr="0024667C">
        <w:rPr>
          <w:sz w:val="21"/>
          <w:szCs w:val="21"/>
        </w:rPr>
        <w:t>odlaganje biljnog otpada u spremnike za miješani komunalni</w:t>
      </w:r>
      <w:r w:rsidRPr="0024667C">
        <w:rPr>
          <w:spacing w:val="-5"/>
          <w:sz w:val="21"/>
          <w:szCs w:val="21"/>
        </w:rPr>
        <w:t xml:space="preserve"> </w:t>
      </w:r>
      <w:r w:rsidRPr="0024667C">
        <w:rPr>
          <w:sz w:val="21"/>
          <w:szCs w:val="21"/>
        </w:rPr>
        <w:t>otpad.</w:t>
      </w:r>
    </w:p>
    <w:p w:rsidR="00A0208A" w:rsidRPr="0024667C" w:rsidRDefault="00A0208A" w:rsidP="00A0208A">
      <w:pPr>
        <w:pStyle w:val="Odlomakpopisa"/>
        <w:numPr>
          <w:ilvl w:val="0"/>
          <w:numId w:val="76"/>
        </w:numPr>
        <w:tabs>
          <w:tab w:val="left" w:pos="1202"/>
        </w:tabs>
        <w:spacing w:line="242" w:lineRule="auto"/>
        <w:ind w:right="121" w:firstLine="706"/>
        <w:jc w:val="both"/>
        <w:rPr>
          <w:sz w:val="21"/>
          <w:szCs w:val="21"/>
        </w:rPr>
      </w:pPr>
      <w:r w:rsidRPr="0024667C">
        <w:rPr>
          <w:sz w:val="21"/>
          <w:szCs w:val="21"/>
        </w:rPr>
        <w:t>Ograde i kapije ni jednim svojim dijelom ne smiju prelaziti na javnu površinu (nogostup, cestu i</w:t>
      </w:r>
      <w:r w:rsidRPr="0024667C">
        <w:rPr>
          <w:spacing w:val="-7"/>
          <w:sz w:val="21"/>
          <w:szCs w:val="21"/>
        </w:rPr>
        <w:t xml:space="preserve"> </w:t>
      </w:r>
      <w:r w:rsidRPr="0024667C">
        <w:rPr>
          <w:sz w:val="21"/>
          <w:szCs w:val="21"/>
        </w:rPr>
        <w:t>sl.)</w:t>
      </w:r>
    </w:p>
    <w:p w:rsidR="00A0208A" w:rsidRPr="004813CC" w:rsidRDefault="00A0208A" w:rsidP="004813CC">
      <w:pPr>
        <w:pStyle w:val="Odlomakpopisa"/>
        <w:numPr>
          <w:ilvl w:val="0"/>
          <w:numId w:val="76"/>
        </w:numPr>
        <w:tabs>
          <w:tab w:val="left" w:pos="1173"/>
        </w:tabs>
        <w:ind w:right="127" w:firstLine="721"/>
        <w:jc w:val="both"/>
        <w:rPr>
          <w:sz w:val="21"/>
          <w:szCs w:val="21"/>
        </w:rPr>
      </w:pPr>
      <w:r w:rsidRPr="0024667C">
        <w:rPr>
          <w:sz w:val="21"/>
          <w:szCs w:val="21"/>
        </w:rPr>
        <w:t>Privremena ograda uz javnu površinu koja se postavlja radi ograđivanja gradilišta mora biti postavljena i održavana u skladu s propisima o gradnji, propisima zaštite na radu, i odredbama ove</w:t>
      </w:r>
      <w:r w:rsidRPr="0024667C">
        <w:rPr>
          <w:spacing w:val="-1"/>
          <w:sz w:val="21"/>
          <w:szCs w:val="21"/>
        </w:rPr>
        <w:t xml:space="preserve"> </w:t>
      </w:r>
      <w:r w:rsidRPr="0024667C">
        <w:rPr>
          <w:sz w:val="21"/>
          <w:szCs w:val="21"/>
        </w:rPr>
        <w:t>odluke.</w:t>
      </w:r>
    </w:p>
    <w:p w:rsidR="00A0208A" w:rsidRPr="0024667C" w:rsidRDefault="00A0208A" w:rsidP="00A0208A">
      <w:pPr>
        <w:pStyle w:val="Naslov1"/>
        <w:ind w:left="2160" w:right="3249" w:firstLine="720"/>
        <w:jc w:val="center"/>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4</w:t>
      </w:r>
      <w:r w:rsidR="004813CC">
        <w:rPr>
          <w:rFonts w:ascii="Arial" w:hAnsi="Arial" w:cs="Arial"/>
          <w:sz w:val="21"/>
          <w:szCs w:val="21"/>
        </w:rPr>
        <w:t>7</w:t>
      </w:r>
      <w:r w:rsidRPr="0024667C">
        <w:rPr>
          <w:rFonts w:ascii="Arial" w:hAnsi="Arial" w:cs="Arial"/>
          <w:sz w:val="21"/>
          <w:szCs w:val="21"/>
        </w:rPr>
        <w:t>.</w:t>
      </w:r>
    </w:p>
    <w:p w:rsidR="00A0208A" w:rsidRPr="0024667C" w:rsidRDefault="00A0208A" w:rsidP="00A0208A">
      <w:pPr>
        <w:pStyle w:val="Odlomakpopisa"/>
        <w:numPr>
          <w:ilvl w:val="0"/>
          <w:numId w:val="75"/>
        </w:numPr>
        <w:tabs>
          <w:tab w:val="left" w:pos="1164"/>
        </w:tabs>
        <w:spacing w:before="1"/>
        <w:ind w:firstLine="721"/>
        <w:rPr>
          <w:sz w:val="21"/>
          <w:szCs w:val="21"/>
        </w:rPr>
      </w:pPr>
      <w:r>
        <w:rPr>
          <w:sz w:val="21"/>
          <w:szCs w:val="21"/>
        </w:rPr>
        <w:t xml:space="preserve"> </w:t>
      </w:r>
      <w:r w:rsidR="00544436">
        <w:rPr>
          <w:sz w:val="21"/>
          <w:szCs w:val="21"/>
        </w:rPr>
        <w:t>Neizgrađena građevinska zemljišta u naselju i d</w:t>
      </w:r>
      <w:r w:rsidRPr="0024667C">
        <w:rPr>
          <w:sz w:val="21"/>
          <w:szCs w:val="21"/>
        </w:rPr>
        <w:t>vorišta</w:t>
      </w:r>
      <w:r w:rsidR="00544436">
        <w:rPr>
          <w:sz w:val="21"/>
          <w:szCs w:val="21"/>
        </w:rPr>
        <w:t xml:space="preserve"> stambenih i poslovnih zgrada</w:t>
      </w:r>
      <w:r w:rsidRPr="0024667C">
        <w:rPr>
          <w:sz w:val="21"/>
          <w:szCs w:val="21"/>
        </w:rPr>
        <w:t xml:space="preserve"> </w:t>
      </w:r>
      <w:r w:rsidR="00544436">
        <w:rPr>
          <w:sz w:val="21"/>
          <w:szCs w:val="21"/>
        </w:rPr>
        <w:t>uz javne površine</w:t>
      </w:r>
      <w:r w:rsidRPr="0024667C">
        <w:rPr>
          <w:sz w:val="21"/>
          <w:szCs w:val="21"/>
        </w:rPr>
        <w:t xml:space="preserve"> moraju se održavati čistima i</w:t>
      </w:r>
      <w:r w:rsidRPr="0024667C">
        <w:rPr>
          <w:spacing w:val="-12"/>
          <w:sz w:val="21"/>
          <w:szCs w:val="21"/>
        </w:rPr>
        <w:t xml:space="preserve"> </w:t>
      </w:r>
      <w:r w:rsidRPr="0024667C">
        <w:rPr>
          <w:sz w:val="21"/>
          <w:szCs w:val="21"/>
        </w:rPr>
        <w:t>urednima.</w:t>
      </w:r>
    </w:p>
    <w:p w:rsidR="00544436" w:rsidRPr="005B2CDA" w:rsidRDefault="00A0208A" w:rsidP="005B2CDA">
      <w:pPr>
        <w:pStyle w:val="Odlomakpopisa"/>
        <w:numPr>
          <w:ilvl w:val="0"/>
          <w:numId w:val="75"/>
        </w:numPr>
        <w:tabs>
          <w:tab w:val="left" w:pos="1197"/>
        </w:tabs>
        <w:spacing w:before="2"/>
        <w:ind w:right="125" w:firstLine="706"/>
        <w:jc w:val="both"/>
        <w:rPr>
          <w:sz w:val="21"/>
          <w:szCs w:val="21"/>
        </w:rPr>
      </w:pPr>
      <w:r w:rsidRPr="0024667C">
        <w:rPr>
          <w:sz w:val="21"/>
          <w:szCs w:val="21"/>
        </w:rPr>
        <w:t xml:space="preserve">Dvorišta, okućnice, vrtove, voćnjake, vinograde, livade, travnjake, neizgrađena građevinska zemljišta i druge slične površine koje </w:t>
      </w:r>
      <w:r w:rsidRPr="0024667C">
        <w:rPr>
          <w:spacing w:val="-3"/>
          <w:sz w:val="21"/>
          <w:szCs w:val="21"/>
        </w:rPr>
        <w:t xml:space="preserve">su </w:t>
      </w:r>
      <w:r w:rsidRPr="0024667C">
        <w:rPr>
          <w:sz w:val="21"/>
          <w:szCs w:val="21"/>
        </w:rPr>
        <w:t>vidljive s javne površine vlasnici, odnosno korisnici moraju održavati i obrađivati sukladno njihovoj namjeni i na taj način doprinositi uređenju grada i</w:t>
      </w:r>
      <w:r w:rsidRPr="0024667C">
        <w:rPr>
          <w:spacing w:val="-11"/>
          <w:sz w:val="21"/>
          <w:szCs w:val="21"/>
        </w:rPr>
        <w:t xml:space="preserve"> </w:t>
      </w:r>
      <w:r w:rsidRPr="0024667C">
        <w:rPr>
          <w:sz w:val="21"/>
          <w:szCs w:val="21"/>
        </w:rPr>
        <w:t>naselja.</w:t>
      </w:r>
      <w:r w:rsidR="00544436">
        <w:rPr>
          <w:sz w:val="21"/>
          <w:szCs w:val="21"/>
        </w:rPr>
        <w:t xml:space="preserve"> </w:t>
      </w:r>
    </w:p>
    <w:p w:rsidR="00A0208A" w:rsidRPr="0024667C" w:rsidRDefault="00A0208A" w:rsidP="00A0208A">
      <w:pPr>
        <w:pStyle w:val="Odlomakpopisa"/>
        <w:numPr>
          <w:ilvl w:val="0"/>
          <w:numId w:val="75"/>
        </w:numPr>
        <w:tabs>
          <w:tab w:val="left" w:pos="1164"/>
        </w:tabs>
        <w:spacing w:before="1"/>
        <w:ind w:right="122" w:firstLine="706"/>
        <w:jc w:val="both"/>
        <w:rPr>
          <w:sz w:val="21"/>
          <w:szCs w:val="21"/>
        </w:rPr>
      </w:pPr>
      <w:r w:rsidRPr="0024667C">
        <w:rPr>
          <w:sz w:val="21"/>
          <w:szCs w:val="21"/>
        </w:rPr>
        <w:t>Dvorišta, okućnice i vrtovi moraju se koristiti na način da s njih ne dolaze nikakvi štetni utjecaji na javne površine, susjedne građevine, komunalne objekte i uređaje i druge površine.</w:t>
      </w:r>
    </w:p>
    <w:p w:rsidR="00A0208A" w:rsidRPr="0024667C" w:rsidRDefault="00A0208A" w:rsidP="00A0208A">
      <w:pPr>
        <w:pStyle w:val="Odlomakpopisa"/>
        <w:numPr>
          <w:ilvl w:val="0"/>
          <w:numId w:val="75"/>
        </w:numPr>
        <w:tabs>
          <w:tab w:val="left" w:pos="1169"/>
        </w:tabs>
        <w:ind w:right="130" w:firstLine="706"/>
        <w:jc w:val="both"/>
        <w:rPr>
          <w:sz w:val="21"/>
          <w:szCs w:val="21"/>
        </w:rPr>
      </w:pPr>
      <w:r w:rsidRPr="0024667C">
        <w:rPr>
          <w:sz w:val="21"/>
          <w:szCs w:val="21"/>
        </w:rPr>
        <w:t>Ukrasni nasadi, voćke i druga stabla ne smiju svojim granama prelaziti na javne prometne površine te ne smiju biti posađeni tako da otežavaju preglednost odvijanja prometa.</w:t>
      </w:r>
    </w:p>
    <w:p w:rsidR="00A0208A" w:rsidRPr="0024667C" w:rsidRDefault="00A0208A" w:rsidP="00A0208A">
      <w:pPr>
        <w:pStyle w:val="Odlomakpopisa"/>
        <w:numPr>
          <w:ilvl w:val="0"/>
          <w:numId w:val="75"/>
        </w:numPr>
        <w:tabs>
          <w:tab w:val="left" w:pos="1149"/>
        </w:tabs>
        <w:ind w:left="1149"/>
        <w:rPr>
          <w:sz w:val="21"/>
          <w:szCs w:val="21"/>
        </w:rPr>
      </w:pPr>
      <w:r w:rsidRPr="0024667C">
        <w:rPr>
          <w:sz w:val="21"/>
          <w:szCs w:val="21"/>
        </w:rPr>
        <w:t xml:space="preserve">Korov uz ogradu i javnu površinu vlasnici ili korisnici dužni </w:t>
      </w:r>
      <w:r w:rsidRPr="0024667C">
        <w:rPr>
          <w:spacing w:val="-3"/>
          <w:sz w:val="21"/>
          <w:szCs w:val="21"/>
        </w:rPr>
        <w:t xml:space="preserve">su </w:t>
      </w:r>
      <w:r w:rsidRPr="0024667C">
        <w:rPr>
          <w:sz w:val="21"/>
          <w:szCs w:val="21"/>
        </w:rPr>
        <w:t>redovito</w:t>
      </w:r>
      <w:r w:rsidRPr="0024667C">
        <w:rPr>
          <w:spacing w:val="-15"/>
          <w:sz w:val="21"/>
          <w:szCs w:val="21"/>
        </w:rPr>
        <w:t xml:space="preserve"> </w:t>
      </w:r>
      <w:r w:rsidRPr="0024667C">
        <w:rPr>
          <w:sz w:val="21"/>
          <w:szCs w:val="21"/>
        </w:rPr>
        <w:t>uklanjati.</w:t>
      </w:r>
    </w:p>
    <w:p w:rsidR="00A0208A" w:rsidRPr="0024667C" w:rsidRDefault="00A0208A" w:rsidP="00A0208A">
      <w:pPr>
        <w:pStyle w:val="Odlomakpopisa"/>
        <w:numPr>
          <w:ilvl w:val="0"/>
          <w:numId w:val="75"/>
        </w:numPr>
        <w:tabs>
          <w:tab w:val="left" w:pos="1193"/>
        </w:tabs>
        <w:spacing w:before="1"/>
        <w:ind w:right="129" w:firstLine="721"/>
        <w:jc w:val="both"/>
        <w:rPr>
          <w:sz w:val="21"/>
          <w:szCs w:val="21"/>
        </w:rPr>
      </w:pPr>
      <w:r w:rsidRPr="0024667C">
        <w:rPr>
          <w:sz w:val="21"/>
          <w:szCs w:val="21"/>
        </w:rPr>
        <w:t xml:space="preserve">Vlasnici ili korisnici zidova oko stambenih zgrada ili zelenih površina moraju </w:t>
      </w:r>
      <w:r w:rsidRPr="0024667C">
        <w:rPr>
          <w:spacing w:val="-3"/>
          <w:sz w:val="21"/>
          <w:szCs w:val="21"/>
        </w:rPr>
        <w:t xml:space="preserve">sa </w:t>
      </w:r>
      <w:r w:rsidRPr="0024667C">
        <w:rPr>
          <w:sz w:val="21"/>
          <w:szCs w:val="21"/>
        </w:rPr>
        <w:t>zidova skidati korov te redovno kositi travnate površine neposrednu uz ogradni</w:t>
      </w:r>
      <w:r w:rsidRPr="0024667C">
        <w:rPr>
          <w:spacing w:val="-17"/>
          <w:sz w:val="21"/>
          <w:szCs w:val="21"/>
        </w:rPr>
        <w:t xml:space="preserve"> </w:t>
      </w:r>
      <w:r w:rsidRPr="0024667C">
        <w:rPr>
          <w:spacing w:val="2"/>
          <w:sz w:val="21"/>
          <w:szCs w:val="21"/>
        </w:rPr>
        <w:t>zid.</w:t>
      </w:r>
    </w:p>
    <w:p w:rsidR="00A0208A" w:rsidRPr="0024667C" w:rsidRDefault="00A0208A" w:rsidP="00A0208A">
      <w:pPr>
        <w:pStyle w:val="Odlomakpopisa"/>
        <w:numPr>
          <w:ilvl w:val="0"/>
          <w:numId w:val="75"/>
        </w:numPr>
        <w:tabs>
          <w:tab w:val="left" w:pos="1154"/>
        </w:tabs>
        <w:ind w:right="127" w:firstLine="706"/>
        <w:jc w:val="both"/>
        <w:rPr>
          <w:sz w:val="21"/>
          <w:szCs w:val="21"/>
        </w:rPr>
      </w:pPr>
      <w:r w:rsidRPr="0024667C">
        <w:rPr>
          <w:sz w:val="21"/>
          <w:szCs w:val="21"/>
        </w:rPr>
        <w:t>Lišće, cvjetove, plodove i grane koje padnu na javnu prometnu površinu vlasnici ili korisnici su dužni odmah ukloniti, a javnu površinu</w:t>
      </w:r>
      <w:r w:rsidRPr="0024667C">
        <w:rPr>
          <w:spacing w:val="-13"/>
          <w:sz w:val="21"/>
          <w:szCs w:val="21"/>
        </w:rPr>
        <w:t xml:space="preserve"> </w:t>
      </w:r>
      <w:r w:rsidRPr="0024667C">
        <w:rPr>
          <w:sz w:val="21"/>
          <w:szCs w:val="21"/>
        </w:rPr>
        <w:t>očistiti.</w:t>
      </w:r>
    </w:p>
    <w:p w:rsidR="00A0208A" w:rsidRPr="0024667C" w:rsidRDefault="00A0208A" w:rsidP="00A0208A">
      <w:pPr>
        <w:pStyle w:val="Odlomakpopisa"/>
        <w:numPr>
          <w:ilvl w:val="0"/>
          <w:numId w:val="75"/>
        </w:numPr>
        <w:tabs>
          <w:tab w:val="left" w:pos="1149"/>
        </w:tabs>
        <w:spacing w:before="1" w:line="251" w:lineRule="exact"/>
        <w:ind w:left="1149"/>
        <w:rPr>
          <w:sz w:val="21"/>
          <w:szCs w:val="21"/>
        </w:rPr>
      </w:pPr>
      <w:r w:rsidRPr="0024667C">
        <w:rPr>
          <w:sz w:val="21"/>
          <w:szCs w:val="21"/>
        </w:rPr>
        <w:t>Zabranjeno je spaljivanje svih vrsta otpada u dvorištima i</w:t>
      </w:r>
      <w:r w:rsidRPr="0024667C">
        <w:rPr>
          <w:spacing w:val="-15"/>
          <w:sz w:val="21"/>
          <w:szCs w:val="21"/>
        </w:rPr>
        <w:t xml:space="preserve"> </w:t>
      </w:r>
      <w:r w:rsidRPr="0024667C">
        <w:rPr>
          <w:sz w:val="21"/>
          <w:szCs w:val="21"/>
        </w:rPr>
        <w:t>vrtovima.</w:t>
      </w:r>
    </w:p>
    <w:p w:rsidR="00A0208A" w:rsidRDefault="00A0208A" w:rsidP="00A0208A">
      <w:pPr>
        <w:pStyle w:val="Odlomakpopisa"/>
        <w:numPr>
          <w:ilvl w:val="0"/>
          <w:numId w:val="75"/>
        </w:numPr>
        <w:tabs>
          <w:tab w:val="left" w:pos="1202"/>
        </w:tabs>
        <w:ind w:left="130" w:right="119" w:firstLine="707"/>
        <w:jc w:val="both"/>
        <w:rPr>
          <w:sz w:val="21"/>
          <w:szCs w:val="21"/>
        </w:rPr>
      </w:pPr>
      <w:r w:rsidRPr="0024667C">
        <w:rPr>
          <w:sz w:val="21"/>
          <w:szCs w:val="21"/>
        </w:rPr>
        <w:t xml:space="preserve">U dvorištima i vrtovima zabranjeno </w:t>
      </w:r>
      <w:r w:rsidRPr="0024667C">
        <w:rPr>
          <w:spacing w:val="-3"/>
          <w:sz w:val="21"/>
          <w:szCs w:val="21"/>
        </w:rPr>
        <w:t xml:space="preserve">je </w:t>
      </w:r>
      <w:r w:rsidRPr="0024667C">
        <w:rPr>
          <w:sz w:val="21"/>
          <w:szCs w:val="21"/>
        </w:rPr>
        <w:t>držati olupine automobila, brodica, bijelu tehniku, drveni i metalni otpad</w:t>
      </w:r>
      <w:r w:rsidR="00C21A72">
        <w:rPr>
          <w:sz w:val="21"/>
          <w:szCs w:val="21"/>
        </w:rPr>
        <w:t>, kontejnere</w:t>
      </w:r>
      <w:r w:rsidRPr="0024667C">
        <w:rPr>
          <w:sz w:val="21"/>
          <w:szCs w:val="21"/>
        </w:rPr>
        <w:t xml:space="preserve"> i ostale predmete koji narušavaju izgled ulice i okoliša ili su vidljivi s javne</w:t>
      </w:r>
      <w:r w:rsidRPr="0024667C">
        <w:rPr>
          <w:spacing w:val="-2"/>
          <w:sz w:val="21"/>
          <w:szCs w:val="21"/>
        </w:rPr>
        <w:t xml:space="preserve"> </w:t>
      </w:r>
      <w:r w:rsidRPr="0024667C">
        <w:rPr>
          <w:sz w:val="21"/>
          <w:szCs w:val="21"/>
        </w:rPr>
        <w:t>površine.</w:t>
      </w:r>
    </w:p>
    <w:p w:rsidR="00A0208A" w:rsidRPr="00A442C2" w:rsidRDefault="00A0208A" w:rsidP="00A0208A">
      <w:pPr>
        <w:pStyle w:val="Odlomakpopisa"/>
        <w:numPr>
          <w:ilvl w:val="0"/>
          <w:numId w:val="75"/>
        </w:numPr>
        <w:tabs>
          <w:tab w:val="left" w:pos="1202"/>
        </w:tabs>
        <w:ind w:left="130" w:right="119" w:firstLine="707"/>
        <w:jc w:val="both"/>
        <w:rPr>
          <w:sz w:val="21"/>
          <w:szCs w:val="21"/>
        </w:rPr>
      </w:pPr>
      <w:r w:rsidRPr="00A442C2">
        <w:rPr>
          <w:sz w:val="21"/>
          <w:szCs w:val="21"/>
        </w:rPr>
        <w:t>Vlasnik odnosno korisnik nekretnine dužan je podrezivati zelenilo zasađeno u dvorištu koje svojim granama prelazi na javno prometnu površinu tako da omogući nesmetan prolaz pješaka i vozila, preglednost prometne signalizacije i javne rasvjete.</w:t>
      </w:r>
    </w:p>
    <w:p w:rsidR="00A0208A" w:rsidRDefault="00A0208A" w:rsidP="00A0208A">
      <w:pPr>
        <w:pStyle w:val="Odlomakpopisa"/>
        <w:numPr>
          <w:ilvl w:val="0"/>
          <w:numId w:val="75"/>
        </w:numPr>
        <w:tabs>
          <w:tab w:val="left" w:pos="1202"/>
        </w:tabs>
        <w:ind w:left="130" w:right="119" w:firstLine="707"/>
        <w:jc w:val="both"/>
        <w:rPr>
          <w:sz w:val="21"/>
          <w:szCs w:val="21"/>
        </w:rPr>
      </w:pPr>
      <w:r w:rsidRPr="00A442C2">
        <w:rPr>
          <w:sz w:val="21"/>
          <w:szCs w:val="21"/>
        </w:rPr>
        <w:t xml:space="preserve">Na nekretninama koje su vidljive sa površine javne namjene nije dozvoljeno uskladištenje niti odlaganje građevinskog i drugog krupnog otpada te raznog materijala (drva za </w:t>
      </w:r>
      <w:proofErr w:type="spellStart"/>
      <w:r w:rsidRPr="00A442C2">
        <w:rPr>
          <w:sz w:val="21"/>
          <w:szCs w:val="21"/>
        </w:rPr>
        <w:t>ogrijev</w:t>
      </w:r>
      <w:proofErr w:type="spellEnd"/>
      <w:r w:rsidRPr="00A442C2">
        <w:rPr>
          <w:sz w:val="21"/>
          <w:szCs w:val="21"/>
        </w:rPr>
        <w:t>, ugljen, otpadno drvo, željezo, lim i slično.)</w:t>
      </w:r>
      <w:r w:rsidR="005B2CDA">
        <w:rPr>
          <w:sz w:val="21"/>
          <w:szCs w:val="21"/>
        </w:rPr>
        <w:t>.</w:t>
      </w:r>
    </w:p>
    <w:p w:rsidR="005B2CDA" w:rsidRDefault="005B2CDA" w:rsidP="00A0208A">
      <w:pPr>
        <w:pStyle w:val="Odlomakpopisa"/>
        <w:numPr>
          <w:ilvl w:val="0"/>
          <w:numId w:val="75"/>
        </w:numPr>
        <w:tabs>
          <w:tab w:val="left" w:pos="1202"/>
        </w:tabs>
        <w:ind w:left="130" w:right="119" w:firstLine="707"/>
        <w:jc w:val="both"/>
        <w:rPr>
          <w:sz w:val="21"/>
          <w:szCs w:val="21"/>
        </w:rPr>
      </w:pPr>
      <w:r>
        <w:rPr>
          <w:sz w:val="21"/>
          <w:szCs w:val="21"/>
        </w:rPr>
        <w:t>Ukoliko vlasnici odnosno korisnici dvorišta i neizgrađenih građevinskih parcela u ostavljenom roku ne postupe sukladno nalogu komunalnog redara nedostaci će se ukloniti putem treće osobe na trošak vlasnika odnosno korisnika .</w:t>
      </w:r>
    </w:p>
    <w:p w:rsidR="00143CC0" w:rsidRPr="0076045E" w:rsidRDefault="00143CC0" w:rsidP="0076045E">
      <w:pPr>
        <w:tabs>
          <w:tab w:val="left" w:pos="1202"/>
        </w:tabs>
        <w:ind w:right="119"/>
        <w:jc w:val="both"/>
        <w:rPr>
          <w:sz w:val="21"/>
          <w:szCs w:val="21"/>
        </w:rPr>
      </w:pPr>
    </w:p>
    <w:p w:rsidR="00A0208A" w:rsidRPr="00A442C2" w:rsidRDefault="00A0208A" w:rsidP="00A0208A">
      <w:pPr>
        <w:pStyle w:val="Odlomakpopisa"/>
        <w:tabs>
          <w:tab w:val="left" w:pos="1202"/>
        </w:tabs>
        <w:ind w:left="130" w:right="119" w:firstLine="0"/>
        <w:jc w:val="both"/>
        <w:rPr>
          <w:b/>
          <w:bCs/>
          <w:sz w:val="21"/>
          <w:szCs w:val="21"/>
        </w:rPr>
      </w:pPr>
    </w:p>
    <w:p w:rsidR="00A0208A" w:rsidRPr="00A442C2" w:rsidRDefault="00A0208A" w:rsidP="00A0208A">
      <w:pPr>
        <w:pStyle w:val="Odlomakpopisa"/>
        <w:tabs>
          <w:tab w:val="left" w:pos="1202"/>
        </w:tabs>
        <w:ind w:left="130" w:right="119" w:firstLine="0"/>
        <w:jc w:val="center"/>
        <w:rPr>
          <w:b/>
          <w:bCs/>
          <w:sz w:val="21"/>
          <w:szCs w:val="21"/>
        </w:rPr>
      </w:pPr>
      <w:r w:rsidRPr="00A442C2">
        <w:rPr>
          <w:b/>
          <w:bCs/>
          <w:sz w:val="21"/>
          <w:szCs w:val="21"/>
        </w:rPr>
        <w:t xml:space="preserve">Članak </w:t>
      </w:r>
      <w:r>
        <w:rPr>
          <w:b/>
          <w:bCs/>
          <w:sz w:val="21"/>
          <w:szCs w:val="21"/>
        </w:rPr>
        <w:t>4</w:t>
      </w:r>
      <w:r w:rsidR="004813CC">
        <w:rPr>
          <w:b/>
          <w:bCs/>
          <w:sz w:val="21"/>
          <w:szCs w:val="21"/>
        </w:rPr>
        <w:t>8</w:t>
      </w:r>
      <w:r w:rsidRPr="00A442C2">
        <w:rPr>
          <w:b/>
          <w:bCs/>
          <w:sz w:val="21"/>
          <w:szCs w:val="21"/>
        </w:rPr>
        <w:t>.</w:t>
      </w:r>
    </w:p>
    <w:p w:rsidR="00A0208A" w:rsidRPr="00A442C2" w:rsidRDefault="00A0208A" w:rsidP="00A0208A">
      <w:pPr>
        <w:pStyle w:val="Odlomakpopisa"/>
        <w:tabs>
          <w:tab w:val="left" w:pos="1202"/>
        </w:tabs>
        <w:ind w:left="130" w:right="119" w:firstLine="0"/>
        <w:rPr>
          <w:b/>
          <w:bCs/>
          <w:sz w:val="21"/>
          <w:szCs w:val="21"/>
        </w:rPr>
      </w:pPr>
    </w:p>
    <w:p w:rsidR="00A0208A" w:rsidRPr="00A442C2" w:rsidRDefault="00A0208A" w:rsidP="00A0208A">
      <w:pPr>
        <w:pStyle w:val="Odlomakpopisa"/>
        <w:tabs>
          <w:tab w:val="left" w:pos="1202"/>
        </w:tabs>
        <w:ind w:right="119" w:hanging="116"/>
        <w:rPr>
          <w:sz w:val="21"/>
          <w:szCs w:val="21"/>
        </w:rPr>
      </w:pPr>
      <w:r>
        <w:rPr>
          <w:sz w:val="21"/>
          <w:szCs w:val="21"/>
        </w:rPr>
        <w:tab/>
      </w:r>
      <w:r w:rsidR="004813CC">
        <w:rPr>
          <w:sz w:val="21"/>
          <w:szCs w:val="21"/>
        </w:rPr>
        <w:tab/>
      </w:r>
      <w:r>
        <w:rPr>
          <w:sz w:val="21"/>
          <w:szCs w:val="21"/>
        </w:rPr>
        <w:t>(1)</w:t>
      </w:r>
      <w:r w:rsidR="005B2CDA">
        <w:rPr>
          <w:sz w:val="21"/>
          <w:szCs w:val="21"/>
        </w:rPr>
        <w:t>Dvorište, v</w:t>
      </w:r>
      <w:r w:rsidRPr="00A442C2">
        <w:rPr>
          <w:sz w:val="21"/>
          <w:szCs w:val="21"/>
        </w:rPr>
        <w:t xml:space="preserve">rt, voćnjak i druga slična površina </w:t>
      </w:r>
      <w:proofErr w:type="spellStart"/>
      <w:r w:rsidRPr="00A442C2">
        <w:rPr>
          <w:sz w:val="21"/>
          <w:szCs w:val="21"/>
        </w:rPr>
        <w:t>spred</w:t>
      </w:r>
      <w:proofErr w:type="spellEnd"/>
      <w:r w:rsidRPr="00A442C2">
        <w:rPr>
          <w:sz w:val="21"/>
          <w:szCs w:val="21"/>
        </w:rPr>
        <w:t xml:space="preserve"> zgrade mora se ograditi.</w:t>
      </w:r>
    </w:p>
    <w:p w:rsidR="00A0208A" w:rsidRDefault="00A0208A" w:rsidP="00A0208A">
      <w:pPr>
        <w:pStyle w:val="Odlomakpopisa"/>
        <w:tabs>
          <w:tab w:val="left" w:pos="1202"/>
        </w:tabs>
        <w:ind w:right="119" w:hanging="116"/>
        <w:rPr>
          <w:ins w:id="6" w:author="Sanja Knapić" w:date="2019-06-28T10:05:00Z"/>
          <w:sz w:val="21"/>
          <w:szCs w:val="21"/>
        </w:rPr>
      </w:pPr>
      <w:r>
        <w:rPr>
          <w:sz w:val="21"/>
          <w:szCs w:val="21"/>
        </w:rPr>
        <w:tab/>
      </w:r>
      <w:r w:rsidR="004813CC">
        <w:rPr>
          <w:sz w:val="21"/>
          <w:szCs w:val="21"/>
        </w:rPr>
        <w:tab/>
      </w:r>
      <w:r>
        <w:rPr>
          <w:sz w:val="21"/>
          <w:szCs w:val="21"/>
        </w:rPr>
        <w:t>(2)</w:t>
      </w:r>
      <w:r w:rsidRPr="00A442C2">
        <w:rPr>
          <w:sz w:val="21"/>
          <w:szCs w:val="21"/>
        </w:rPr>
        <w:t>Ograda na površini javne namjene mora biti izgrađena tako da se uklapa u okolni izgled dijela naselja</w:t>
      </w:r>
      <w:r w:rsidR="00544436">
        <w:rPr>
          <w:sz w:val="21"/>
          <w:szCs w:val="21"/>
        </w:rPr>
        <w:t xml:space="preserve"> i ne smije biti izvedena od bodljikave žice, šiljaka i slično te mora biti postavljena na način da ne ometa sigurnost prometa i ljudi ali mora biti postavljena na način da spriječi ulazak divljih životinja.</w:t>
      </w:r>
    </w:p>
    <w:p w:rsidR="005D7F6B" w:rsidRPr="00A442C2" w:rsidRDefault="005D7F6B" w:rsidP="00A0208A">
      <w:pPr>
        <w:pStyle w:val="Odlomakpopisa"/>
        <w:tabs>
          <w:tab w:val="left" w:pos="1202"/>
        </w:tabs>
        <w:ind w:right="119" w:hanging="116"/>
        <w:rPr>
          <w:sz w:val="21"/>
          <w:szCs w:val="21"/>
        </w:rPr>
      </w:pPr>
    </w:p>
    <w:p w:rsidR="00E26936" w:rsidRDefault="00A0208A" w:rsidP="00E26936">
      <w:pPr>
        <w:pStyle w:val="Naslov1"/>
        <w:spacing w:before="48" w:line="508" w:lineRule="exact"/>
        <w:ind w:left="3895" w:right="3893"/>
        <w:jc w:val="center"/>
        <w:rPr>
          <w:rFonts w:ascii="Arial" w:hAnsi="Arial" w:cs="Arial"/>
          <w:sz w:val="21"/>
          <w:szCs w:val="21"/>
        </w:rPr>
      </w:pPr>
      <w:r w:rsidRPr="0024667C">
        <w:rPr>
          <w:rFonts w:ascii="Arial" w:hAnsi="Arial" w:cs="Arial"/>
          <w:sz w:val="21"/>
          <w:szCs w:val="21"/>
        </w:rPr>
        <w:t xml:space="preserve">Javna rasvjeta </w:t>
      </w:r>
    </w:p>
    <w:p w:rsidR="00A0208A" w:rsidRDefault="00D53FD5" w:rsidP="00D53FD5">
      <w:pPr>
        <w:pStyle w:val="Tijeloteksta"/>
        <w:spacing w:before="9"/>
        <w:jc w:val="center"/>
        <w:rPr>
          <w:rFonts w:ascii="Arial" w:hAnsi="Arial" w:cs="Arial"/>
          <w:b/>
          <w:bCs/>
          <w:sz w:val="21"/>
          <w:szCs w:val="21"/>
        </w:rPr>
      </w:pPr>
      <w:r w:rsidRPr="00D53FD5">
        <w:rPr>
          <w:rFonts w:ascii="Arial" w:hAnsi="Arial" w:cs="Arial"/>
          <w:b/>
          <w:bCs/>
          <w:sz w:val="21"/>
          <w:szCs w:val="21"/>
        </w:rPr>
        <w:t>Članak 4</w:t>
      </w:r>
      <w:r w:rsidR="004813CC">
        <w:rPr>
          <w:rFonts w:ascii="Arial" w:hAnsi="Arial" w:cs="Arial"/>
          <w:b/>
          <w:bCs/>
          <w:sz w:val="21"/>
          <w:szCs w:val="21"/>
        </w:rPr>
        <w:t>9</w:t>
      </w:r>
      <w:r w:rsidRPr="00D53FD5">
        <w:rPr>
          <w:rFonts w:ascii="Arial" w:hAnsi="Arial" w:cs="Arial"/>
          <w:b/>
          <w:bCs/>
          <w:sz w:val="21"/>
          <w:szCs w:val="21"/>
        </w:rPr>
        <w:t>.</w:t>
      </w:r>
    </w:p>
    <w:p w:rsidR="00D53FD5" w:rsidRDefault="00D53FD5" w:rsidP="00D53FD5">
      <w:pPr>
        <w:pStyle w:val="Tijeloteksta"/>
        <w:numPr>
          <w:ilvl w:val="0"/>
          <w:numId w:val="121"/>
        </w:numPr>
        <w:spacing w:before="9"/>
        <w:jc w:val="both"/>
        <w:rPr>
          <w:rFonts w:ascii="Arial" w:hAnsi="Arial" w:cs="Arial"/>
          <w:sz w:val="21"/>
          <w:szCs w:val="21"/>
        </w:rPr>
      </w:pPr>
      <w:r>
        <w:rPr>
          <w:rFonts w:ascii="Arial" w:hAnsi="Arial" w:cs="Arial"/>
          <w:sz w:val="21"/>
          <w:szCs w:val="21"/>
        </w:rPr>
        <w:t>Javna rasvjeta mora biti izvedena u skladu sa ekološkim i sigurnosnim normama i odgovarajućim tehničkim zahtjevima, uzimajući u obzir značaj pojedinih dijelova naselja i pojedinih javnih površina i potreba građana.</w:t>
      </w:r>
    </w:p>
    <w:p w:rsidR="00D53FD5" w:rsidRDefault="00D53FD5" w:rsidP="00D53FD5">
      <w:pPr>
        <w:pStyle w:val="Tijeloteksta"/>
        <w:numPr>
          <w:ilvl w:val="0"/>
          <w:numId w:val="121"/>
        </w:numPr>
        <w:spacing w:before="9"/>
        <w:jc w:val="both"/>
        <w:rPr>
          <w:rFonts w:ascii="Arial" w:hAnsi="Arial" w:cs="Arial"/>
          <w:sz w:val="21"/>
          <w:szCs w:val="21"/>
        </w:rPr>
      </w:pPr>
      <w:r>
        <w:rPr>
          <w:rFonts w:ascii="Arial" w:hAnsi="Arial" w:cs="Arial"/>
          <w:sz w:val="21"/>
          <w:szCs w:val="21"/>
        </w:rPr>
        <w:lastRenderedPageBreak/>
        <w:t>Rasvjetna tijela javne rasvjete ne smiju se oštećivati i uništavati.</w:t>
      </w:r>
    </w:p>
    <w:p w:rsidR="00D53FD5" w:rsidRDefault="00D53FD5" w:rsidP="00D53FD5">
      <w:pPr>
        <w:pStyle w:val="Tijeloteksta"/>
        <w:numPr>
          <w:ilvl w:val="0"/>
          <w:numId w:val="121"/>
        </w:numPr>
        <w:spacing w:before="9"/>
        <w:jc w:val="both"/>
        <w:rPr>
          <w:rFonts w:ascii="Arial" w:hAnsi="Arial" w:cs="Arial"/>
          <w:sz w:val="21"/>
          <w:szCs w:val="21"/>
        </w:rPr>
      </w:pPr>
      <w:r>
        <w:rPr>
          <w:rFonts w:ascii="Arial" w:hAnsi="Arial" w:cs="Arial"/>
          <w:sz w:val="21"/>
          <w:szCs w:val="21"/>
        </w:rPr>
        <w:t>Zabranjeno je vezivanje bicikala, rekvizita i ostalih naprava za stupove rasvjetnih tijela.</w:t>
      </w:r>
    </w:p>
    <w:p w:rsidR="00D53FD5" w:rsidRDefault="00D53FD5" w:rsidP="00D53FD5">
      <w:pPr>
        <w:pStyle w:val="Tijeloteksta"/>
        <w:numPr>
          <w:ilvl w:val="0"/>
          <w:numId w:val="121"/>
        </w:numPr>
        <w:spacing w:before="9"/>
        <w:jc w:val="both"/>
        <w:rPr>
          <w:rFonts w:ascii="Arial" w:hAnsi="Arial" w:cs="Arial"/>
          <w:sz w:val="21"/>
          <w:szCs w:val="21"/>
        </w:rPr>
      </w:pPr>
      <w:r>
        <w:rPr>
          <w:rFonts w:ascii="Arial" w:hAnsi="Arial" w:cs="Arial"/>
          <w:sz w:val="21"/>
          <w:szCs w:val="21"/>
        </w:rPr>
        <w:t>Na rasvjetne stupove nije dopušteno postavljanje oglasa, obavijesti</w:t>
      </w:r>
      <w:r w:rsidR="005D7F6B">
        <w:rPr>
          <w:rFonts w:ascii="Arial" w:hAnsi="Arial" w:cs="Arial"/>
          <w:sz w:val="21"/>
          <w:szCs w:val="21"/>
        </w:rPr>
        <w:t xml:space="preserve"> i </w:t>
      </w:r>
      <w:r>
        <w:rPr>
          <w:rFonts w:ascii="Arial" w:hAnsi="Arial" w:cs="Arial"/>
          <w:sz w:val="21"/>
          <w:szCs w:val="21"/>
        </w:rPr>
        <w:t>reklama</w:t>
      </w:r>
      <w:r w:rsidR="005D7F6B">
        <w:rPr>
          <w:rFonts w:ascii="Arial" w:hAnsi="Arial" w:cs="Arial"/>
          <w:sz w:val="21"/>
          <w:szCs w:val="21"/>
        </w:rPr>
        <w:t>,</w:t>
      </w:r>
      <w:r>
        <w:rPr>
          <w:rFonts w:ascii="Arial" w:hAnsi="Arial" w:cs="Arial"/>
          <w:sz w:val="21"/>
          <w:szCs w:val="21"/>
        </w:rPr>
        <w:t xml:space="preserve"> </w:t>
      </w:r>
      <w:r w:rsidR="00DC4682">
        <w:rPr>
          <w:rFonts w:ascii="Arial" w:hAnsi="Arial" w:cs="Arial"/>
          <w:sz w:val="21"/>
          <w:szCs w:val="21"/>
        </w:rPr>
        <w:t>iznimno dopušteno je post</w:t>
      </w:r>
      <w:r w:rsidR="005D7F6B">
        <w:rPr>
          <w:rFonts w:ascii="Arial" w:hAnsi="Arial" w:cs="Arial"/>
          <w:sz w:val="21"/>
          <w:szCs w:val="21"/>
        </w:rPr>
        <w:t>a</w:t>
      </w:r>
      <w:r w:rsidR="00DC4682">
        <w:rPr>
          <w:rFonts w:ascii="Arial" w:hAnsi="Arial" w:cs="Arial"/>
          <w:sz w:val="21"/>
          <w:szCs w:val="21"/>
        </w:rPr>
        <w:t>vlj</w:t>
      </w:r>
      <w:r w:rsidR="005D7F6B">
        <w:rPr>
          <w:rFonts w:ascii="Arial" w:hAnsi="Arial" w:cs="Arial"/>
          <w:sz w:val="21"/>
          <w:szCs w:val="21"/>
        </w:rPr>
        <w:t>a</w:t>
      </w:r>
      <w:r w:rsidR="00DC4682">
        <w:rPr>
          <w:rFonts w:ascii="Arial" w:hAnsi="Arial" w:cs="Arial"/>
          <w:sz w:val="21"/>
          <w:szCs w:val="21"/>
        </w:rPr>
        <w:t>nje košara za cvijeće</w:t>
      </w:r>
      <w:r w:rsidR="005D7F6B">
        <w:rPr>
          <w:rFonts w:ascii="Arial" w:hAnsi="Arial" w:cs="Arial"/>
          <w:sz w:val="21"/>
          <w:szCs w:val="21"/>
        </w:rPr>
        <w:t xml:space="preserve"> i oglasa/reklama na mjestima definiranim posebnom Odlukom.</w:t>
      </w:r>
      <w:r w:rsidR="00B77B44">
        <w:rPr>
          <w:rFonts w:ascii="Arial" w:hAnsi="Arial" w:cs="Arial"/>
          <w:sz w:val="21"/>
          <w:szCs w:val="21"/>
        </w:rPr>
        <w:t xml:space="preserve"> Oglasi odnosno reklame iz ovog članka mogu se postaviti za komercijalno i informativno oglašavanje na konstrukciju reklamnog panoa koja je izvedena od čeličnih pravokutnih cijevi dimenzija 60 x 40 x 3 mm međusobno spojenih varenjem a na stup se pričvršćuju obujmicama prilagođenih dimenzija ovisno o tipu stupa na koji se postavljaju. Kompletna konstrukcija reklamnog panoa mora biti zaštićena od hrđe vrućim cinčanjem</w:t>
      </w:r>
      <w:r w:rsidR="00C21A72">
        <w:rPr>
          <w:rFonts w:ascii="Arial" w:hAnsi="Arial" w:cs="Arial"/>
          <w:sz w:val="21"/>
          <w:szCs w:val="21"/>
        </w:rPr>
        <w:t>,  isključivo uz suglasnost/rješenje nadležnog upravnog tijela</w:t>
      </w:r>
    </w:p>
    <w:p w:rsidR="00D53FD5" w:rsidRDefault="00D53FD5" w:rsidP="00D53FD5">
      <w:pPr>
        <w:pStyle w:val="Tijeloteksta"/>
        <w:numPr>
          <w:ilvl w:val="0"/>
          <w:numId w:val="121"/>
        </w:numPr>
        <w:spacing w:before="9"/>
        <w:jc w:val="both"/>
        <w:rPr>
          <w:rFonts w:ascii="Arial" w:hAnsi="Arial" w:cs="Arial"/>
          <w:sz w:val="21"/>
          <w:szCs w:val="21"/>
        </w:rPr>
      </w:pPr>
      <w:r>
        <w:rPr>
          <w:rFonts w:ascii="Arial" w:hAnsi="Arial" w:cs="Arial"/>
          <w:sz w:val="21"/>
          <w:szCs w:val="21"/>
        </w:rPr>
        <w:t>Iznimno, na rasvjetne stupove moguće je objesiti elemente dekorativne javne rasvjete.</w:t>
      </w:r>
    </w:p>
    <w:p w:rsidR="00A32321" w:rsidRDefault="00A32321" w:rsidP="00D53FD5">
      <w:pPr>
        <w:pStyle w:val="Tijeloteksta"/>
        <w:numPr>
          <w:ilvl w:val="0"/>
          <w:numId w:val="121"/>
        </w:numPr>
        <w:spacing w:before="9"/>
        <w:jc w:val="both"/>
        <w:rPr>
          <w:rFonts w:ascii="Arial" w:hAnsi="Arial" w:cs="Arial"/>
          <w:sz w:val="21"/>
          <w:szCs w:val="21"/>
        </w:rPr>
      </w:pPr>
      <w:r>
        <w:rPr>
          <w:rFonts w:ascii="Arial" w:hAnsi="Arial" w:cs="Arial"/>
          <w:sz w:val="21"/>
          <w:szCs w:val="21"/>
        </w:rPr>
        <w:t>Javna rasvjeta mora u pravilu svijetliti cijele noći (u ljetnom razdoblju od 21,00 do 5,00 sati a u zimskom razdoblju od 17,00 do 6,00 sati idućeg dana) a u posebnim prigodama moguće je istu ugasiti, o čemu odlučuje Načelnik.</w:t>
      </w:r>
    </w:p>
    <w:p w:rsidR="00A32321" w:rsidRDefault="00A32321" w:rsidP="00D53FD5">
      <w:pPr>
        <w:pStyle w:val="Tijeloteksta"/>
        <w:numPr>
          <w:ilvl w:val="0"/>
          <w:numId w:val="121"/>
        </w:numPr>
        <w:spacing w:before="9"/>
        <w:jc w:val="both"/>
        <w:rPr>
          <w:rFonts w:ascii="Arial" w:hAnsi="Arial" w:cs="Arial"/>
          <w:sz w:val="21"/>
          <w:szCs w:val="21"/>
        </w:rPr>
      </w:pPr>
      <w:r>
        <w:rPr>
          <w:rFonts w:ascii="Arial" w:hAnsi="Arial" w:cs="Arial"/>
          <w:sz w:val="21"/>
          <w:szCs w:val="21"/>
        </w:rPr>
        <w:t>Za postavljanje sustava videonadzora na stupove javne rasvjete, potrebno je ishoditi prethodno odobrenje Upravnog odjela nadležnog za poslove komunalnog gospodarstva.</w:t>
      </w:r>
    </w:p>
    <w:p w:rsidR="005D7F6B" w:rsidRPr="00D53FD5" w:rsidRDefault="005D7F6B" w:rsidP="001613CE">
      <w:pPr>
        <w:pStyle w:val="Tijeloteksta"/>
        <w:numPr>
          <w:ilvl w:val="0"/>
          <w:numId w:val="121"/>
        </w:numPr>
        <w:spacing w:before="9"/>
        <w:jc w:val="both"/>
        <w:rPr>
          <w:rFonts w:ascii="Arial" w:hAnsi="Arial" w:cs="Arial"/>
          <w:sz w:val="21"/>
          <w:szCs w:val="21"/>
        </w:rPr>
      </w:pPr>
      <w:r w:rsidRPr="005D7F6B">
        <w:rPr>
          <w:rFonts w:ascii="Arial" w:hAnsi="Arial" w:cs="Arial"/>
          <w:sz w:val="21"/>
          <w:szCs w:val="21"/>
        </w:rPr>
        <w:t xml:space="preserve">Na području obuhvata povijesne jezgre naselja Medulin i u zbijenim dijelovima naselja na području Općine </w:t>
      </w:r>
      <w:r w:rsidR="001613CE">
        <w:rPr>
          <w:rFonts w:ascii="Arial" w:hAnsi="Arial" w:cs="Arial"/>
          <w:sz w:val="21"/>
          <w:szCs w:val="21"/>
        </w:rPr>
        <w:t>M</w:t>
      </w:r>
      <w:r w:rsidRPr="005D7F6B">
        <w:rPr>
          <w:rFonts w:ascii="Arial" w:hAnsi="Arial" w:cs="Arial"/>
          <w:sz w:val="21"/>
          <w:szCs w:val="21"/>
        </w:rPr>
        <w:t>edulin dopušteno je postavljanje rasvjetnih tijela rustika</w:t>
      </w:r>
      <w:r w:rsidR="001613CE">
        <w:rPr>
          <w:rFonts w:ascii="Arial" w:hAnsi="Arial" w:cs="Arial"/>
          <w:sz w:val="21"/>
          <w:szCs w:val="21"/>
        </w:rPr>
        <w:t>l</w:t>
      </w:r>
      <w:r w:rsidRPr="005D7F6B">
        <w:rPr>
          <w:rFonts w:ascii="Arial" w:hAnsi="Arial" w:cs="Arial"/>
          <w:sz w:val="21"/>
          <w:szCs w:val="21"/>
        </w:rPr>
        <w:t>nog tipa iznad ulaznih vrata ukoliko ulično osvjetljenje ne postoji ili nije dovoljno.</w:t>
      </w:r>
    </w:p>
    <w:p w:rsidR="00A0208A" w:rsidRPr="0024667C" w:rsidRDefault="00A0208A" w:rsidP="00D53FD5">
      <w:pPr>
        <w:pStyle w:val="Tijeloteksta"/>
        <w:spacing w:before="7"/>
        <w:jc w:val="both"/>
        <w:rPr>
          <w:rFonts w:ascii="Arial" w:hAnsi="Arial" w:cs="Arial"/>
          <w:sz w:val="21"/>
          <w:szCs w:val="21"/>
        </w:rPr>
      </w:pPr>
    </w:p>
    <w:p w:rsidR="00A0208A" w:rsidRPr="0024667C" w:rsidRDefault="00A0208A" w:rsidP="00A0208A">
      <w:pPr>
        <w:pStyle w:val="Naslov1"/>
        <w:ind w:left="2160" w:right="3249" w:firstLine="720"/>
        <w:jc w:val="center"/>
        <w:rPr>
          <w:rFonts w:ascii="Arial" w:hAnsi="Arial" w:cs="Arial"/>
          <w:sz w:val="21"/>
          <w:szCs w:val="21"/>
        </w:rPr>
      </w:pPr>
      <w:r w:rsidRPr="005D7F6B">
        <w:rPr>
          <w:rFonts w:ascii="Arial" w:hAnsi="Arial" w:cs="Arial"/>
          <w:sz w:val="21"/>
          <w:szCs w:val="21"/>
        </w:rPr>
        <w:t xml:space="preserve">Članak </w:t>
      </w:r>
      <w:r w:rsidR="004813CC">
        <w:rPr>
          <w:rFonts w:ascii="Arial" w:hAnsi="Arial" w:cs="Arial"/>
          <w:sz w:val="21"/>
          <w:szCs w:val="21"/>
        </w:rPr>
        <w:t>50</w:t>
      </w:r>
      <w:r w:rsidRPr="005D7F6B">
        <w:rPr>
          <w:rFonts w:ascii="Arial" w:hAnsi="Arial" w:cs="Arial"/>
          <w:sz w:val="21"/>
          <w:szCs w:val="21"/>
        </w:rPr>
        <w:t>.</w:t>
      </w:r>
    </w:p>
    <w:p w:rsidR="00A0208A" w:rsidRPr="0024667C" w:rsidRDefault="00A0208A" w:rsidP="00A0208A">
      <w:pPr>
        <w:pStyle w:val="Odlomakpopisa"/>
        <w:numPr>
          <w:ilvl w:val="0"/>
          <w:numId w:val="73"/>
        </w:numPr>
        <w:tabs>
          <w:tab w:val="left" w:pos="1159"/>
        </w:tabs>
        <w:spacing w:before="6"/>
        <w:ind w:right="124" w:firstLine="706"/>
        <w:jc w:val="both"/>
        <w:rPr>
          <w:sz w:val="21"/>
          <w:szCs w:val="21"/>
        </w:rPr>
      </w:pPr>
      <w:r w:rsidRPr="0024667C">
        <w:rPr>
          <w:sz w:val="21"/>
          <w:szCs w:val="21"/>
        </w:rPr>
        <w:t>Pravna ili fizička osoba koja obavlja djelatnost održavanja javne rasvjete dužna je redovito održavati objekte i uređaje javne rasvjete u ispravnom stanju u skladu s godišnjim programom održavanja komunalne</w:t>
      </w:r>
      <w:r w:rsidRPr="0024667C">
        <w:rPr>
          <w:spacing w:val="1"/>
          <w:sz w:val="21"/>
          <w:szCs w:val="21"/>
        </w:rPr>
        <w:t xml:space="preserve"> </w:t>
      </w:r>
      <w:r w:rsidRPr="0024667C">
        <w:rPr>
          <w:sz w:val="21"/>
          <w:szCs w:val="21"/>
        </w:rPr>
        <w:t>infrastrukture.</w:t>
      </w:r>
    </w:p>
    <w:p w:rsidR="00A0208A" w:rsidRPr="0024667C" w:rsidRDefault="00A0208A" w:rsidP="00A0208A">
      <w:pPr>
        <w:pStyle w:val="Odlomakpopisa"/>
        <w:numPr>
          <w:ilvl w:val="0"/>
          <w:numId w:val="73"/>
        </w:numPr>
        <w:tabs>
          <w:tab w:val="left" w:pos="1169"/>
        </w:tabs>
        <w:spacing w:line="242" w:lineRule="auto"/>
        <w:ind w:right="127" w:firstLine="706"/>
        <w:jc w:val="both"/>
        <w:rPr>
          <w:sz w:val="21"/>
          <w:szCs w:val="21"/>
        </w:rPr>
      </w:pPr>
      <w:r w:rsidRPr="0024667C">
        <w:rPr>
          <w:sz w:val="21"/>
          <w:szCs w:val="21"/>
        </w:rPr>
        <w:t xml:space="preserve">Uređajima i objektima javne rasvjete u vlasništvu </w:t>
      </w:r>
      <w:r>
        <w:rPr>
          <w:sz w:val="21"/>
          <w:szCs w:val="21"/>
        </w:rPr>
        <w:t>Općine</w:t>
      </w:r>
      <w:r w:rsidRPr="0024667C">
        <w:rPr>
          <w:sz w:val="21"/>
          <w:szCs w:val="21"/>
        </w:rPr>
        <w:t xml:space="preserve"> ne smije se koristiti bez odobrenja Upravnog odjela nadležnog za poslove komunalnog</w:t>
      </w:r>
      <w:r w:rsidRPr="0024667C">
        <w:rPr>
          <w:spacing w:val="-13"/>
          <w:sz w:val="21"/>
          <w:szCs w:val="21"/>
        </w:rPr>
        <w:t xml:space="preserve"> </w:t>
      </w:r>
      <w:r w:rsidRPr="0024667C">
        <w:rPr>
          <w:sz w:val="21"/>
          <w:szCs w:val="21"/>
        </w:rPr>
        <w:t>gospodarstva.</w:t>
      </w:r>
    </w:p>
    <w:p w:rsidR="00A0208A" w:rsidRPr="0024667C" w:rsidRDefault="00A0208A" w:rsidP="00A0208A">
      <w:pPr>
        <w:pStyle w:val="Tijeloteksta"/>
        <w:spacing w:before="1"/>
        <w:rPr>
          <w:rFonts w:ascii="Arial" w:hAnsi="Arial" w:cs="Arial"/>
          <w:sz w:val="21"/>
          <w:szCs w:val="21"/>
        </w:rPr>
      </w:pPr>
    </w:p>
    <w:p w:rsidR="00A0208A" w:rsidRPr="0024667C" w:rsidRDefault="00A0208A" w:rsidP="00A0208A">
      <w:pPr>
        <w:pStyle w:val="Naslov1"/>
        <w:ind w:left="2160" w:right="3249" w:firstLine="720"/>
        <w:jc w:val="center"/>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5</w:t>
      </w:r>
      <w:r w:rsidR="004813CC">
        <w:rPr>
          <w:rFonts w:ascii="Arial" w:hAnsi="Arial" w:cs="Arial"/>
          <w:sz w:val="21"/>
          <w:szCs w:val="21"/>
        </w:rPr>
        <w:t>1</w:t>
      </w:r>
      <w:r w:rsidRPr="0024667C">
        <w:rPr>
          <w:rFonts w:ascii="Arial" w:hAnsi="Arial" w:cs="Arial"/>
          <w:sz w:val="21"/>
          <w:szCs w:val="21"/>
        </w:rPr>
        <w:t>.</w:t>
      </w:r>
    </w:p>
    <w:p w:rsidR="00A0208A" w:rsidRPr="0024667C" w:rsidRDefault="00A0208A" w:rsidP="00A0208A">
      <w:pPr>
        <w:pStyle w:val="Odlomakpopisa"/>
        <w:numPr>
          <w:ilvl w:val="0"/>
          <w:numId w:val="72"/>
        </w:numPr>
        <w:tabs>
          <w:tab w:val="left" w:pos="1169"/>
        </w:tabs>
        <w:spacing w:before="6"/>
        <w:ind w:right="115" w:firstLine="706"/>
        <w:jc w:val="both"/>
        <w:rPr>
          <w:sz w:val="21"/>
          <w:szCs w:val="21"/>
        </w:rPr>
      </w:pPr>
      <w:r w:rsidRPr="0024667C">
        <w:rPr>
          <w:sz w:val="21"/>
          <w:szCs w:val="21"/>
        </w:rPr>
        <w:t xml:space="preserve">Za raspored, jačinu i vrstu rasvjete, te oblike rasvjetnih stupova i rasvjetnih tijela na prostoru </w:t>
      </w:r>
      <w:r w:rsidR="004813CC">
        <w:rPr>
          <w:sz w:val="21"/>
          <w:szCs w:val="21"/>
        </w:rPr>
        <w:t>povijesne jezgre</w:t>
      </w:r>
      <w:r w:rsidR="007862EA">
        <w:rPr>
          <w:sz w:val="21"/>
          <w:szCs w:val="21"/>
        </w:rPr>
        <w:t xml:space="preserve"> naselja Medulin</w:t>
      </w:r>
      <w:r w:rsidR="004813CC">
        <w:rPr>
          <w:sz w:val="21"/>
          <w:szCs w:val="21"/>
        </w:rPr>
        <w:t xml:space="preserve"> </w:t>
      </w:r>
      <w:r w:rsidR="00372B27">
        <w:rPr>
          <w:sz w:val="21"/>
          <w:szCs w:val="21"/>
        </w:rPr>
        <w:t>i zbijenih dijel</w:t>
      </w:r>
      <w:r w:rsidR="004813CC">
        <w:rPr>
          <w:sz w:val="21"/>
          <w:szCs w:val="21"/>
        </w:rPr>
        <w:t xml:space="preserve">ova </w:t>
      </w:r>
      <w:r w:rsidR="00372B27">
        <w:rPr>
          <w:sz w:val="21"/>
          <w:szCs w:val="21"/>
        </w:rPr>
        <w:t>naselja</w:t>
      </w:r>
      <w:r w:rsidRPr="0024667C">
        <w:rPr>
          <w:sz w:val="21"/>
          <w:szCs w:val="21"/>
        </w:rPr>
        <w:t xml:space="preserve"> potrebno </w:t>
      </w:r>
      <w:r w:rsidRPr="0024667C">
        <w:rPr>
          <w:spacing w:val="-3"/>
          <w:sz w:val="21"/>
          <w:szCs w:val="21"/>
        </w:rPr>
        <w:t xml:space="preserve">je </w:t>
      </w:r>
      <w:r w:rsidRPr="0024667C">
        <w:rPr>
          <w:sz w:val="21"/>
          <w:szCs w:val="21"/>
        </w:rPr>
        <w:t xml:space="preserve">pribaviti </w:t>
      </w:r>
      <w:r w:rsidR="00372B27">
        <w:rPr>
          <w:sz w:val="21"/>
          <w:szCs w:val="21"/>
        </w:rPr>
        <w:t>suglasnost Upravnog odjela za prostorno planiranje i zaštitu okoliša</w:t>
      </w:r>
      <w:r w:rsidR="007862EA">
        <w:rPr>
          <w:sz w:val="21"/>
          <w:szCs w:val="21"/>
        </w:rPr>
        <w:t xml:space="preserve"> a za ostala područja Općine Medulin uz suglasnost nadležnog upravnog odjela.</w:t>
      </w:r>
    </w:p>
    <w:p w:rsidR="001C3740" w:rsidRPr="001B5F45" w:rsidRDefault="00A0208A" w:rsidP="001B5F45">
      <w:pPr>
        <w:pStyle w:val="Odlomakpopisa"/>
        <w:numPr>
          <w:ilvl w:val="0"/>
          <w:numId w:val="72"/>
        </w:numPr>
        <w:tabs>
          <w:tab w:val="left" w:pos="1159"/>
        </w:tabs>
        <w:ind w:right="130" w:firstLine="706"/>
        <w:jc w:val="both"/>
        <w:rPr>
          <w:sz w:val="21"/>
          <w:szCs w:val="21"/>
        </w:rPr>
      </w:pPr>
      <w:r w:rsidRPr="0024667C">
        <w:rPr>
          <w:sz w:val="21"/>
          <w:szCs w:val="21"/>
        </w:rPr>
        <w:t xml:space="preserve">Kulturni spomenici koje odredi upravno tijelo </w:t>
      </w:r>
      <w:r w:rsidRPr="0024667C">
        <w:rPr>
          <w:spacing w:val="-3"/>
          <w:sz w:val="21"/>
          <w:szCs w:val="21"/>
        </w:rPr>
        <w:t xml:space="preserve">iz </w:t>
      </w:r>
      <w:r w:rsidRPr="0024667C">
        <w:rPr>
          <w:sz w:val="21"/>
          <w:szCs w:val="21"/>
        </w:rPr>
        <w:t>stavka 1. ovoga članka moraju biti osvijetljeni.</w:t>
      </w:r>
      <w:r w:rsidRPr="001B5F45">
        <w:rPr>
          <w:b/>
          <w:bCs/>
          <w:sz w:val="21"/>
          <w:szCs w:val="21"/>
        </w:rPr>
        <w:tab/>
      </w:r>
      <w:r w:rsidRPr="001B5F45">
        <w:rPr>
          <w:b/>
          <w:bCs/>
          <w:sz w:val="21"/>
          <w:szCs w:val="21"/>
        </w:rPr>
        <w:tab/>
        <w:t xml:space="preserve">    </w:t>
      </w:r>
    </w:p>
    <w:p w:rsidR="001C3740" w:rsidRDefault="001C3740" w:rsidP="00A0208A">
      <w:pPr>
        <w:pStyle w:val="Odlomakpopisa"/>
        <w:tabs>
          <w:tab w:val="left" w:pos="1159"/>
        </w:tabs>
        <w:ind w:right="130" w:firstLine="0"/>
        <w:rPr>
          <w:b/>
          <w:bCs/>
          <w:sz w:val="21"/>
          <w:szCs w:val="21"/>
        </w:rPr>
      </w:pPr>
    </w:p>
    <w:p w:rsidR="00A0208A" w:rsidRDefault="00A0208A" w:rsidP="001C3740">
      <w:pPr>
        <w:pStyle w:val="Odlomakpopisa"/>
        <w:tabs>
          <w:tab w:val="left" w:pos="1159"/>
        </w:tabs>
        <w:ind w:right="130" w:firstLine="0"/>
        <w:jc w:val="center"/>
        <w:rPr>
          <w:b/>
          <w:bCs/>
          <w:sz w:val="21"/>
          <w:szCs w:val="21"/>
        </w:rPr>
      </w:pPr>
      <w:r w:rsidRPr="00A96EC6">
        <w:rPr>
          <w:b/>
          <w:bCs/>
          <w:sz w:val="21"/>
          <w:szCs w:val="21"/>
        </w:rPr>
        <w:t xml:space="preserve">Članak </w:t>
      </w:r>
      <w:r>
        <w:rPr>
          <w:b/>
          <w:bCs/>
          <w:sz w:val="21"/>
          <w:szCs w:val="21"/>
        </w:rPr>
        <w:t>5</w:t>
      </w:r>
      <w:r w:rsidR="006B40E1">
        <w:rPr>
          <w:b/>
          <w:bCs/>
          <w:sz w:val="21"/>
          <w:szCs w:val="21"/>
        </w:rPr>
        <w:t>2</w:t>
      </w:r>
      <w:r w:rsidRPr="00A96EC6">
        <w:rPr>
          <w:b/>
          <w:bCs/>
          <w:sz w:val="21"/>
          <w:szCs w:val="21"/>
        </w:rPr>
        <w:t>.</w:t>
      </w:r>
    </w:p>
    <w:p w:rsidR="00A0208A" w:rsidRDefault="00A0208A" w:rsidP="00A0208A">
      <w:pPr>
        <w:pStyle w:val="Odlomakpopisa"/>
        <w:tabs>
          <w:tab w:val="left" w:pos="1159"/>
        </w:tabs>
        <w:ind w:right="130" w:firstLine="0"/>
        <w:rPr>
          <w:b/>
          <w:bCs/>
          <w:sz w:val="21"/>
          <w:szCs w:val="21"/>
        </w:rPr>
      </w:pPr>
    </w:p>
    <w:p w:rsidR="00A0208A" w:rsidRDefault="00A0208A" w:rsidP="00A0208A">
      <w:pPr>
        <w:pStyle w:val="Odlomakpopisa"/>
        <w:tabs>
          <w:tab w:val="left" w:pos="1159"/>
        </w:tabs>
        <w:ind w:right="130" w:hanging="116"/>
        <w:jc w:val="both"/>
        <w:rPr>
          <w:sz w:val="21"/>
          <w:szCs w:val="21"/>
        </w:rPr>
      </w:pPr>
      <w:r>
        <w:rPr>
          <w:sz w:val="21"/>
          <w:szCs w:val="21"/>
        </w:rPr>
        <w:tab/>
      </w:r>
      <w:r>
        <w:rPr>
          <w:sz w:val="21"/>
          <w:szCs w:val="21"/>
        </w:rPr>
        <w:tab/>
        <w:t>(1)Oštećivanje rasvjetnih tijela i uređaja javne rasvjete kažnjivo je prema odredbama ove Odluke.</w:t>
      </w:r>
    </w:p>
    <w:p w:rsidR="001C3740" w:rsidRPr="006B40E1" w:rsidRDefault="001C3740" w:rsidP="00A0208A">
      <w:pPr>
        <w:pStyle w:val="Odlomakpopisa"/>
        <w:tabs>
          <w:tab w:val="left" w:pos="1159"/>
        </w:tabs>
        <w:ind w:right="130" w:hanging="116"/>
        <w:jc w:val="both"/>
        <w:rPr>
          <w:b/>
          <w:bCs/>
          <w:sz w:val="21"/>
          <w:szCs w:val="21"/>
        </w:rPr>
      </w:pPr>
    </w:p>
    <w:p w:rsidR="006B40E1" w:rsidRDefault="006B40E1" w:rsidP="006B40E1">
      <w:pPr>
        <w:pStyle w:val="Odlomakpopisa"/>
        <w:tabs>
          <w:tab w:val="left" w:pos="1159"/>
        </w:tabs>
        <w:ind w:right="130" w:hanging="116"/>
        <w:jc w:val="center"/>
        <w:rPr>
          <w:b/>
          <w:bCs/>
          <w:sz w:val="21"/>
          <w:szCs w:val="21"/>
        </w:rPr>
      </w:pPr>
      <w:r w:rsidRPr="006B40E1">
        <w:rPr>
          <w:b/>
          <w:bCs/>
          <w:sz w:val="21"/>
          <w:szCs w:val="21"/>
        </w:rPr>
        <w:t>Članak 53.</w:t>
      </w:r>
    </w:p>
    <w:p w:rsidR="006B40E1" w:rsidRDefault="006B40E1" w:rsidP="006B40E1">
      <w:pPr>
        <w:pStyle w:val="Odlomakpopisa"/>
        <w:tabs>
          <w:tab w:val="left" w:pos="1159"/>
        </w:tabs>
        <w:ind w:right="130" w:hanging="116"/>
        <w:rPr>
          <w:b/>
          <w:bCs/>
          <w:sz w:val="21"/>
          <w:szCs w:val="21"/>
        </w:rPr>
      </w:pPr>
    </w:p>
    <w:p w:rsidR="006B40E1" w:rsidRPr="006B40E1" w:rsidRDefault="006B40E1" w:rsidP="006B40E1">
      <w:pPr>
        <w:pStyle w:val="Odlomakpopisa"/>
        <w:tabs>
          <w:tab w:val="left" w:pos="1159"/>
        </w:tabs>
        <w:ind w:right="130" w:hanging="116"/>
        <w:jc w:val="both"/>
        <w:rPr>
          <w:sz w:val="21"/>
          <w:szCs w:val="21"/>
        </w:rPr>
      </w:pPr>
      <w:r>
        <w:rPr>
          <w:b/>
          <w:bCs/>
          <w:sz w:val="21"/>
          <w:szCs w:val="21"/>
        </w:rPr>
        <w:tab/>
      </w:r>
      <w:r>
        <w:rPr>
          <w:b/>
          <w:bCs/>
          <w:sz w:val="21"/>
          <w:szCs w:val="21"/>
        </w:rPr>
        <w:tab/>
      </w:r>
      <w:r w:rsidRPr="006B40E1">
        <w:rPr>
          <w:sz w:val="21"/>
          <w:szCs w:val="21"/>
        </w:rPr>
        <w:t>(1)</w:t>
      </w:r>
      <w:r>
        <w:rPr>
          <w:sz w:val="21"/>
          <w:szCs w:val="21"/>
        </w:rPr>
        <w:t>Elektronička telekomunikacijska infrastruktura u pravilu se postavlja podzemno. Iznimno, ukoliko se postavlja nadzemno stup navedene infrastrukture mora biti isključivo betonski</w:t>
      </w:r>
      <w:r w:rsidR="00076F55">
        <w:rPr>
          <w:sz w:val="21"/>
          <w:szCs w:val="21"/>
        </w:rPr>
        <w:t xml:space="preserve">, metalni ili od adekvatnog čvrstog materijala, </w:t>
      </w:r>
      <w:proofErr w:type="spellStart"/>
      <w:r w:rsidR="00076F55">
        <w:rPr>
          <w:sz w:val="21"/>
          <w:szCs w:val="21"/>
        </w:rPr>
        <w:t>jednodijeli</w:t>
      </w:r>
      <w:proofErr w:type="spellEnd"/>
      <w:r w:rsidR="00076F55">
        <w:rPr>
          <w:sz w:val="21"/>
          <w:szCs w:val="21"/>
        </w:rPr>
        <w:t>.</w:t>
      </w:r>
    </w:p>
    <w:p w:rsidR="006B40E1" w:rsidRPr="006B40E1" w:rsidRDefault="006B40E1" w:rsidP="006B40E1">
      <w:pPr>
        <w:pStyle w:val="Odlomakpopisa"/>
        <w:tabs>
          <w:tab w:val="left" w:pos="1159"/>
        </w:tabs>
        <w:ind w:right="130" w:hanging="116"/>
        <w:rPr>
          <w:b/>
          <w:bCs/>
          <w:sz w:val="21"/>
          <w:szCs w:val="21"/>
        </w:rPr>
      </w:pPr>
    </w:p>
    <w:p w:rsidR="00A0208A" w:rsidRDefault="00A0208A" w:rsidP="00A0208A">
      <w:pPr>
        <w:pStyle w:val="Naslov1"/>
        <w:spacing w:before="51"/>
        <w:ind w:left="654" w:right="659"/>
        <w:jc w:val="center"/>
        <w:rPr>
          <w:rFonts w:ascii="Arial" w:hAnsi="Arial" w:cs="Arial"/>
          <w:sz w:val="21"/>
          <w:szCs w:val="21"/>
        </w:rPr>
      </w:pPr>
      <w:r w:rsidRPr="0024667C">
        <w:rPr>
          <w:rFonts w:ascii="Arial" w:hAnsi="Arial" w:cs="Arial"/>
          <w:sz w:val="21"/>
          <w:szCs w:val="21"/>
        </w:rPr>
        <w:t>Nazivi, izlozi, natpisi, tende</w:t>
      </w:r>
      <w:r>
        <w:rPr>
          <w:rFonts w:ascii="Arial" w:hAnsi="Arial" w:cs="Arial"/>
          <w:sz w:val="21"/>
          <w:szCs w:val="21"/>
        </w:rPr>
        <w:t>, suncobrani</w:t>
      </w:r>
      <w:r w:rsidRPr="0024667C">
        <w:rPr>
          <w:rFonts w:ascii="Arial" w:hAnsi="Arial" w:cs="Arial"/>
          <w:sz w:val="21"/>
          <w:szCs w:val="21"/>
        </w:rPr>
        <w:t xml:space="preserve"> i zaštitne naprave, antene i klima uređaji, kamere</w:t>
      </w:r>
    </w:p>
    <w:p w:rsidR="00A0208A" w:rsidRPr="0024667C" w:rsidRDefault="00A0208A" w:rsidP="00A0208A">
      <w:pPr>
        <w:pStyle w:val="Naslov1"/>
        <w:spacing w:before="51" w:line="504" w:lineRule="exact"/>
        <w:ind w:left="654" w:right="659"/>
        <w:jc w:val="center"/>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5</w:t>
      </w:r>
      <w:r w:rsidR="006B40E1">
        <w:rPr>
          <w:rFonts w:ascii="Arial" w:hAnsi="Arial" w:cs="Arial"/>
          <w:sz w:val="21"/>
          <w:szCs w:val="21"/>
        </w:rPr>
        <w:t>4</w:t>
      </w:r>
      <w:r w:rsidRPr="0024667C">
        <w:rPr>
          <w:rFonts w:ascii="Arial" w:hAnsi="Arial" w:cs="Arial"/>
          <w:sz w:val="21"/>
          <w:szCs w:val="21"/>
        </w:rPr>
        <w:t>.</w:t>
      </w:r>
    </w:p>
    <w:p w:rsidR="00A0208A" w:rsidRPr="0024667C" w:rsidRDefault="00A0208A" w:rsidP="006B40E1">
      <w:pPr>
        <w:pStyle w:val="Odlomakpopisa"/>
        <w:numPr>
          <w:ilvl w:val="0"/>
          <w:numId w:val="71"/>
        </w:numPr>
        <w:tabs>
          <w:tab w:val="left" w:pos="1207"/>
        </w:tabs>
        <w:spacing w:line="205" w:lineRule="exact"/>
        <w:ind w:firstLine="721"/>
        <w:jc w:val="both"/>
        <w:rPr>
          <w:sz w:val="21"/>
          <w:szCs w:val="21"/>
        </w:rPr>
      </w:pPr>
      <w:r w:rsidRPr="0024667C">
        <w:rPr>
          <w:sz w:val="21"/>
          <w:szCs w:val="21"/>
        </w:rPr>
        <w:t>Pravne i fizičke osobe, koje su to dužne na osnovi posebnih propisa, ističu</w:t>
      </w:r>
      <w:r w:rsidRPr="0024667C">
        <w:rPr>
          <w:spacing w:val="-11"/>
          <w:sz w:val="21"/>
          <w:szCs w:val="21"/>
        </w:rPr>
        <w:t xml:space="preserve"> </w:t>
      </w:r>
      <w:r w:rsidRPr="0024667C">
        <w:rPr>
          <w:sz w:val="21"/>
          <w:szCs w:val="21"/>
        </w:rPr>
        <w:t>na</w:t>
      </w:r>
    </w:p>
    <w:p w:rsidR="00A0208A" w:rsidRPr="0024667C" w:rsidRDefault="00A0208A" w:rsidP="006B40E1">
      <w:pPr>
        <w:pStyle w:val="Tijeloteksta"/>
        <w:spacing w:before="2"/>
        <w:ind w:right="128"/>
        <w:jc w:val="both"/>
        <w:rPr>
          <w:rFonts w:ascii="Arial" w:hAnsi="Arial" w:cs="Arial"/>
          <w:sz w:val="21"/>
          <w:szCs w:val="21"/>
        </w:rPr>
      </w:pPr>
      <w:r w:rsidRPr="0024667C">
        <w:rPr>
          <w:rFonts w:ascii="Arial" w:hAnsi="Arial" w:cs="Arial"/>
          <w:sz w:val="21"/>
          <w:szCs w:val="21"/>
        </w:rPr>
        <w:t>pročelju zgrade u kojoj koriste poslovni prostor, odnosno u kojoj je sjedište radnje, odgovarajući naziv, odnosno tvrtku (u nastavku teksta: naziv).</w:t>
      </w:r>
    </w:p>
    <w:p w:rsidR="00A0208A" w:rsidRDefault="00A0208A" w:rsidP="00A0208A">
      <w:pPr>
        <w:pStyle w:val="Odlomakpopisa"/>
        <w:numPr>
          <w:ilvl w:val="0"/>
          <w:numId w:val="71"/>
        </w:numPr>
        <w:tabs>
          <w:tab w:val="left" w:pos="1241"/>
        </w:tabs>
        <w:ind w:right="125" w:firstLine="721"/>
        <w:jc w:val="both"/>
        <w:rPr>
          <w:sz w:val="21"/>
          <w:szCs w:val="21"/>
        </w:rPr>
      </w:pPr>
      <w:r w:rsidRPr="0024667C">
        <w:rPr>
          <w:sz w:val="21"/>
          <w:szCs w:val="21"/>
        </w:rPr>
        <w:t>Naziv mora biti čitljiv, tehnički i estetski oblikovan, pravopisno napisan.</w:t>
      </w:r>
    </w:p>
    <w:p w:rsidR="006B40E1" w:rsidRPr="0024667C" w:rsidRDefault="006B40E1" w:rsidP="00A0208A">
      <w:pPr>
        <w:pStyle w:val="Odlomakpopisa"/>
        <w:numPr>
          <w:ilvl w:val="0"/>
          <w:numId w:val="71"/>
        </w:numPr>
        <w:tabs>
          <w:tab w:val="left" w:pos="1241"/>
        </w:tabs>
        <w:ind w:right="125" w:firstLine="721"/>
        <w:jc w:val="both"/>
        <w:rPr>
          <w:sz w:val="21"/>
          <w:szCs w:val="21"/>
        </w:rPr>
      </w:pPr>
      <w:r>
        <w:rPr>
          <w:sz w:val="21"/>
          <w:szCs w:val="21"/>
        </w:rPr>
        <w:t xml:space="preserve">Vlasnici zgrade odnosno suvlasnici posebnih dijelova dužni su dopustiti postavljanje </w:t>
      </w:r>
      <w:r>
        <w:rPr>
          <w:sz w:val="21"/>
          <w:szCs w:val="21"/>
        </w:rPr>
        <w:lastRenderedPageBreak/>
        <w:t>natpisne ploče tvrtke iz stavka 1. ovog članka.</w:t>
      </w:r>
    </w:p>
    <w:p w:rsidR="00A0208A" w:rsidRPr="0024667C" w:rsidRDefault="00A0208A" w:rsidP="00A0208A">
      <w:pPr>
        <w:pStyle w:val="Odlomakpopisa"/>
        <w:numPr>
          <w:ilvl w:val="0"/>
          <w:numId w:val="71"/>
        </w:numPr>
        <w:tabs>
          <w:tab w:val="left" w:pos="1169"/>
        </w:tabs>
        <w:spacing w:before="1" w:line="251" w:lineRule="exact"/>
        <w:ind w:left="1168" w:hanging="331"/>
        <w:jc w:val="both"/>
        <w:rPr>
          <w:sz w:val="21"/>
          <w:szCs w:val="21"/>
        </w:rPr>
      </w:pPr>
      <w:r w:rsidRPr="0024667C">
        <w:rPr>
          <w:sz w:val="21"/>
          <w:szCs w:val="21"/>
        </w:rPr>
        <w:t>Pravne i</w:t>
      </w:r>
      <w:r w:rsidRPr="0024667C">
        <w:rPr>
          <w:spacing w:val="24"/>
          <w:sz w:val="21"/>
          <w:szCs w:val="21"/>
        </w:rPr>
        <w:t xml:space="preserve"> </w:t>
      </w:r>
      <w:r w:rsidRPr="0024667C">
        <w:rPr>
          <w:sz w:val="21"/>
          <w:szCs w:val="21"/>
        </w:rPr>
        <w:t>fizičke osobe iz st. 1. ovog članka dužni su naziv ukloniti u roku od osam</w:t>
      </w:r>
    </w:p>
    <w:p w:rsidR="00A0208A" w:rsidRPr="0024667C" w:rsidRDefault="00A0208A" w:rsidP="00A0208A">
      <w:pPr>
        <w:pStyle w:val="Odlomakpopisa"/>
        <w:tabs>
          <w:tab w:val="left" w:pos="448"/>
        </w:tabs>
        <w:spacing w:line="251" w:lineRule="exact"/>
        <w:ind w:left="447" w:firstLine="0"/>
        <w:jc w:val="both"/>
        <w:rPr>
          <w:sz w:val="21"/>
          <w:szCs w:val="21"/>
        </w:rPr>
      </w:pPr>
      <w:r w:rsidRPr="0024667C">
        <w:rPr>
          <w:sz w:val="21"/>
          <w:szCs w:val="21"/>
        </w:rPr>
        <w:t>dana od dana prestanka obavljanja djelatnosti u poslovnom</w:t>
      </w:r>
      <w:r w:rsidRPr="0024667C">
        <w:rPr>
          <w:spacing w:val="-20"/>
          <w:sz w:val="21"/>
          <w:szCs w:val="21"/>
        </w:rPr>
        <w:t xml:space="preserve"> </w:t>
      </w:r>
      <w:r w:rsidRPr="0024667C">
        <w:rPr>
          <w:sz w:val="21"/>
          <w:szCs w:val="21"/>
        </w:rPr>
        <w:t>prostoru.</w:t>
      </w:r>
    </w:p>
    <w:p w:rsidR="00A0208A" w:rsidRPr="0024667C" w:rsidRDefault="00A0208A" w:rsidP="00A0208A">
      <w:pPr>
        <w:pStyle w:val="Tijeloteksta"/>
        <w:spacing w:before="10"/>
        <w:jc w:val="both"/>
        <w:rPr>
          <w:rFonts w:ascii="Arial" w:hAnsi="Arial" w:cs="Arial"/>
          <w:sz w:val="21"/>
          <w:szCs w:val="21"/>
        </w:rPr>
      </w:pPr>
    </w:p>
    <w:p w:rsidR="00A0208A" w:rsidRPr="0024667C" w:rsidRDefault="00A0208A" w:rsidP="00A0208A">
      <w:pPr>
        <w:pStyle w:val="Naslov1"/>
        <w:ind w:left="2160" w:right="3249" w:firstLine="720"/>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5</w:t>
      </w:r>
      <w:r w:rsidR="00D8779E">
        <w:rPr>
          <w:rFonts w:ascii="Arial" w:hAnsi="Arial" w:cs="Arial"/>
          <w:sz w:val="21"/>
          <w:szCs w:val="21"/>
        </w:rPr>
        <w:t>5</w:t>
      </w:r>
      <w:r w:rsidRPr="0024667C">
        <w:rPr>
          <w:rFonts w:ascii="Arial" w:hAnsi="Arial" w:cs="Arial"/>
          <w:sz w:val="21"/>
          <w:szCs w:val="21"/>
        </w:rPr>
        <w:t>.</w:t>
      </w:r>
    </w:p>
    <w:p w:rsidR="00A0208A" w:rsidRPr="0024667C" w:rsidRDefault="00A0208A" w:rsidP="00A0208A">
      <w:pPr>
        <w:pStyle w:val="Odlomakpopisa"/>
        <w:numPr>
          <w:ilvl w:val="1"/>
          <w:numId w:val="74"/>
        </w:numPr>
        <w:tabs>
          <w:tab w:val="left" w:pos="1202"/>
        </w:tabs>
        <w:spacing w:before="1"/>
        <w:ind w:right="125" w:firstLine="721"/>
        <w:jc w:val="both"/>
        <w:rPr>
          <w:sz w:val="21"/>
          <w:szCs w:val="21"/>
        </w:rPr>
      </w:pPr>
      <w:r w:rsidRPr="0024667C">
        <w:rPr>
          <w:sz w:val="21"/>
          <w:szCs w:val="21"/>
        </w:rPr>
        <w:t>Izlozi poslovnih prostora moraju biti tehnički i estetski oblikovani, odgovarajuće osvijetljeni i u skladu s izgledom zgrade i</w:t>
      </w:r>
      <w:r w:rsidRPr="0024667C">
        <w:rPr>
          <w:spacing w:val="-9"/>
          <w:sz w:val="21"/>
          <w:szCs w:val="21"/>
        </w:rPr>
        <w:t xml:space="preserve"> </w:t>
      </w:r>
      <w:r w:rsidRPr="0024667C">
        <w:rPr>
          <w:sz w:val="21"/>
          <w:szCs w:val="21"/>
        </w:rPr>
        <w:t>okoliša.</w:t>
      </w:r>
      <w:r>
        <w:rPr>
          <w:sz w:val="21"/>
          <w:szCs w:val="21"/>
        </w:rPr>
        <w:t xml:space="preserve"> </w:t>
      </w:r>
      <w:r w:rsidRPr="00CB2DBE">
        <w:rPr>
          <w:sz w:val="21"/>
          <w:szCs w:val="21"/>
        </w:rPr>
        <w:t>Izlog u smislu ovog članka čini zastakljeni otvor u zidovima zgrade i izložbeni ormarići koji služe javnom izlaganju robe ili koji služe za ugostiteljstvo, banku, agenciju, uredski prostor, obrtničku radnju ili drugu djelatnost.</w:t>
      </w:r>
    </w:p>
    <w:p w:rsidR="00A0208A" w:rsidRPr="0024667C" w:rsidRDefault="00A0208A" w:rsidP="00A0208A">
      <w:pPr>
        <w:pStyle w:val="Odlomakpopisa"/>
        <w:numPr>
          <w:ilvl w:val="1"/>
          <w:numId w:val="74"/>
        </w:numPr>
        <w:tabs>
          <w:tab w:val="left" w:pos="1178"/>
        </w:tabs>
        <w:spacing w:before="3"/>
        <w:ind w:right="129" w:firstLine="706"/>
        <w:jc w:val="both"/>
        <w:rPr>
          <w:sz w:val="21"/>
          <w:szCs w:val="21"/>
        </w:rPr>
      </w:pPr>
      <w:r w:rsidRPr="0024667C">
        <w:rPr>
          <w:sz w:val="21"/>
          <w:szCs w:val="21"/>
        </w:rPr>
        <w:t>Izlozi se ne smiju urediti na način da ugrožavaju sudionike u prometu, ometaju promet pješaka odnosno onemoguće korištenje javnih</w:t>
      </w:r>
      <w:r w:rsidRPr="0024667C">
        <w:rPr>
          <w:spacing w:val="-5"/>
          <w:sz w:val="21"/>
          <w:szCs w:val="21"/>
        </w:rPr>
        <w:t xml:space="preserve"> </w:t>
      </w:r>
      <w:r w:rsidRPr="0024667C">
        <w:rPr>
          <w:sz w:val="21"/>
          <w:szCs w:val="21"/>
        </w:rPr>
        <w:t>površina.</w:t>
      </w:r>
    </w:p>
    <w:p w:rsidR="00A0208A" w:rsidRPr="0024667C" w:rsidRDefault="00A0208A" w:rsidP="00A0208A">
      <w:pPr>
        <w:pStyle w:val="Odlomakpopisa"/>
        <w:numPr>
          <w:ilvl w:val="1"/>
          <w:numId w:val="74"/>
        </w:numPr>
        <w:tabs>
          <w:tab w:val="left" w:pos="1164"/>
        </w:tabs>
        <w:spacing w:line="251" w:lineRule="exact"/>
        <w:ind w:left="1163" w:hanging="326"/>
        <w:jc w:val="both"/>
        <w:rPr>
          <w:sz w:val="21"/>
          <w:szCs w:val="21"/>
        </w:rPr>
      </w:pPr>
      <w:r w:rsidRPr="0024667C">
        <w:rPr>
          <w:sz w:val="21"/>
          <w:szCs w:val="21"/>
        </w:rPr>
        <w:t xml:space="preserve">U izlozima </w:t>
      </w:r>
      <w:r w:rsidRPr="0024667C">
        <w:rPr>
          <w:spacing w:val="-3"/>
          <w:sz w:val="21"/>
          <w:szCs w:val="21"/>
        </w:rPr>
        <w:t xml:space="preserve">se </w:t>
      </w:r>
      <w:r w:rsidRPr="0024667C">
        <w:rPr>
          <w:sz w:val="21"/>
          <w:szCs w:val="21"/>
        </w:rPr>
        <w:t>ne smije držati prazna ambalaža ili skladištiti</w:t>
      </w:r>
      <w:r w:rsidRPr="0024667C">
        <w:rPr>
          <w:spacing w:val="-11"/>
          <w:sz w:val="21"/>
          <w:szCs w:val="21"/>
        </w:rPr>
        <w:t xml:space="preserve"> </w:t>
      </w:r>
      <w:r w:rsidRPr="0024667C">
        <w:rPr>
          <w:sz w:val="21"/>
          <w:szCs w:val="21"/>
        </w:rPr>
        <w:t>roba.</w:t>
      </w:r>
    </w:p>
    <w:p w:rsidR="00A0208A" w:rsidRPr="0024667C" w:rsidRDefault="00A0208A" w:rsidP="00A0208A">
      <w:pPr>
        <w:pStyle w:val="Odlomakpopisa"/>
        <w:numPr>
          <w:ilvl w:val="1"/>
          <w:numId w:val="74"/>
        </w:numPr>
        <w:tabs>
          <w:tab w:val="left" w:pos="1164"/>
        </w:tabs>
        <w:spacing w:before="2"/>
        <w:ind w:left="1163" w:hanging="326"/>
        <w:jc w:val="both"/>
        <w:rPr>
          <w:sz w:val="21"/>
          <w:szCs w:val="21"/>
        </w:rPr>
      </w:pPr>
      <w:r w:rsidRPr="0024667C">
        <w:rPr>
          <w:sz w:val="21"/>
          <w:szCs w:val="21"/>
        </w:rPr>
        <w:t>Izlozi se moraju redovito uređivati i</w:t>
      </w:r>
      <w:r w:rsidRPr="0024667C">
        <w:rPr>
          <w:spacing w:val="-1"/>
          <w:sz w:val="21"/>
          <w:szCs w:val="21"/>
        </w:rPr>
        <w:t xml:space="preserve"> </w:t>
      </w:r>
      <w:r w:rsidRPr="0024667C">
        <w:rPr>
          <w:sz w:val="21"/>
          <w:szCs w:val="21"/>
        </w:rPr>
        <w:t>čistiti.</w:t>
      </w:r>
    </w:p>
    <w:p w:rsidR="00A0208A" w:rsidRDefault="00A0208A" w:rsidP="00A0208A">
      <w:pPr>
        <w:pStyle w:val="Odlomakpopisa"/>
        <w:numPr>
          <w:ilvl w:val="1"/>
          <w:numId w:val="74"/>
        </w:numPr>
        <w:tabs>
          <w:tab w:val="left" w:pos="1202"/>
        </w:tabs>
        <w:spacing w:before="1"/>
        <w:ind w:right="126" w:firstLine="721"/>
        <w:jc w:val="both"/>
        <w:rPr>
          <w:sz w:val="21"/>
          <w:szCs w:val="21"/>
        </w:rPr>
      </w:pPr>
      <w:r w:rsidRPr="0024667C">
        <w:rPr>
          <w:sz w:val="21"/>
          <w:szCs w:val="21"/>
        </w:rPr>
        <w:t xml:space="preserve">Izlozi moraju biti adekvatno uređeni (rolo zavjese i sl.) i kada </w:t>
      </w:r>
      <w:r w:rsidRPr="0024667C">
        <w:rPr>
          <w:spacing w:val="-3"/>
          <w:sz w:val="21"/>
          <w:szCs w:val="21"/>
        </w:rPr>
        <w:t xml:space="preserve">se </w:t>
      </w:r>
      <w:r w:rsidRPr="0024667C">
        <w:rPr>
          <w:sz w:val="21"/>
          <w:szCs w:val="21"/>
        </w:rPr>
        <w:t>u poslovnom prostoru ne obavlja djelatnost, uz istaknutu obavijest u izlogu o razlozima ne obavljanja djelatnosti, te eventualnom početku obavljanja djelatnosti ili</w:t>
      </w:r>
      <w:r w:rsidRPr="0024667C">
        <w:rPr>
          <w:spacing w:val="-10"/>
          <w:sz w:val="21"/>
          <w:szCs w:val="21"/>
        </w:rPr>
        <w:t xml:space="preserve"> </w:t>
      </w:r>
      <w:r w:rsidRPr="0024667C">
        <w:rPr>
          <w:sz w:val="21"/>
          <w:szCs w:val="21"/>
        </w:rPr>
        <w:t>sl.</w:t>
      </w:r>
      <w:r w:rsidR="00B77B44">
        <w:rPr>
          <w:sz w:val="21"/>
          <w:szCs w:val="21"/>
        </w:rPr>
        <w:t xml:space="preserve"> Obljepljivanje izloga u svrhu reklamiranja vrši se uz odobrenje nadležnog upravnog odjela.</w:t>
      </w:r>
    </w:p>
    <w:p w:rsidR="00A0208A" w:rsidRPr="0024667C" w:rsidRDefault="00A0208A" w:rsidP="00A0208A">
      <w:pPr>
        <w:pStyle w:val="Odlomakpopisa"/>
        <w:numPr>
          <w:ilvl w:val="1"/>
          <w:numId w:val="74"/>
        </w:numPr>
        <w:tabs>
          <w:tab w:val="left" w:pos="1202"/>
        </w:tabs>
        <w:spacing w:before="1"/>
        <w:ind w:right="126" w:firstLine="721"/>
        <w:jc w:val="both"/>
        <w:rPr>
          <w:sz w:val="21"/>
          <w:szCs w:val="21"/>
        </w:rPr>
      </w:pPr>
      <w:r>
        <w:rPr>
          <w:sz w:val="21"/>
          <w:szCs w:val="21"/>
        </w:rPr>
        <w:t>Odredbe iz stavka 1., 2. i 3. ovog članka odnose se i na izloge poslovnih prostora koji se uređuju, adaptiraju ili se u njima trenutno ne obavlja djelatnost.</w:t>
      </w:r>
    </w:p>
    <w:p w:rsidR="00A0208A" w:rsidRPr="0024667C" w:rsidRDefault="00A0208A" w:rsidP="00A0208A">
      <w:pPr>
        <w:pStyle w:val="Odlomakpopisa"/>
        <w:numPr>
          <w:ilvl w:val="1"/>
          <w:numId w:val="74"/>
        </w:numPr>
        <w:tabs>
          <w:tab w:val="left" w:pos="1164"/>
        </w:tabs>
        <w:spacing w:before="2" w:line="237" w:lineRule="auto"/>
        <w:ind w:left="121" w:right="120" w:firstLine="716"/>
        <w:jc w:val="both"/>
        <w:rPr>
          <w:sz w:val="21"/>
          <w:szCs w:val="21"/>
        </w:rPr>
      </w:pPr>
      <w:r w:rsidRPr="0024667C">
        <w:rPr>
          <w:sz w:val="21"/>
          <w:szCs w:val="21"/>
        </w:rPr>
        <w:t xml:space="preserve">Oglašavanja ili obavijesti mogu se isticati u izlozima samo na način da </w:t>
      </w:r>
      <w:r w:rsidRPr="0024667C">
        <w:rPr>
          <w:spacing w:val="-3"/>
          <w:sz w:val="21"/>
          <w:szCs w:val="21"/>
        </w:rPr>
        <w:t xml:space="preserve">se </w:t>
      </w:r>
      <w:r w:rsidRPr="0024667C">
        <w:rPr>
          <w:sz w:val="21"/>
          <w:szCs w:val="21"/>
        </w:rPr>
        <w:t xml:space="preserve">uklope s izloženom robom, a ne smiju </w:t>
      </w:r>
      <w:r w:rsidRPr="0024667C">
        <w:rPr>
          <w:spacing w:val="-3"/>
          <w:sz w:val="21"/>
          <w:szCs w:val="21"/>
        </w:rPr>
        <w:t xml:space="preserve">se </w:t>
      </w:r>
      <w:r w:rsidRPr="0024667C">
        <w:rPr>
          <w:sz w:val="21"/>
          <w:szCs w:val="21"/>
        </w:rPr>
        <w:t>lijepiti na</w:t>
      </w:r>
      <w:r w:rsidRPr="0024667C">
        <w:rPr>
          <w:spacing w:val="-6"/>
          <w:sz w:val="21"/>
          <w:szCs w:val="21"/>
        </w:rPr>
        <w:t xml:space="preserve"> </w:t>
      </w:r>
      <w:r w:rsidRPr="0024667C">
        <w:rPr>
          <w:sz w:val="21"/>
          <w:szCs w:val="21"/>
        </w:rPr>
        <w:t>stakla.</w:t>
      </w:r>
    </w:p>
    <w:p w:rsidR="00A0208A" w:rsidRPr="0024667C" w:rsidRDefault="00A0208A" w:rsidP="00A0208A">
      <w:pPr>
        <w:pStyle w:val="Odlomakpopisa"/>
        <w:numPr>
          <w:ilvl w:val="1"/>
          <w:numId w:val="74"/>
        </w:numPr>
        <w:tabs>
          <w:tab w:val="left" w:pos="1231"/>
        </w:tabs>
        <w:spacing w:before="2"/>
        <w:ind w:right="126" w:firstLine="721"/>
        <w:jc w:val="both"/>
        <w:rPr>
          <w:sz w:val="21"/>
          <w:szCs w:val="21"/>
        </w:rPr>
      </w:pPr>
      <w:r w:rsidRPr="0024667C">
        <w:rPr>
          <w:sz w:val="21"/>
          <w:szCs w:val="21"/>
        </w:rPr>
        <w:t>Osvjetljenje izloga mora biti izvedeno u skladu sa suvremenom svjetlosnom tehnikom, a svjetlost ne smije izravno obasjavati prometnu</w:t>
      </w:r>
      <w:r w:rsidRPr="0024667C">
        <w:rPr>
          <w:spacing w:val="-16"/>
          <w:sz w:val="21"/>
          <w:szCs w:val="21"/>
        </w:rPr>
        <w:t xml:space="preserve"> </w:t>
      </w:r>
      <w:r w:rsidRPr="0024667C">
        <w:rPr>
          <w:sz w:val="21"/>
          <w:szCs w:val="21"/>
        </w:rPr>
        <w:t>površinu.</w:t>
      </w:r>
    </w:p>
    <w:p w:rsidR="001B5F45" w:rsidRDefault="00A0208A" w:rsidP="001B5F45">
      <w:pPr>
        <w:pStyle w:val="Odlomakpopisa"/>
        <w:numPr>
          <w:ilvl w:val="1"/>
          <w:numId w:val="74"/>
        </w:numPr>
        <w:tabs>
          <w:tab w:val="left" w:pos="1164"/>
        </w:tabs>
        <w:spacing w:before="2" w:line="251" w:lineRule="exact"/>
        <w:ind w:left="1163" w:hanging="326"/>
        <w:jc w:val="both"/>
        <w:rPr>
          <w:sz w:val="21"/>
          <w:szCs w:val="21"/>
        </w:rPr>
      </w:pPr>
      <w:r w:rsidRPr="0024667C">
        <w:rPr>
          <w:sz w:val="21"/>
          <w:szCs w:val="21"/>
        </w:rPr>
        <w:t>Izlozi moraju biti osvijetljeni cijelu</w:t>
      </w:r>
      <w:r w:rsidRPr="0024667C">
        <w:rPr>
          <w:spacing w:val="-7"/>
          <w:sz w:val="21"/>
          <w:szCs w:val="21"/>
        </w:rPr>
        <w:t xml:space="preserve"> </w:t>
      </w:r>
      <w:r w:rsidRPr="0024667C">
        <w:rPr>
          <w:sz w:val="21"/>
          <w:szCs w:val="21"/>
        </w:rPr>
        <w:t>noć.</w:t>
      </w:r>
      <w:r w:rsidR="001B5F45">
        <w:rPr>
          <w:sz w:val="21"/>
          <w:szCs w:val="21"/>
        </w:rPr>
        <w:t xml:space="preserve"> </w:t>
      </w:r>
    </w:p>
    <w:p w:rsidR="00A0208A" w:rsidRDefault="00A0208A" w:rsidP="001B5F45">
      <w:pPr>
        <w:pStyle w:val="Odlomakpopisa"/>
        <w:numPr>
          <w:ilvl w:val="1"/>
          <w:numId w:val="74"/>
        </w:numPr>
        <w:tabs>
          <w:tab w:val="left" w:pos="1164"/>
        </w:tabs>
        <w:spacing w:before="2" w:line="251" w:lineRule="exact"/>
        <w:ind w:left="1163" w:hanging="326"/>
        <w:jc w:val="both"/>
        <w:rPr>
          <w:sz w:val="21"/>
          <w:szCs w:val="21"/>
        </w:rPr>
      </w:pPr>
      <w:r w:rsidRPr="001B5F45">
        <w:rPr>
          <w:sz w:val="21"/>
          <w:szCs w:val="21"/>
        </w:rPr>
        <w:t>Na dane blagdana te povodom značajnih gospodarskih, kulturnih i sportskih manifestacija, izlozi moraju biti prigodno</w:t>
      </w:r>
      <w:r w:rsidRPr="001B5F45">
        <w:rPr>
          <w:spacing w:val="-13"/>
          <w:sz w:val="21"/>
          <w:szCs w:val="21"/>
        </w:rPr>
        <w:t xml:space="preserve"> </w:t>
      </w:r>
      <w:r w:rsidRPr="001B5F45">
        <w:rPr>
          <w:sz w:val="21"/>
          <w:szCs w:val="21"/>
        </w:rPr>
        <w:t>uređeni.</w:t>
      </w:r>
    </w:p>
    <w:p w:rsidR="001B5F45" w:rsidRPr="001B5F45" w:rsidRDefault="001B5F45" w:rsidP="001B5F45">
      <w:pPr>
        <w:pStyle w:val="Odlomakpopisa"/>
        <w:tabs>
          <w:tab w:val="left" w:pos="1164"/>
        </w:tabs>
        <w:spacing w:before="2" w:line="251" w:lineRule="exact"/>
        <w:ind w:left="1163" w:firstLine="0"/>
        <w:jc w:val="both"/>
        <w:rPr>
          <w:sz w:val="21"/>
          <w:szCs w:val="21"/>
        </w:rPr>
      </w:pPr>
    </w:p>
    <w:p w:rsidR="001B5F45" w:rsidRPr="001B5F45" w:rsidDel="005D7F6B" w:rsidRDefault="001B5F45" w:rsidP="001B5F45">
      <w:pPr>
        <w:rPr>
          <w:del w:id="7" w:author="Sanja Knapić" w:date="2019-06-28T10:02:00Z"/>
        </w:rPr>
      </w:pPr>
    </w:p>
    <w:p w:rsidR="00D42111" w:rsidRDefault="00D42111">
      <w:pPr>
        <w:rPr>
          <w:del w:id="8" w:author="Sanja Knapić" w:date="2019-06-28T10:03:00Z"/>
          <w:rFonts w:ascii="Arial" w:eastAsia="Arial" w:hAnsi="Arial" w:cs="Arial"/>
          <w:sz w:val="21"/>
          <w:szCs w:val="21"/>
          <w:lang w:bidi="hr-HR"/>
          <w:rPrChange w:id="9" w:author="Sanja Knapić" w:date="2019-06-28T10:02:00Z">
            <w:rPr>
              <w:del w:id="10" w:author="Sanja Knapić" w:date="2019-06-28T10:03:00Z"/>
              <w:rFonts w:ascii="Arial" w:hAnsi="Arial" w:cs="Arial"/>
              <w:sz w:val="21"/>
              <w:szCs w:val="21"/>
            </w:rPr>
          </w:rPrChange>
        </w:rPr>
        <w:sectPr w:rsidR="00D42111">
          <w:type w:val="continuous"/>
          <w:pgSz w:w="11910" w:h="16840"/>
          <w:pgMar w:top="1320" w:right="1300" w:bottom="280" w:left="1300" w:header="720" w:footer="720" w:gutter="0"/>
          <w:cols w:space="720"/>
        </w:sectPr>
      </w:pPr>
    </w:p>
    <w:p w:rsidR="00A0208A" w:rsidRPr="0024667C" w:rsidRDefault="00A0208A" w:rsidP="00143CC0">
      <w:pPr>
        <w:pStyle w:val="Naslov1"/>
        <w:spacing w:before="83"/>
        <w:jc w:val="center"/>
        <w:rPr>
          <w:rFonts w:ascii="Arial" w:hAnsi="Arial" w:cs="Arial"/>
          <w:sz w:val="21"/>
          <w:szCs w:val="21"/>
        </w:rPr>
      </w:pPr>
      <w:r w:rsidRPr="0024667C">
        <w:rPr>
          <w:rFonts w:ascii="Arial" w:hAnsi="Arial" w:cs="Arial"/>
          <w:sz w:val="21"/>
          <w:szCs w:val="21"/>
        </w:rPr>
        <w:lastRenderedPageBreak/>
        <w:t xml:space="preserve">Članak </w:t>
      </w:r>
      <w:r>
        <w:rPr>
          <w:rFonts w:ascii="Arial" w:hAnsi="Arial" w:cs="Arial"/>
          <w:sz w:val="21"/>
          <w:szCs w:val="21"/>
        </w:rPr>
        <w:t>5</w:t>
      </w:r>
      <w:r w:rsidR="00D8779E">
        <w:rPr>
          <w:rFonts w:ascii="Arial" w:hAnsi="Arial" w:cs="Arial"/>
          <w:sz w:val="21"/>
          <w:szCs w:val="21"/>
        </w:rPr>
        <w:t>6</w:t>
      </w:r>
      <w:r w:rsidRPr="0024667C">
        <w:rPr>
          <w:rFonts w:ascii="Arial" w:hAnsi="Arial" w:cs="Arial"/>
          <w:sz w:val="21"/>
          <w:szCs w:val="21"/>
        </w:rPr>
        <w:t>.</w:t>
      </w:r>
    </w:p>
    <w:p w:rsidR="00A0208A" w:rsidRPr="0024667C" w:rsidRDefault="00A0208A" w:rsidP="00A0208A">
      <w:pPr>
        <w:pStyle w:val="Odlomakpopisa"/>
        <w:numPr>
          <w:ilvl w:val="0"/>
          <w:numId w:val="70"/>
        </w:numPr>
        <w:tabs>
          <w:tab w:val="left" w:pos="1188"/>
        </w:tabs>
        <w:spacing w:before="6"/>
        <w:ind w:right="118" w:firstLine="716"/>
        <w:jc w:val="both"/>
        <w:rPr>
          <w:sz w:val="21"/>
          <w:szCs w:val="21"/>
        </w:rPr>
      </w:pPr>
      <w:r w:rsidRPr="0024667C">
        <w:rPr>
          <w:sz w:val="21"/>
          <w:szCs w:val="21"/>
        </w:rPr>
        <w:t xml:space="preserve">Na području </w:t>
      </w:r>
      <w:r w:rsidR="00FD7AF8">
        <w:rPr>
          <w:sz w:val="21"/>
          <w:szCs w:val="21"/>
        </w:rPr>
        <w:t>povijesn</w:t>
      </w:r>
      <w:r w:rsidR="00076F55">
        <w:rPr>
          <w:sz w:val="21"/>
          <w:szCs w:val="21"/>
        </w:rPr>
        <w:t>e</w:t>
      </w:r>
      <w:r w:rsidR="00FD7AF8">
        <w:rPr>
          <w:sz w:val="21"/>
          <w:szCs w:val="21"/>
        </w:rPr>
        <w:t xml:space="preserve"> jezgr</w:t>
      </w:r>
      <w:r w:rsidR="00076F55">
        <w:rPr>
          <w:sz w:val="21"/>
          <w:szCs w:val="21"/>
        </w:rPr>
        <w:t>e</w:t>
      </w:r>
      <w:r w:rsidR="00FD7AF8">
        <w:rPr>
          <w:sz w:val="21"/>
          <w:szCs w:val="21"/>
        </w:rPr>
        <w:t xml:space="preserve"> naselja Općine Medulin</w:t>
      </w:r>
      <w:r w:rsidRPr="0024667C">
        <w:rPr>
          <w:sz w:val="21"/>
          <w:szCs w:val="21"/>
        </w:rPr>
        <w:t xml:space="preserve"> zabranjeno </w:t>
      </w:r>
      <w:r w:rsidRPr="0024667C">
        <w:rPr>
          <w:spacing w:val="-3"/>
          <w:sz w:val="21"/>
          <w:szCs w:val="21"/>
        </w:rPr>
        <w:t xml:space="preserve">je </w:t>
      </w:r>
      <w:r w:rsidRPr="0024667C">
        <w:rPr>
          <w:sz w:val="21"/>
          <w:szCs w:val="21"/>
        </w:rPr>
        <w:t>robu i ostale predmete koji se prodaju vješati na vrata, prozore, tende, okvire ili na bilo koji drugi način isticati na pročelje zgrade gdje se poslovna prostorija nalazi ili postavljati na javnu površinu ispred poslovnih</w:t>
      </w:r>
      <w:r w:rsidRPr="0024667C">
        <w:rPr>
          <w:spacing w:val="-3"/>
          <w:sz w:val="21"/>
          <w:szCs w:val="21"/>
        </w:rPr>
        <w:t xml:space="preserve"> </w:t>
      </w:r>
      <w:r w:rsidRPr="0024667C">
        <w:rPr>
          <w:sz w:val="21"/>
          <w:szCs w:val="21"/>
        </w:rPr>
        <w:t>prostora</w:t>
      </w:r>
      <w:r w:rsidR="00FD7AF8">
        <w:rPr>
          <w:sz w:val="21"/>
          <w:szCs w:val="21"/>
        </w:rPr>
        <w:t>, sve sukladno Pravilniku o uređenju  povijesne cjeline jezgre naselja Medu</w:t>
      </w:r>
      <w:r w:rsidR="001B5F45">
        <w:rPr>
          <w:sz w:val="21"/>
          <w:szCs w:val="21"/>
        </w:rPr>
        <w:t>li</w:t>
      </w:r>
      <w:r w:rsidR="00FD7AF8">
        <w:rPr>
          <w:sz w:val="21"/>
          <w:szCs w:val="21"/>
        </w:rPr>
        <w:t xml:space="preserve">n a za ostala naselja sa područja Općine uz suglasnost Upravnog odjela </w:t>
      </w:r>
      <w:r w:rsidR="0052081E">
        <w:rPr>
          <w:sz w:val="21"/>
          <w:szCs w:val="21"/>
        </w:rPr>
        <w:t>za prostorno planiranje i zaštitu okoliša.</w:t>
      </w:r>
    </w:p>
    <w:p w:rsidR="00A0208A" w:rsidRPr="0024667C" w:rsidRDefault="00A0208A" w:rsidP="00A0208A">
      <w:pPr>
        <w:pStyle w:val="Odlomakpopisa"/>
        <w:numPr>
          <w:ilvl w:val="0"/>
          <w:numId w:val="70"/>
        </w:numPr>
        <w:tabs>
          <w:tab w:val="left" w:pos="1231"/>
        </w:tabs>
        <w:spacing w:before="2"/>
        <w:ind w:right="117" w:firstLine="716"/>
        <w:jc w:val="both"/>
        <w:rPr>
          <w:sz w:val="21"/>
          <w:szCs w:val="21"/>
        </w:rPr>
      </w:pPr>
      <w:r w:rsidRPr="0024667C">
        <w:rPr>
          <w:sz w:val="21"/>
          <w:szCs w:val="21"/>
        </w:rPr>
        <w:t xml:space="preserve">Iznimno od stavka 1. ovog članka, povodom značajnih javnih manifestacija, </w:t>
      </w:r>
      <w:r w:rsidR="0052081E">
        <w:rPr>
          <w:sz w:val="21"/>
          <w:szCs w:val="21"/>
        </w:rPr>
        <w:t>nadležn</w:t>
      </w:r>
      <w:r w:rsidR="001C3740">
        <w:rPr>
          <w:sz w:val="21"/>
          <w:szCs w:val="21"/>
        </w:rPr>
        <w:t>i</w:t>
      </w:r>
      <w:r w:rsidR="0052081E">
        <w:rPr>
          <w:sz w:val="21"/>
          <w:szCs w:val="21"/>
        </w:rPr>
        <w:t xml:space="preserve"> Odjel</w:t>
      </w:r>
      <w:r w:rsidR="0052081E" w:rsidRPr="0024667C">
        <w:rPr>
          <w:sz w:val="21"/>
          <w:szCs w:val="21"/>
        </w:rPr>
        <w:t xml:space="preserve"> </w:t>
      </w:r>
      <w:r w:rsidRPr="0024667C">
        <w:rPr>
          <w:sz w:val="21"/>
          <w:szCs w:val="21"/>
        </w:rPr>
        <w:t>može privremeno odobriti izlaganje robe i ostalih predmeta na pročelja zgrada i javne</w:t>
      </w:r>
      <w:r w:rsidRPr="0024667C">
        <w:rPr>
          <w:spacing w:val="1"/>
          <w:sz w:val="21"/>
          <w:szCs w:val="21"/>
        </w:rPr>
        <w:t xml:space="preserve"> </w:t>
      </w:r>
      <w:r w:rsidRPr="0024667C">
        <w:rPr>
          <w:sz w:val="21"/>
          <w:szCs w:val="21"/>
        </w:rPr>
        <w:t>površine.</w:t>
      </w:r>
    </w:p>
    <w:p w:rsidR="00A0208A" w:rsidRPr="0024667C" w:rsidRDefault="00A0208A" w:rsidP="00A0208A">
      <w:pPr>
        <w:pStyle w:val="Odlomakpopisa"/>
        <w:numPr>
          <w:ilvl w:val="0"/>
          <w:numId w:val="70"/>
        </w:numPr>
        <w:tabs>
          <w:tab w:val="left" w:pos="1188"/>
        </w:tabs>
        <w:ind w:right="120" w:firstLine="716"/>
        <w:jc w:val="both"/>
        <w:rPr>
          <w:sz w:val="21"/>
          <w:szCs w:val="21"/>
        </w:rPr>
      </w:pPr>
      <w:r w:rsidRPr="0024667C">
        <w:rPr>
          <w:sz w:val="21"/>
          <w:szCs w:val="21"/>
        </w:rPr>
        <w:t xml:space="preserve">Iznimno od stavka 1. ovog članka, može se odobriti izlaganje umjetničkih slika i radova, fotografija, razglednica te izvornih istarskih suvenira na javnoj površini, uz pročelje zgrade u kojoj se poslovna prostorija nalazi, a način i uvjeti njihovog izlaganja određuju </w:t>
      </w:r>
      <w:r w:rsidRPr="0024667C">
        <w:rPr>
          <w:spacing w:val="-3"/>
          <w:sz w:val="21"/>
          <w:szCs w:val="21"/>
        </w:rPr>
        <w:t>se</w:t>
      </w:r>
      <w:r w:rsidR="001C3740">
        <w:rPr>
          <w:spacing w:val="-3"/>
          <w:sz w:val="21"/>
          <w:szCs w:val="21"/>
        </w:rPr>
        <w:t xml:space="preserve"> na temelju dobivene suglasnosti </w:t>
      </w:r>
      <w:r w:rsidRPr="0024667C">
        <w:rPr>
          <w:spacing w:val="-7"/>
          <w:sz w:val="21"/>
          <w:szCs w:val="21"/>
        </w:rPr>
        <w:t xml:space="preserve"> </w:t>
      </w:r>
      <w:r w:rsidR="0052081E">
        <w:rPr>
          <w:spacing w:val="-7"/>
          <w:sz w:val="21"/>
          <w:szCs w:val="21"/>
        </w:rPr>
        <w:t>nadležn</w:t>
      </w:r>
      <w:r w:rsidR="001C3740">
        <w:rPr>
          <w:spacing w:val="-7"/>
          <w:sz w:val="21"/>
          <w:szCs w:val="21"/>
        </w:rPr>
        <w:t>og</w:t>
      </w:r>
      <w:r w:rsidR="0052081E">
        <w:rPr>
          <w:spacing w:val="-7"/>
          <w:sz w:val="21"/>
          <w:szCs w:val="21"/>
        </w:rPr>
        <w:t xml:space="preserve"> Upravn</w:t>
      </w:r>
      <w:r w:rsidR="001C3740">
        <w:rPr>
          <w:spacing w:val="-7"/>
          <w:sz w:val="21"/>
          <w:szCs w:val="21"/>
        </w:rPr>
        <w:t xml:space="preserve">og </w:t>
      </w:r>
      <w:r w:rsidR="0052081E">
        <w:rPr>
          <w:spacing w:val="-7"/>
          <w:sz w:val="21"/>
          <w:szCs w:val="21"/>
        </w:rPr>
        <w:t xml:space="preserve"> odjel</w:t>
      </w:r>
      <w:r w:rsidR="001C3740">
        <w:rPr>
          <w:spacing w:val="-7"/>
          <w:sz w:val="21"/>
          <w:szCs w:val="21"/>
        </w:rPr>
        <w:t>a</w:t>
      </w:r>
      <w:r w:rsidRPr="0024667C">
        <w:rPr>
          <w:sz w:val="21"/>
          <w:szCs w:val="21"/>
        </w:rPr>
        <w:t>.</w:t>
      </w:r>
    </w:p>
    <w:p w:rsidR="00A0208A" w:rsidRPr="0024667C" w:rsidRDefault="00A0208A" w:rsidP="00A0208A">
      <w:pPr>
        <w:pStyle w:val="Odlomakpopisa"/>
        <w:numPr>
          <w:ilvl w:val="0"/>
          <w:numId w:val="70"/>
        </w:numPr>
        <w:tabs>
          <w:tab w:val="left" w:pos="1183"/>
        </w:tabs>
        <w:spacing w:before="1"/>
        <w:ind w:right="129" w:firstLine="716"/>
        <w:jc w:val="both"/>
        <w:rPr>
          <w:sz w:val="21"/>
          <w:szCs w:val="21"/>
        </w:rPr>
      </w:pPr>
      <w:r w:rsidRPr="0024667C">
        <w:rPr>
          <w:sz w:val="21"/>
          <w:szCs w:val="21"/>
        </w:rPr>
        <w:t xml:space="preserve">Odredba stavka 3. ovog članka ne odnosi </w:t>
      </w:r>
      <w:r w:rsidRPr="0024667C">
        <w:rPr>
          <w:spacing w:val="-3"/>
          <w:sz w:val="21"/>
          <w:szCs w:val="21"/>
        </w:rPr>
        <w:t xml:space="preserve">se </w:t>
      </w:r>
      <w:r w:rsidRPr="0024667C">
        <w:rPr>
          <w:sz w:val="21"/>
          <w:szCs w:val="21"/>
        </w:rPr>
        <w:t>na odjeću, obuću i dodatke (torbe, galanterija i sl.), prehrambene proizvode, rekvizite za plažu, školjke, plastične predmete, masovne proizvode i sličnu trgovačku</w:t>
      </w:r>
      <w:r w:rsidRPr="0024667C">
        <w:rPr>
          <w:spacing w:val="-1"/>
          <w:sz w:val="21"/>
          <w:szCs w:val="21"/>
        </w:rPr>
        <w:t xml:space="preserve"> </w:t>
      </w:r>
      <w:r w:rsidRPr="0024667C">
        <w:rPr>
          <w:sz w:val="21"/>
          <w:szCs w:val="21"/>
        </w:rPr>
        <w:t>robu.</w:t>
      </w:r>
    </w:p>
    <w:p w:rsidR="00A0208A" w:rsidRPr="0024667C" w:rsidRDefault="00A0208A" w:rsidP="00A0208A">
      <w:pPr>
        <w:pStyle w:val="Tijeloteksta"/>
        <w:spacing w:before="8"/>
        <w:rPr>
          <w:rFonts w:ascii="Arial" w:hAnsi="Arial" w:cs="Arial"/>
          <w:sz w:val="21"/>
          <w:szCs w:val="21"/>
        </w:rPr>
      </w:pPr>
    </w:p>
    <w:p w:rsidR="00A0208A" w:rsidRPr="0024667C" w:rsidRDefault="00A0208A" w:rsidP="00A0208A">
      <w:pPr>
        <w:pStyle w:val="Naslov1"/>
        <w:ind w:left="4136"/>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5</w:t>
      </w:r>
      <w:r w:rsidR="00D8779E">
        <w:rPr>
          <w:rFonts w:ascii="Arial" w:hAnsi="Arial" w:cs="Arial"/>
          <w:sz w:val="21"/>
          <w:szCs w:val="21"/>
        </w:rPr>
        <w:t>7</w:t>
      </w:r>
      <w:r w:rsidRPr="0024667C">
        <w:rPr>
          <w:rFonts w:ascii="Arial" w:hAnsi="Arial" w:cs="Arial"/>
          <w:sz w:val="21"/>
          <w:szCs w:val="21"/>
        </w:rPr>
        <w:t>.</w:t>
      </w:r>
    </w:p>
    <w:p w:rsidR="00A0208A" w:rsidRDefault="00A0208A" w:rsidP="00A0208A">
      <w:pPr>
        <w:pStyle w:val="Odlomakpopisa"/>
        <w:numPr>
          <w:ilvl w:val="0"/>
          <w:numId w:val="69"/>
        </w:numPr>
        <w:tabs>
          <w:tab w:val="left" w:pos="1260"/>
        </w:tabs>
        <w:spacing w:before="1"/>
        <w:ind w:right="124" w:firstLine="711"/>
        <w:jc w:val="both"/>
        <w:rPr>
          <w:sz w:val="21"/>
          <w:szCs w:val="21"/>
        </w:rPr>
      </w:pPr>
      <w:r w:rsidRPr="0024667C">
        <w:rPr>
          <w:sz w:val="21"/>
          <w:szCs w:val="21"/>
        </w:rPr>
        <w:t>Natpisi imena</w:t>
      </w:r>
      <w:r w:rsidR="0052081E">
        <w:rPr>
          <w:sz w:val="21"/>
          <w:szCs w:val="21"/>
        </w:rPr>
        <w:t>/reklama</w:t>
      </w:r>
      <w:r w:rsidRPr="0024667C">
        <w:rPr>
          <w:sz w:val="21"/>
          <w:szCs w:val="21"/>
        </w:rPr>
        <w:t xml:space="preserve"> poslovnog prostora odnosno trgovine ili namjene mogu se postavljati na pročelja, u pravilu iznad otvora poslovnih prostora, a ispod prvog vijenca građevine</w:t>
      </w:r>
      <w:r w:rsidR="00142058">
        <w:rPr>
          <w:sz w:val="21"/>
          <w:szCs w:val="21"/>
        </w:rPr>
        <w:t xml:space="preserve"> i to jedino na građevini u kojoj se nalazi poslovni prostor</w:t>
      </w:r>
      <w:r w:rsidRPr="0024667C">
        <w:rPr>
          <w:sz w:val="21"/>
          <w:szCs w:val="21"/>
        </w:rPr>
        <w:t>.</w:t>
      </w:r>
    </w:p>
    <w:p w:rsidR="00142058" w:rsidRDefault="00435DC2" w:rsidP="00435DC2">
      <w:pPr>
        <w:pStyle w:val="Odlomakpopisa"/>
        <w:tabs>
          <w:tab w:val="left" w:pos="1260"/>
        </w:tabs>
        <w:spacing w:before="1"/>
        <w:ind w:left="126" w:right="124" w:firstLine="0"/>
        <w:jc w:val="both"/>
        <w:rPr>
          <w:ins w:id="11" w:author="Nina Velkavrh" w:date="2019-06-27T14:27:00Z"/>
          <w:sz w:val="21"/>
          <w:szCs w:val="21"/>
        </w:rPr>
      </w:pPr>
      <w:r>
        <w:rPr>
          <w:sz w:val="21"/>
          <w:szCs w:val="21"/>
        </w:rPr>
        <w:t xml:space="preserve">            (2)</w:t>
      </w:r>
      <w:r w:rsidR="00142058">
        <w:rPr>
          <w:sz w:val="21"/>
          <w:szCs w:val="21"/>
        </w:rPr>
        <w:t xml:space="preserve">Dozvoljeno je postaviti maksimalno </w:t>
      </w:r>
      <w:r w:rsidR="0052081E">
        <w:rPr>
          <w:sz w:val="21"/>
          <w:szCs w:val="21"/>
        </w:rPr>
        <w:t>dvije reklame</w:t>
      </w:r>
      <w:r w:rsidR="00142058">
        <w:rPr>
          <w:sz w:val="21"/>
          <w:szCs w:val="21"/>
        </w:rPr>
        <w:t xml:space="preserve"> </w:t>
      </w:r>
      <w:r w:rsidR="0052081E">
        <w:rPr>
          <w:sz w:val="21"/>
          <w:szCs w:val="21"/>
        </w:rPr>
        <w:t>po poslovnom prost</w:t>
      </w:r>
      <w:r w:rsidR="003E738A">
        <w:rPr>
          <w:sz w:val="21"/>
          <w:szCs w:val="21"/>
        </w:rPr>
        <w:t>o</w:t>
      </w:r>
      <w:r w:rsidR="0052081E">
        <w:rPr>
          <w:sz w:val="21"/>
          <w:szCs w:val="21"/>
        </w:rPr>
        <w:t>ru</w:t>
      </w:r>
      <w:r w:rsidR="00142058">
        <w:rPr>
          <w:sz w:val="21"/>
          <w:szCs w:val="21"/>
        </w:rPr>
        <w:t xml:space="preserve"> na jednoj građevini.</w:t>
      </w:r>
      <w:r w:rsidR="00BF3BD3">
        <w:rPr>
          <w:sz w:val="21"/>
          <w:szCs w:val="21"/>
        </w:rPr>
        <w:t xml:space="preserve"> Natpisi se mogu postaviti plošno ili </w:t>
      </w:r>
      <w:proofErr w:type="spellStart"/>
      <w:r w:rsidR="00BF3BD3">
        <w:rPr>
          <w:sz w:val="21"/>
          <w:szCs w:val="21"/>
        </w:rPr>
        <w:t>konzolno</w:t>
      </w:r>
      <w:proofErr w:type="spellEnd"/>
      <w:r w:rsidR="00BF3BD3">
        <w:rPr>
          <w:sz w:val="21"/>
          <w:szCs w:val="21"/>
        </w:rPr>
        <w:t xml:space="preserve"> </w:t>
      </w:r>
      <w:r w:rsidR="003E738A">
        <w:rPr>
          <w:sz w:val="21"/>
          <w:szCs w:val="21"/>
        </w:rPr>
        <w:t>koji</w:t>
      </w:r>
      <w:r w:rsidR="00BF3BD3">
        <w:rPr>
          <w:sz w:val="21"/>
          <w:szCs w:val="21"/>
        </w:rPr>
        <w:t xml:space="preserve"> mo</w:t>
      </w:r>
      <w:r w:rsidR="003E738A">
        <w:rPr>
          <w:sz w:val="21"/>
          <w:szCs w:val="21"/>
        </w:rPr>
        <w:t>ra</w:t>
      </w:r>
      <w:r w:rsidR="00BF3BD3">
        <w:rPr>
          <w:sz w:val="21"/>
          <w:szCs w:val="21"/>
        </w:rPr>
        <w:t xml:space="preserve"> biti istaknut </w:t>
      </w:r>
      <w:proofErr w:type="spellStart"/>
      <w:r w:rsidR="00BF3BD3">
        <w:rPr>
          <w:sz w:val="21"/>
          <w:szCs w:val="21"/>
        </w:rPr>
        <w:t>maximalno</w:t>
      </w:r>
      <w:proofErr w:type="spellEnd"/>
      <w:r w:rsidR="003E738A">
        <w:rPr>
          <w:sz w:val="21"/>
          <w:szCs w:val="21"/>
        </w:rPr>
        <w:t xml:space="preserve"> do</w:t>
      </w:r>
      <w:r w:rsidR="00BF3BD3">
        <w:rPr>
          <w:sz w:val="21"/>
          <w:szCs w:val="21"/>
        </w:rPr>
        <w:t xml:space="preserve">  50 cm.</w:t>
      </w:r>
    </w:p>
    <w:p w:rsidR="0052081E" w:rsidRPr="00435DC2" w:rsidRDefault="00435DC2" w:rsidP="00435DC2">
      <w:pPr>
        <w:tabs>
          <w:tab w:val="left" w:pos="1260"/>
        </w:tabs>
        <w:spacing w:before="1"/>
        <w:ind w:left="-297" w:right="124"/>
        <w:jc w:val="both"/>
        <w:rPr>
          <w:rFonts w:ascii="Arial" w:hAnsi="Arial" w:cs="Arial"/>
          <w:sz w:val="21"/>
          <w:szCs w:val="21"/>
        </w:rPr>
      </w:pPr>
      <w:r>
        <w:rPr>
          <w:rFonts w:ascii="Arial" w:hAnsi="Arial" w:cs="Arial"/>
          <w:sz w:val="21"/>
          <w:szCs w:val="21"/>
        </w:rPr>
        <w:t xml:space="preserve">                   </w:t>
      </w:r>
      <w:r w:rsidRPr="00435DC2">
        <w:rPr>
          <w:rFonts w:ascii="Arial" w:hAnsi="Arial" w:cs="Arial"/>
          <w:sz w:val="21"/>
          <w:szCs w:val="21"/>
        </w:rPr>
        <w:t>(3)</w:t>
      </w:r>
      <w:r w:rsidR="0052081E" w:rsidRPr="00435DC2">
        <w:rPr>
          <w:rFonts w:ascii="Arial" w:hAnsi="Arial" w:cs="Arial"/>
          <w:sz w:val="21"/>
          <w:szCs w:val="21"/>
        </w:rPr>
        <w:t>Ne dozvoljava se postavljanje reklamnih panoa u obliku svijetlećih ''kutija'' / reklama (dim. većih od 5 cm debljine) sa izrazito jakom osvjetljenjem, fotografijama jela i pića, u jarkim bojama te predimenzionirani u odnosu na pročelje zgrade.</w:t>
      </w:r>
    </w:p>
    <w:p w:rsidR="00435DC2" w:rsidRPr="00435DC2" w:rsidRDefault="00435DC2" w:rsidP="00435DC2">
      <w:pPr>
        <w:tabs>
          <w:tab w:val="left" w:pos="1178"/>
        </w:tabs>
        <w:ind w:left="-297" w:right="130"/>
        <w:jc w:val="both"/>
        <w:rPr>
          <w:rFonts w:ascii="Arial" w:hAnsi="Arial" w:cs="Arial"/>
          <w:sz w:val="21"/>
          <w:szCs w:val="21"/>
        </w:rPr>
      </w:pPr>
      <w:r>
        <w:rPr>
          <w:rFonts w:ascii="Arial" w:hAnsi="Arial" w:cs="Arial"/>
          <w:sz w:val="21"/>
          <w:szCs w:val="21"/>
        </w:rPr>
        <w:t xml:space="preserve">                   </w:t>
      </w:r>
      <w:r w:rsidRPr="00435DC2">
        <w:rPr>
          <w:rFonts w:ascii="Arial" w:hAnsi="Arial" w:cs="Arial"/>
          <w:sz w:val="21"/>
          <w:szCs w:val="21"/>
        </w:rPr>
        <w:t>(4)</w:t>
      </w:r>
      <w:r w:rsidR="00A0208A" w:rsidRPr="00435DC2">
        <w:rPr>
          <w:rFonts w:ascii="Arial" w:hAnsi="Arial" w:cs="Arial"/>
          <w:sz w:val="21"/>
          <w:szCs w:val="21"/>
        </w:rPr>
        <w:t>Natpisi se moraju održavati čistima, urednima i ispravnima, a dotrajali se moraju obnoviti, odnosno zamijeniti. Natpise se ne smije prljati, oštećivati ili</w:t>
      </w:r>
      <w:r w:rsidR="00A0208A" w:rsidRPr="00435DC2">
        <w:rPr>
          <w:rFonts w:ascii="Arial" w:hAnsi="Arial" w:cs="Arial"/>
          <w:spacing w:val="-28"/>
          <w:sz w:val="21"/>
          <w:szCs w:val="21"/>
        </w:rPr>
        <w:t xml:space="preserve"> </w:t>
      </w:r>
      <w:r w:rsidR="00A0208A" w:rsidRPr="00435DC2">
        <w:rPr>
          <w:rFonts w:ascii="Arial" w:hAnsi="Arial" w:cs="Arial"/>
          <w:sz w:val="21"/>
          <w:szCs w:val="21"/>
        </w:rPr>
        <w:t>uništavati.</w:t>
      </w:r>
    </w:p>
    <w:p w:rsidR="00435DC2" w:rsidRPr="00435DC2" w:rsidRDefault="00435DC2" w:rsidP="00435DC2">
      <w:pPr>
        <w:tabs>
          <w:tab w:val="left" w:pos="1188"/>
        </w:tabs>
        <w:ind w:left="-297" w:right="130"/>
        <w:jc w:val="both"/>
        <w:rPr>
          <w:rFonts w:ascii="Arial" w:hAnsi="Arial" w:cs="Arial"/>
          <w:sz w:val="21"/>
          <w:szCs w:val="21"/>
        </w:rPr>
      </w:pPr>
      <w:r>
        <w:rPr>
          <w:rFonts w:ascii="Arial" w:hAnsi="Arial" w:cs="Arial"/>
          <w:sz w:val="21"/>
          <w:szCs w:val="21"/>
        </w:rPr>
        <w:t xml:space="preserve">                   </w:t>
      </w:r>
      <w:r w:rsidRPr="00435DC2">
        <w:rPr>
          <w:rFonts w:ascii="Arial" w:hAnsi="Arial" w:cs="Arial"/>
          <w:sz w:val="21"/>
          <w:szCs w:val="21"/>
        </w:rPr>
        <w:t>(5)</w:t>
      </w:r>
      <w:r w:rsidR="00A0208A" w:rsidRPr="00435DC2">
        <w:rPr>
          <w:rFonts w:ascii="Arial" w:hAnsi="Arial" w:cs="Arial"/>
          <w:sz w:val="21"/>
          <w:szCs w:val="21"/>
        </w:rPr>
        <w:t>Natpisi se ne smiju postaviti ako bi njihovo postavljanje ugrožavalo sudionike u prometu, ometalo promet pješaka odnosno onemogućilo korištenje javnih</w:t>
      </w:r>
      <w:r w:rsidR="00A0208A" w:rsidRPr="00435DC2">
        <w:rPr>
          <w:rFonts w:ascii="Arial" w:hAnsi="Arial" w:cs="Arial"/>
          <w:spacing w:val="-21"/>
          <w:sz w:val="21"/>
          <w:szCs w:val="21"/>
        </w:rPr>
        <w:t xml:space="preserve"> </w:t>
      </w:r>
      <w:r w:rsidR="00A0208A" w:rsidRPr="00435DC2">
        <w:rPr>
          <w:rFonts w:ascii="Arial" w:hAnsi="Arial" w:cs="Arial"/>
          <w:sz w:val="21"/>
          <w:szCs w:val="21"/>
        </w:rPr>
        <w:t>površina.</w:t>
      </w:r>
    </w:p>
    <w:p w:rsidR="00435DC2" w:rsidRPr="00435DC2" w:rsidRDefault="00435DC2" w:rsidP="00435DC2">
      <w:pPr>
        <w:tabs>
          <w:tab w:val="left" w:pos="1178"/>
        </w:tabs>
        <w:ind w:left="-297" w:right="130"/>
        <w:jc w:val="both"/>
        <w:rPr>
          <w:rFonts w:ascii="Arial" w:hAnsi="Arial" w:cs="Arial"/>
          <w:sz w:val="21"/>
          <w:szCs w:val="21"/>
        </w:rPr>
      </w:pPr>
      <w:r>
        <w:rPr>
          <w:rFonts w:ascii="Arial" w:hAnsi="Arial" w:cs="Arial"/>
          <w:sz w:val="21"/>
          <w:szCs w:val="21"/>
        </w:rPr>
        <w:t xml:space="preserve">                   </w:t>
      </w:r>
      <w:r w:rsidRPr="00435DC2">
        <w:rPr>
          <w:rFonts w:ascii="Arial" w:hAnsi="Arial" w:cs="Arial"/>
          <w:sz w:val="21"/>
          <w:szCs w:val="21"/>
        </w:rPr>
        <w:t>(6)</w:t>
      </w:r>
      <w:r w:rsidR="00A0208A" w:rsidRPr="00435DC2">
        <w:rPr>
          <w:rFonts w:ascii="Arial" w:hAnsi="Arial" w:cs="Arial"/>
          <w:sz w:val="21"/>
          <w:szCs w:val="21"/>
        </w:rPr>
        <w:t xml:space="preserve">Natpisi mogu biti i osvijetljeni u skladu </w:t>
      </w:r>
      <w:r w:rsidR="00A0208A" w:rsidRPr="00435DC2">
        <w:rPr>
          <w:rFonts w:ascii="Arial" w:hAnsi="Arial" w:cs="Arial"/>
          <w:spacing w:val="-3"/>
          <w:sz w:val="21"/>
          <w:szCs w:val="21"/>
        </w:rPr>
        <w:t xml:space="preserve">sa </w:t>
      </w:r>
      <w:r w:rsidR="00A0208A" w:rsidRPr="00435DC2">
        <w:rPr>
          <w:rFonts w:ascii="Arial" w:hAnsi="Arial" w:cs="Arial"/>
          <w:sz w:val="21"/>
          <w:szCs w:val="21"/>
        </w:rPr>
        <w:t>suvremenom svjetlosnom tehnikom, a svjetlost ne smije izravno obasjavati prometnu</w:t>
      </w:r>
      <w:r w:rsidR="00A0208A" w:rsidRPr="00435DC2">
        <w:rPr>
          <w:rFonts w:ascii="Arial" w:hAnsi="Arial" w:cs="Arial"/>
          <w:spacing w:val="-2"/>
          <w:sz w:val="21"/>
          <w:szCs w:val="21"/>
        </w:rPr>
        <w:t xml:space="preserve"> </w:t>
      </w:r>
      <w:r w:rsidR="00A0208A" w:rsidRPr="00435DC2">
        <w:rPr>
          <w:rFonts w:ascii="Arial" w:hAnsi="Arial" w:cs="Arial"/>
          <w:sz w:val="21"/>
          <w:szCs w:val="21"/>
        </w:rPr>
        <w:t>površinu.</w:t>
      </w:r>
    </w:p>
    <w:p w:rsidR="00A0208A" w:rsidRPr="00435DC2" w:rsidRDefault="00435DC2" w:rsidP="00435DC2">
      <w:pPr>
        <w:tabs>
          <w:tab w:val="left" w:pos="1178"/>
        </w:tabs>
        <w:ind w:left="-297" w:right="130"/>
        <w:jc w:val="both"/>
        <w:rPr>
          <w:rFonts w:ascii="Arial" w:hAnsi="Arial" w:cs="Arial"/>
          <w:sz w:val="21"/>
          <w:szCs w:val="21"/>
        </w:rPr>
      </w:pPr>
      <w:r>
        <w:rPr>
          <w:rFonts w:ascii="Arial" w:hAnsi="Arial" w:cs="Arial"/>
          <w:sz w:val="21"/>
          <w:szCs w:val="21"/>
        </w:rPr>
        <w:t xml:space="preserve">                   </w:t>
      </w:r>
      <w:r w:rsidRPr="00435DC2">
        <w:rPr>
          <w:rFonts w:ascii="Arial" w:hAnsi="Arial" w:cs="Arial"/>
          <w:sz w:val="21"/>
          <w:szCs w:val="21"/>
        </w:rPr>
        <w:t>(7)</w:t>
      </w:r>
      <w:r w:rsidR="00A0208A" w:rsidRPr="00435DC2">
        <w:rPr>
          <w:rFonts w:ascii="Arial" w:hAnsi="Arial" w:cs="Arial"/>
          <w:spacing w:val="-4"/>
          <w:sz w:val="21"/>
          <w:szCs w:val="21"/>
        </w:rPr>
        <w:t xml:space="preserve">Pravne </w:t>
      </w:r>
      <w:r w:rsidR="00A0208A" w:rsidRPr="00435DC2">
        <w:rPr>
          <w:rFonts w:ascii="Arial" w:hAnsi="Arial" w:cs="Arial"/>
          <w:sz w:val="21"/>
          <w:szCs w:val="21"/>
        </w:rPr>
        <w:t xml:space="preserve">i </w:t>
      </w:r>
      <w:r w:rsidR="00A0208A" w:rsidRPr="00435DC2">
        <w:rPr>
          <w:rFonts w:ascii="Arial" w:hAnsi="Arial" w:cs="Arial"/>
          <w:spacing w:val="-4"/>
          <w:sz w:val="21"/>
          <w:szCs w:val="21"/>
        </w:rPr>
        <w:t xml:space="preserve">fizičke </w:t>
      </w:r>
      <w:r w:rsidR="00A0208A" w:rsidRPr="00435DC2">
        <w:rPr>
          <w:rFonts w:ascii="Arial" w:hAnsi="Arial" w:cs="Arial"/>
          <w:spacing w:val="-3"/>
          <w:sz w:val="21"/>
          <w:szCs w:val="21"/>
        </w:rPr>
        <w:t xml:space="preserve">osobe dužne su </w:t>
      </w:r>
      <w:r w:rsidR="00A0208A" w:rsidRPr="00435DC2">
        <w:rPr>
          <w:rFonts w:ascii="Arial" w:hAnsi="Arial" w:cs="Arial"/>
          <w:spacing w:val="-4"/>
          <w:sz w:val="21"/>
          <w:szCs w:val="21"/>
        </w:rPr>
        <w:t xml:space="preserve">ishoditi </w:t>
      </w:r>
      <w:r w:rsidR="00A0208A" w:rsidRPr="00435DC2">
        <w:rPr>
          <w:rFonts w:ascii="Arial" w:hAnsi="Arial" w:cs="Arial"/>
          <w:spacing w:val="-3"/>
          <w:sz w:val="21"/>
          <w:szCs w:val="21"/>
        </w:rPr>
        <w:t xml:space="preserve">odobrenje za </w:t>
      </w:r>
      <w:r w:rsidR="00A0208A" w:rsidRPr="00435DC2">
        <w:rPr>
          <w:rFonts w:ascii="Arial" w:hAnsi="Arial" w:cs="Arial"/>
          <w:spacing w:val="-4"/>
          <w:sz w:val="21"/>
          <w:szCs w:val="21"/>
        </w:rPr>
        <w:t>postavljanje natpisa</w:t>
      </w:r>
      <w:r w:rsidR="00BF3BD3" w:rsidRPr="00435DC2">
        <w:rPr>
          <w:rFonts w:ascii="Arial" w:hAnsi="Arial" w:cs="Arial"/>
          <w:spacing w:val="-4"/>
          <w:sz w:val="21"/>
          <w:szCs w:val="21"/>
        </w:rPr>
        <w:t xml:space="preserve"> od strane Upravnog odjela nadležnog za poslove prostornog uređenja</w:t>
      </w:r>
      <w:r w:rsidR="00A0208A" w:rsidRPr="00435DC2">
        <w:rPr>
          <w:rFonts w:ascii="Arial" w:hAnsi="Arial" w:cs="Arial"/>
          <w:spacing w:val="-4"/>
          <w:sz w:val="21"/>
          <w:szCs w:val="21"/>
        </w:rPr>
        <w:t xml:space="preserve"> </w:t>
      </w:r>
      <w:r w:rsidR="00A0208A" w:rsidRPr="00435DC2">
        <w:rPr>
          <w:rFonts w:ascii="Arial" w:hAnsi="Arial" w:cs="Arial"/>
          <w:sz w:val="21"/>
          <w:szCs w:val="21"/>
        </w:rPr>
        <w:t xml:space="preserve">u </w:t>
      </w:r>
      <w:r w:rsidR="00A0208A" w:rsidRPr="00435DC2">
        <w:rPr>
          <w:rFonts w:ascii="Arial" w:hAnsi="Arial" w:cs="Arial"/>
          <w:spacing w:val="-4"/>
          <w:sz w:val="21"/>
          <w:szCs w:val="21"/>
        </w:rPr>
        <w:t xml:space="preserve">skladu </w:t>
      </w:r>
      <w:r w:rsidR="00A0208A" w:rsidRPr="00435DC2">
        <w:rPr>
          <w:rFonts w:ascii="Arial" w:hAnsi="Arial" w:cs="Arial"/>
          <w:spacing w:val="-3"/>
          <w:sz w:val="21"/>
          <w:szCs w:val="21"/>
        </w:rPr>
        <w:t xml:space="preserve">sa </w:t>
      </w:r>
      <w:r w:rsidR="00A0208A" w:rsidRPr="00435DC2">
        <w:rPr>
          <w:rFonts w:ascii="Arial" w:hAnsi="Arial" w:cs="Arial"/>
          <w:spacing w:val="-4"/>
          <w:sz w:val="21"/>
          <w:szCs w:val="21"/>
        </w:rPr>
        <w:t xml:space="preserve">odredbama </w:t>
      </w:r>
      <w:r w:rsidR="00A0208A" w:rsidRPr="00435DC2">
        <w:rPr>
          <w:rFonts w:ascii="Arial" w:hAnsi="Arial" w:cs="Arial"/>
          <w:spacing w:val="-3"/>
          <w:sz w:val="21"/>
          <w:szCs w:val="21"/>
        </w:rPr>
        <w:t xml:space="preserve">ove </w:t>
      </w:r>
      <w:r w:rsidR="00A0208A" w:rsidRPr="00435DC2">
        <w:rPr>
          <w:rFonts w:ascii="Arial" w:hAnsi="Arial" w:cs="Arial"/>
          <w:spacing w:val="-4"/>
          <w:sz w:val="21"/>
          <w:szCs w:val="21"/>
        </w:rPr>
        <w:t xml:space="preserve">Odluke </w:t>
      </w:r>
      <w:r w:rsidR="00A0208A" w:rsidRPr="00435DC2">
        <w:rPr>
          <w:rFonts w:ascii="Arial" w:hAnsi="Arial" w:cs="Arial"/>
          <w:sz w:val="21"/>
          <w:szCs w:val="21"/>
        </w:rPr>
        <w:t xml:space="preserve">i </w:t>
      </w:r>
      <w:r w:rsidR="00A0208A" w:rsidRPr="00435DC2">
        <w:rPr>
          <w:rFonts w:ascii="Arial" w:hAnsi="Arial" w:cs="Arial"/>
          <w:spacing w:val="-4"/>
          <w:sz w:val="21"/>
          <w:szCs w:val="21"/>
        </w:rPr>
        <w:t>posebnih</w:t>
      </w:r>
      <w:r w:rsidR="00A0208A" w:rsidRPr="00435DC2">
        <w:rPr>
          <w:rFonts w:ascii="Arial" w:hAnsi="Arial" w:cs="Arial"/>
          <w:spacing w:val="-24"/>
          <w:sz w:val="21"/>
          <w:szCs w:val="21"/>
        </w:rPr>
        <w:t xml:space="preserve"> </w:t>
      </w:r>
      <w:r w:rsidR="00A0208A" w:rsidRPr="00435DC2">
        <w:rPr>
          <w:rFonts w:ascii="Arial" w:hAnsi="Arial" w:cs="Arial"/>
          <w:spacing w:val="-4"/>
          <w:sz w:val="21"/>
          <w:szCs w:val="21"/>
        </w:rPr>
        <w:t>propisa.</w:t>
      </w:r>
    </w:p>
    <w:p w:rsidR="00A0208A" w:rsidRPr="0024667C" w:rsidRDefault="00A0208A" w:rsidP="00A0208A">
      <w:pPr>
        <w:pStyle w:val="Tijeloteksta"/>
        <w:spacing w:before="9"/>
        <w:rPr>
          <w:rFonts w:ascii="Arial" w:hAnsi="Arial" w:cs="Arial"/>
          <w:sz w:val="21"/>
          <w:szCs w:val="21"/>
        </w:rPr>
      </w:pPr>
    </w:p>
    <w:p w:rsidR="00A0208A" w:rsidRPr="0024667C" w:rsidRDefault="00A0208A" w:rsidP="00A0208A">
      <w:pPr>
        <w:pStyle w:val="Naslov1"/>
        <w:spacing w:before="1"/>
        <w:ind w:left="4136"/>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5</w:t>
      </w:r>
      <w:r w:rsidR="00D8779E">
        <w:rPr>
          <w:rFonts w:ascii="Arial" w:hAnsi="Arial" w:cs="Arial"/>
          <w:sz w:val="21"/>
          <w:szCs w:val="21"/>
        </w:rPr>
        <w:t>8</w:t>
      </w:r>
      <w:r w:rsidRPr="0024667C">
        <w:rPr>
          <w:rFonts w:ascii="Arial" w:hAnsi="Arial" w:cs="Arial"/>
          <w:sz w:val="21"/>
          <w:szCs w:val="21"/>
        </w:rPr>
        <w:t>.</w:t>
      </w:r>
    </w:p>
    <w:p w:rsidR="00A0208A" w:rsidRPr="00A146CC" w:rsidRDefault="00A0208A" w:rsidP="00A0208A">
      <w:pPr>
        <w:pStyle w:val="Odlomakpopisa"/>
        <w:numPr>
          <w:ilvl w:val="0"/>
          <w:numId w:val="68"/>
        </w:numPr>
        <w:tabs>
          <w:tab w:val="left" w:pos="1164"/>
        </w:tabs>
        <w:spacing w:before="6" w:line="251" w:lineRule="exact"/>
        <w:ind w:firstLine="711"/>
        <w:jc w:val="both"/>
        <w:rPr>
          <w:sz w:val="21"/>
          <w:szCs w:val="21"/>
        </w:rPr>
      </w:pPr>
      <w:r w:rsidRPr="0024667C">
        <w:rPr>
          <w:spacing w:val="-3"/>
          <w:sz w:val="21"/>
          <w:szCs w:val="21"/>
        </w:rPr>
        <w:t xml:space="preserve">Na </w:t>
      </w:r>
      <w:r w:rsidRPr="0024667C">
        <w:rPr>
          <w:spacing w:val="-4"/>
          <w:sz w:val="21"/>
          <w:szCs w:val="21"/>
        </w:rPr>
        <w:t xml:space="preserve">vanjske </w:t>
      </w:r>
      <w:r w:rsidRPr="0024667C">
        <w:rPr>
          <w:spacing w:val="-3"/>
          <w:sz w:val="21"/>
          <w:szCs w:val="21"/>
        </w:rPr>
        <w:t xml:space="preserve">dijelove </w:t>
      </w:r>
      <w:r w:rsidRPr="0024667C">
        <w:rPr>
          <w:spacing w:val="-4"/>
          <w:sz w:val="21"/>
          <w:szCs w:val="21"/>
        </w:rPr>
        <w:t xml:space="preserve">zgrada mogu </w:t>
      </w:r>
      <w:r w:rsidRPr="0024667C">
        <w:rPr>
          <w:spacing w:val="-3"/>
          <w:sz w:val="21"/>
          <w:szCs w:val="21"/>
        </w:rPr>
        <w:t xml:space="preserve">se </w:t>
      </w:r>
      <w:r w:rsidRPr="0024667C">
        <w:rPr>
          <w:spacing w:val="-4"/>
          <w:sz w:val="21"/>
          <w:szCs w:val="21"/>
        </w:rPr>
        <w:t xml:space="preserve">postavljati </w:t>
      </w:r>
      <w:r w:rsidRPr="0024667C">
        <w:rPr>
          <w:sz w:val="21"/>
          <w:szCs w:val="21"/>
        </w:rPr>
        <w:t xml:space="preserve">tende i </w:t>
      </w:r>
      <w:r w:rsidRPr="0024667C">
        <w:rPr>
          <w:spacing w:val="-4"/>
          <w:sz w:val="21"/>
          <w:szCs w:val="21"/>
        </w:rPr>
        <w:t>druge zaštitne</w:t>
      </w:r>
      <w:r w:rsidRPr="0024667C">
        <w:rPr>
          <w:spacing w:val="-28"/>
          <w:sz w:val="21"/>
          <w:szCs w:val="21"/>
        </w:rPr>
        <w:t xml:space="preserve"> </w:t>
      </w:r>
      <w:r w:rsidRPr="0024667C">
        <w:rPr>
          <w:spacing w:val="-3"/>
          <w:sz w:val="21"/>
          <w:szCs w:val="21"/>
        </w:rPr>
        <w:t>naprave.</w:t>
      </w:r>
      <w:r>
        <w:rPr>
          <w:spacing w:val="-3"/>
          <w:sz w:val="21"/>
          <w:szCs w:val="21"/>
        </w:rPr>
        <w:t xml:space="preserve"> </w:t>
      </w:r>
      <w:r w:rsidRPr="00A146CC">
        <w:rPr>
          <w:spacing w:val="-3"/>
          <w:sz w:val="21"/>
          <w:szCs w:val="21"/>
        </w:rPr>
        <w:t>Tende u smislu ovog članka su naprave s platnom na konstrukciji kojom se omogućuje njegovo umatanje u valjak a služe zaštiti od sunca. Tenda može pokrivati isključivo zakupljenu površinu terase (gabariti u otvorenom stanju ne smiju izlaziti izvan granica zakupljene površine).</w:t>
      </w:r>
    </w:p>
    <w:p w:rsidR="00A0208A" w:rsidRPr="00A146CC" w:rsidRDefault="00A0208A" w:rsidP="00A0208A">
      <w:pPr>
        <w:pStyle w:val="Odlomakpopisa"/>
        <w:numPr>
          <w:ilvl w:val="0"/>
          <w:numId w:val="68"/>
        </w:numPr>
        <w:tabs>
          <w:tab w:val="left" w:pos="1164"/>
        </w:tabs>
        <w:spacing w:before="6" w:line="251" w:lineRule="exact"/>
        <w:ind w:firstLine="711"/>
        <w:jc w:val="both"/>
        <w:rPr>
          <w:sz w:val="21"/>
          <w:szCs w:val="21"/>
        </w:rPr>
      </w:pPr>
      <w:r>
        <w:rPr>
          <w:spacing w:val="-3"/>
          <w:sz w:val="21"/>
          <w:szCs w:val="21"/>
        </w:rPr>
        <w:t xml:space="preserve">Dozvoljeno je postavljanje </w:t>
      </w:r>
      <w:proofErr w:type="spellStart"/>
      <w:r>
        <w:rPr>
          <w:spacing w:val="-3"/>
          <w:sz w:val="21"/>
          <w:szCs w:val="21"/>
        </w:rPr>
        <w:t>jednostrešnih</w:t>
      </w:r>
      <w:proofErr w:type="spellEnd"/>
      <w:r>
        <w:rPr>
          <w:spacing w:val="-3"/>
          <w:sz w:val="21"/>
          <w:szCs w:val="21"/>
        </w:rPr>
        <w:t xml:space="preserve">, </w:t>
      </w:r>
      <w:proofErr w:type="spellStart"/>
      <w:r>
        <w:rPr>
          <w:spacing w:val="-3"/>
          <w:sz w:val="21"/>
          <w:szCs w:val="21"/>
        </w:rPr>
        <w:t>konzolnih</w:t>
      </w:r>
      <w:proofErr w:type="spellEnd"/>
      <w:r>
        <w:rPr>
          <w:spacing w:val="-3"/>
          <w:sz w:val="21"/>
          <w:szCs w:val="21"/>
        </w:rPr>
        <w:t xml:space="preserve"> tendi maksimalne duljine tende kolika je duljina pripadajućeg lokala na pročelju zgrade. </w:t>
      </w:r>
      <w:r w:rsidR="00F02161">
        <w:rPr>
          <w:spacing w:val="-3"/>
          <w:sz w:val="21"/>
          <w:szCs w:val="21"/>
        </w:rPr>
        <w:t>T</w:t>
      </w:r>
      <w:r>
        <w:rPr>
          <w:spacing w:val="-3"/>
          <w:sz w:val="21"/>
          <w:szCs w:val="21"/>
        </w:rPr>
        <w:t xml:space="preserve">ende koje se </w:t>
      </w:r>
      <w:proofErr w:type="spellStart"/>
      <w:r>
        <w:rPr>
          <w:spacing w:val="-3"/>
          <w:sz w:val="21"/>
          <w:szCs w:val="21"/>
        </w:rPr>
        <w:t>konzolno</w:t>
      </w:r>
      <w:proofErr w:type="spellEnd"/>
      <w:r>
        <w:rPr>
          <w:spacing w:val="-3"/>
          <w:sz w:val="21"/>
          <w:szCs w:val="21"/>
        </w:rPr>
        <w:t xml:space="preserve"> vežu za zid zgrade, u </w:t>
      </w:r>
      <w:r w:rsidR="00F02161">
        <w:rPr>
          <w:spacing w:val="-3"/>
          <w:sz w:val="21"/>
          <w:szCs w:val="21"/>
        </w:rPr>
        <w:t>povijesnoj jezgri i zbijenim dijelovima naselja</w:t>
      </w:r>
      <w:r>
        <w:rPr>
          <w:spacing w:val="-3"/>
          <w:sz w:val="21"/>
          <w:szCs w:val="21"/>
        </w:rPr>
        <w:t xml:space="preserve">, dozvoljene su samo uz suglasnost nadležnog </w:t>
      </w:r>
      <w:r w:rsidR="00372B27">
        <w:rPr>
          <w:spacing w:val="-3"/>
          <w:sz w:val="21"/>
          <w:szCs w:val="21"/>
        </w:rPr>
        <w:t>Upravnog odjela za prostorno planiranje i zaštitu okoliša.</w:t>
      </w:r>
    </w:p>
    <w:p w:rsidR="00A0208A" w:rsidRPr="00A146CC" w:rsidRDefault="00A0208A" w:rsidP="00A0208A">
      <w:pPr>
        <w:pStyle w:val="Odlomakpopisa"/>
        <w:numPr>
          <w:ilvl w:val="0"/>
          <w:numId w:val="68"/>
        </w:numPr>
        <w:tabs>
          <w:tab w:val="left" w:pos="1164"/>
        </w:tabs>
        <w:spacing w:before="6" w:line="251" w:lineRule="exact"/>
        <w:ind w:firstLine="711"/>
        <w:jc w:val="both"/>
        <w:rPr>
          <w:sz w:val="21"/>
          <w:szCs w:val="21"/>
        </w:rPr>
      </w:pPr>
      <w:r>
        <w:rPr>
          <w:spacing w:val="-3"/>
          <w:sz w:val="21"/>
          <w:szCs w:val="21"/>
        </w:rPr>
        <w:t>Konstrukcija tendi treba biti od metala, dok za sjenilo treba koristiti impregnirano platno.</w:t>
      </w:r>
    </w:p>
    <w:p w:rsidR="00A0208A" w:rsidRPr="00735AC4" w:rsidRDefault="00A0208A" w:rsidP="00A0208A">
      <w:pPr>
        <w:pStyle w:val="Odlomakpopisa"/>
        <w:numPr>
          <w:ilvl w:val="0"/>
          <w:numId w:val="68"/>
        </w:numPr>
        <w:tabs>
          <w:tab w:val="left" w:pos="1164"/>
        </w:tabs>
        <w:spacing w:before="6" w:line="251" w:lineRule="exact"/>
        <w:ind w:firstLine="711"/>
        <w:jc w:val="both"/>
        <w:rPr>
          <w:sz w:val="21"/>
          <w:szCs w:val="21"/>
        </w:rPr>
      </w:pPr>
      <w:r>
        <w:rPr>
          <w:spacing w:val="-3"/>
          <w:sz w:val="21"/>
          <w:szCs w:val="21"/>
        </w:rPr>
        <w:t xml:space="preserve">Dozvoljeno je </w:t>
      </w:r>
      <w:r w:rsidR="00F02161">
        <w:rPr>
          <w:spacing w:val="-3"/>
          <w:sz w:val="21"/>
          <w:szCs w:val="21"/>
        </w:rPr>
        <w:t xml:space="preserve">uz prethodnu suglasnost nadležnog </w:t>
      </w:r>
      <w:r w:rsidR="00D05004">
        <w:rPr>
          <w:spacing w:val="-3"/>
          <w:sz w:val="21"/>
          <w:szCs w:val="21"/>
        </w:rPr>
        <w:t>U</w:t>
      </w:r>
      <w:r w:rsidR="00F02161">
        <w:rPr>
          <w:spacing w:val="-3"/>
          <w:sz w:val="21"/>
          <w:szCs w:val="21"/>
        </w:rPr>
        <w:t>pravno</w:t>
      </w:r>
      <w:r w:rsidR="00D05004">
        <w:rPr>
          <w:spacing w:val="-3"/>
          <w:sz w:val="21"/>
          <w:szCs w:val="21"/>
        </w:rPr>
        <w:t>g</w:t>
      </w:r>
      <w:r w:rsidR="00F02161">
        <w:rPr>
          <w:spacing w:val="-3"/>
          <w:sz w:val="21"/>
          <w:szCs w:val="21"/>
        </w:rPr>
        <w:t xml:space="preserve"> odjela </w:t>
      </w:r>
      <w:r>
        <w:rPr>
          <w:spacing w:val="-3"/>
          <w:sz w:val="21"/>
          <w:szCs w:val="21"/>
        </w:rPr>
        <w:t>postavljanje samostojećih tendi sa podestom koje mogu biti metalne montažno-demontažne konstrukcije na četiri ili više stupova (nosača), učvršćenih vijcima na montažno-demontažnu podlogu (podest) na način da nisu trajno vezane na tlo te s pokretnim sistemom zaštite od sunca, koji se po potrebi može otvoriti i zatvoriti. Na bočnim stranama mogu se postaviti staklene ograde koje ne smiju biti fiksno spojene s pokretnim sistemom zaštite od sunca.</w:t>
      </w:r>
    </w:p>
    <w:p w:rsidR="00A0208A" w:rsidRPr="00735AC4" w:rsidRDefault="00A0208A" w:rsidP="00A0208A">
      <w:pPr>
        <w:pStyle w:val="Odlomakpopisa"/>
        <w:numPr>
          <w:ilvl w:val="0"/>
          <w:numId w:val="68"/>
        </w:numPr>
        <w:tabs>
          <w:tab w:val="left" w:pos="1164"/>
        </w:tabs>
        <w:spacing w:before="6" w:line="251" w:lineRule="exact"/>
        <w:ind w:firstLine="711"/>
        <w:jc w:val="both"/>
        <w:rPr>
          <w:sz w:val="21"/>
          <w:szCs w:val="21"/>
        </w:rPr>
      </w:pPr>
      <w:r>
        <w:rPr>
          <w:spacing w:val="-3"/>
          <w:sz w:val="21"/>
          <w:szCs w:val="21"/>
        </w:rPr>
        <w:t>Nakon demontaže konstrukcije i prestanka korištenja zakupljene površine, korisnik je dužan otkloniti eventualna oštećenja i površinu dovesti u prvobitno stanje.</w:t>
      </w:r>
    </w:p>
    <w:p w:rsidR="00A0208A" w:rsidRPr="00735AC4" w:rsidRDefault="00A0208A" w:rsidP="00A0208A">
      <w:pPr>
        <w:pStyle w:val="Odlomakpopisa"/>
        <w:numPr>
          <w:ilvl w:val="0"/>
          <w:numId w:val="68"/>
        </w:numPr>
        <w:tabs>
          <w:tab w:val="left" w:pos="1164"/>
        </w:tabs>
        <w:spacing w:before="6" w:line="251" w:lineRule="exact"/>
        <w:ind w:firstLine="711"/>
        <w:jc w:val="both"/>
        <w:rPr>
          <w:sz w:val="21"/>
          <w:szCs w:val="21"/>
        </w:rPr>
      </w:pPr>
      <w:r>
        <w:rPr>
          <w:spacing w:val="-3"/>
          <w:sz w:val="21"/>
          <w:szCs w:val="21"/>
        </w:rPr>
        <w:t>Platna kod svih tipova tendi moraju biti jednobojna u bež boji RAL 9001</w:t>
      </w:r>
      <w:r w:rsidR="00CB5094">
        <w:rPr>
          <w:spacing w:val="-3"/>
          <w:sz w:val="21"/>
          <w:szCs w:val="21"/>
        </w:rPr>
        <w:t>. U povijesnoj jezgri naselja</w:t>
      </w:r>
      <w:r w:rsidR="00372B27">
        <w:rPr>
          <w:spacing w:val="-3"/>
          <w:sz w:val="21"/>
          <w:szCs w:val="21"/>
        </w:rPr>
        <w:t xml:space="preserve"> Medulin</w:t>
      </w:r>
      <w:r w:rsidR="00CB5094">
        <w:rPr>
          <w:spacing w:val="-3"/>
          <w:sz w:val="21"/>
          <w:szCs w:val="21"/>
        </w:rPr>
        <w:t xml:space="preserve"> ista moraju udovoljavati uvjetima propisanim Pravilnikom o uređenju povijesne cjeline </w:t>
      </w:r>
      <w:r w:rsidR="00CB5094">
        <w:rPr>
          <w:spacing w:val="-3"/>
          <w:sz w:val="21"/>
          <w:szCs w:val="21"/>
        </w:rPr>
        <w:lastRenderedPageBreak/>
        <w:t>jezgre naselja Medulin.</w:t>
      </w:r>
    </w:p>
    <w:p w:rsidR="00A0208A" w:rsidRPr="00A146CC" w:rsidRDefault="00A0208A" w:rsidP="00A0208A">
      <w:pPr>
        <w:pStyle w:val="Odlomakpopisa"/>
        <w:numPr>
          <w:ilvl w:val="0"/>
          <w:numId w:val="68"/>
        </w:numPr>
        <w:tabs>
          <w:tab w:val="left" w:pos="1164"/>
        </w:tabs>
        <w:spacing w:before="6" w:line="251" w:lineRule="exact"/>
        <w:ind w:firstLine="711"/>
        <w:jc w:val="both"/>
        <w:rPr>
          <w:sz w:val="21"/>
          <w:szCs w:val="21"/>
        </w:rPr>
      </w:pPr>
      <w:r>
        <w:rPr>
          <w:spacing w:val="-3"/>
          <w:sz w:val="21"/>
          <w:szCs w:val="21"/>
        </w:rPr>
        <w:t>Na platnu ne smiju biti reklamne oznake, osim na rubnom visećem dijelu (zastavica) koji može sadržavati naziv ugostiteljskog objekta i/ili reklamne oznake.</w:t>
      </w:r>
    </w:p>
    <w:p w:rsidR="00A0208A" w:rsidRPr="00A146CC" w:rsidRDefault="00A0208A" w:rsidP="00A0208A">
      <w:pPr>
        <w:pStyle w:val="Odlomakpopisa"/>
        <w:tabs>
          <w:tab w:val="left" w:pos="1164"/>
        </w:tabs>
        <w:spacing w:before="6" w:line="251" w:lineRule="exact"/>
        <w:ind w:hanging="116"/>
        <w:jc w:val="both"/>
        <w:rPr>
          <w:sz w:val="21"/>
          <w:szCs w:val="21"/>
        </w:rPr>
      </w:pPr>
    </w:p>
    <w:p w:rsidR="00A0208A" w:rsidRPr="0024667C" w:rsidRDefault="00A0208A" w:rsidP="00A0208A">
      <w:pPr>
        <w:pStyle w:val="Odlomakpopisa"/>
        <w:numPr>
          <w:ilvl w:val="0"/>
          <w:numId w:val="68"/>
        </w:numPr>
        <w:tabs>
          <w:tab w:val="left" w:pos="1178"/>
        </w:tabs>
        <w:ind w:right="126" w:firstLine="711"/>
        <w:jc w:val="both"/>
        <w:rPr>
          <w:sz w:val="21"/>
          <w:szCs w:val="21"/>
        </w:rPr>
      </w:pPr>
      <w:r w:rsidRPr="0024667C">
        <w:rPr>
          <w:spacing w:val="-3"/>
          <w:sz w:val="21"/>
          <w:szCs w:val="21"/>
        </w:rPr>
        <w:t xml:space="preserve">Tende </w:t>
      </w:r>
      <w:r w:rsidRPr="0024667C">
        <w:rPr>
          <w:sz w:val="21"/>
          <w:szCs w:val="21"/>
        </w:rPr>
        <w:t xml:space="preserve">i </w:t>
      </w:r>
      <w:r w:rsidRPr="0024667C">
        <w:rPr>
          <w:spacing w:val="-4"/>
          <w:sz w:val="21"/>
          <w:szCs w:val="21"/>
        </w:rPr>
        <w:t xml:space="preserve">zaštitne </w:t>
      </w:r>
      <w:r w:rsidRPr="0024667C">
        <w:rPr>
          <w:spacing w:val="-3"/>
          <w:sz w:val="21"/>
          <w:szCs w:val="21"/>
        </w:rPr>
        <w:t xml:space="preserve">naprave, vlasnici </w:t>
      </w:r>
      <w:r w:rsidRPr="0024667C">
        <w:rPr>
          <w:sz w:val="21"/>
          <w:szCs w:val="21"/>
        </w:rPr>
        <w:t xml:space="preserve">i </w:t>
      </w:r>
      <w:r w:rsidRPr="0024667C">
        <w:rPr>
          <w:spacing w:val="-4"/>
          <w:sz w:val="21"/>
          <w:szCs w:val="21"/>
        </w:rPr>
        <w:t xml:space="preserve">korisnici moraju </w:t>
      </w:r>
      <w:r w:rsidRPr="0024667C">
        <w:rPr>
          <w:spacing w:val="-3"/>
          <w:sz w:val="21"/>
          <w:szCs w:val="21"/>
        </w:rPr>
        <w:t xml:space="preserve">održavati čiste </w:t>
      </w:r>
      <w:r w:rsidRPr="0024667C">
        <w:rPr>
          <w:sz w:val="21"/>
          <w:szCs w:val="21"/>
        </w:rPr>
        <w:t xml:space="preserve">i </w:t>
      </w:r>
      <w:r w:rsidRPr="0024667C">
        <w:rPr>
          <w:spacing w:val="-4"/>
          <w:sz w:val="21"/>
          <w:szCs w:val="21"/>
        </w:rPr>
        <w:t xml:space="preserve">ispravne, </w:t>
      </w:r>
      <w:r w:rsidRPr="0024667C">
        <w:rPr>
          <w:sz w:val="21"/>
          <w:szCs w:val="21"/>
        </w:rPr>
        <w:t xml:space="preserve">a sva </w:t>
      </w:r>
      <w:r w:rsidRPr="0024667C">
        <w:rPr>
          <w:spacing w:val="-4"/>
          <w:sz w:val="21"/>
          <w:szCs w:val="21"/>
        </w:rPr>
        <w:t>oštećenja</w:t>
      </w:r>
      <w:r w:rsidRPr="0024667C">
        <w:rPr>
          <w:spacing w:val="-7"/>
          <w:sz w:val="21"/>
          <w:szCs w:val="21"/>
        </w:rPr>
        <w:t xml:space="preserve"> </w:t>
      </w:r>
      <w:r>
        <w:rPr>
          <w:spacing w:val="-7"/>
          <w:sz w:val="21"/>
          <w:szCs w:val="21"/>
        </w:rPr>
        <w:t xml:space="preserve">odmah </w:t>
      </w:r>
      <w:r w:rsidRPr="0024667C">
        <w:rPr>
          <w:spacing w:val="-4"/>
          <w:sz w:val="21"/>
          <w:szCs w:val="21"/>
        </w:rPr>
        <w:t>popraviti.</w:t>
      </w:r>
    </w:p>
    <w:p w:rsidR="00A0208A" w:rsidRPr="0024667C" w:rsidRDefault="00A0208A" w:rsidP="00A0208A">
      <w:pPr>
        <w:pStyle w:val="Odlomakpopisa"/>
        <w:numPr>
          <w:ilvl w:val="0"/>
          <w:numId w:val="68"/>
        </w:numPr>
        <w:tabs>
          <w:tab w:val="left" w:pos="1178"/>
        </w:tabs>
        <w:spacing w:before="3" w:line="237" w:lineRule="auto"/>
        <w:ind w:right="118" w:firstLine="711"/>
        <w:jc w:val="both"/>
        <w:rPr>
          <w:sz w:val="21"/>
          <w:szCs w:val="21"/>
        </w:rPr>
      </w:pPr>
      <w:r w:rsidRPr="0024667C">
        <w:rPr>
          <w:spacing w:val="-3"/>
          <w:sz w:val="21"/>
          <w:szCs w:val="21"/>
        </w:rPr>
        <w:t xml:space="preserve">Tende </w:t>
      </w:r>
      <w:r w:rsidRPr="0024667C">
        <w:rPr>
          <w:sz w:val="21"/>
          <w:szCs w:val="21"/>
        </w:rPr>
        <w:t xml:space="preserve">i </w:t>
      </w:r>
      <w:r w:rsidRPr="0024667C">
        <w:rPr>
          <w:spacing w:val="-4"/>
          <w:sz w:val="21"/>
          <w:szCs w:val="21"/>
        </w:rPr>
        <w:t xml:space="preserve">zaštite naprave </w:t>
      </w:r>
      <w:r w:rsidRPr="0024667C">
        <w:rPr>
          <w:sz w:val="21"/>
          <w:szCs w:val="21"/>
        </w:rPr>
        <w:t xml:space="preserve">ne </w:t>
      </w:r>
      <w:r w:rsidRPr="0024667C">
        <w:rPr>
          <w:spacing w:val="-3"/>
          <w:sz w:val="21"/>
          <w:szCs w:val="21"/>
        </w:rPr>
        <w:t xml:space="preserve">smiju se postaviti </w:t>
      </w:r>
      <w:r w:rsidRPr="0024667C">
        <w:rPr>
          <w:sz w:val="21"/>
          <w:szCs w:val="21"/>
        </w:rPr>
        <w:t xml:space="preserve">ako bi </w:t>
      </w:r>
      <w:r w:rsidRPr="0024667C">
        <w:rPr>
          <w:spacing w:val="-4"/>
          <w:sz w:val="21"/>
          <w:szCs w:val="21"/>
        </w:rPr>
        <w:t xml:space="preserve">njihovo </w:t>
      </w:r>
      <w:r w:rsidRPr="0024667C">
        <w:rPr>
          <w:spacing w:val="-3"/>
          <w:sz w:val="21"/>
          <w:szCs w:val="21"/>
        </w:rPr>
        <w:t xml:space="preserve">postavljanje </w:t>
      </w:r>
      <w:r w:rsidRPr="0024667C">
        <w:rPr>
          <w:spacing w:val="-4"/>
          <w:sz w:val="21"/>
          <w:szCs w:val="21"/>
        </w:rPr>
        <w:t>ugrožavalo</w:t>
      </w:r>
      <w:r w:rsidRPr="0024667C">
        <w:rPr>
          <w:spacing w:val="53"/>
          <w:sz w:val="21"/>
          <w:szCs w:val="21"/>
        </w:rPr>
        <w:t xml:space="preserve"> </w:t>
      </w:r>
      <w:r w:rsidRPr="0024667C">
        <w:rPr>
          <w:spacing w:val="-4"/>
          <w:sz w:val="21"/>
          <w:szCs w:val="21"/>
        </w:rPr>
        <w:t xml:space="preserve">sudionike </w:t>
      </w:r>
      <w:r w:rsidRPr="0024667C">
        <w:rPr>
          <w:sz w:val="21"/>
          <w:szCs w:val="21"/>
        </w:rPr>
        <w:t xml:space="preserve">u </w:t>
      </w:r>
      <w:r w:rsidRPr="0024667C">
        <w:rPr>
          <w:spacing w:val="-4"/>
          <w:sz w:val="21"/>
          <w:szCs w:val="21"/>
        </w:rPr>
        <w:t xml:space="preserve">prometu, ometalo promet </w:t>
      </w:r>
      <w:r w:rsidRPr="0024667C">
        <w:rPr>
          <w:spacing w:val="-3"/>
          <w:sz w:val="21"/>
          <w:szCs w:val="21"/>
        </w:rPr>
        <w:t xml:space="preserve">pješaka odnosno </w:t>
      </w:r>
      <w:r w:rsidRPr="0024667C">
        <w:rPr>
          <w:spacing w:val="-4"/>
          <w:sz w:val="21"/>
          <w:szCs w:val="21"/>
        </w:rPr>
        <w:t>onemogućilo korištenje javnih</w:t>
      </w:r>
      <w:r w:rsidRPr="0024667C">
        <w:rPr>
          <w:spacing w:val="15"/>
          <w:sz w:val="21"/>
          <w:szCs w:val="21"/>
        </w:rPr>
        <w:t xml:space="preserve"> </w:t>
      </w:r>
      <w:r w:rsidRPr="0024667C">
        <w:rPr>
          <w:spacing w:val="-3"/>
          <w:sz w:val="21"/>
          <w:szCs w:val="21"/>
        </w:rPr>
        <w:t>površina.</w:t>
      </w:r>
    </w:p>
    <w:p w:rsidR="00A0208A" w:rsidRPr="0024667C" w:rsidRDefault="00A0208A" w:rsidP="00A0208A">
      <w:pPr>
        <w:pStyle w:val="Odlomakpopisa"/>
        <w:numPr>
          <w:ilvl w:val="0"/>
          <w:numId w:val="68"/>
        </w:numPr>
        <w:tabs>
          <w:tab w:val="left" w:pos="1188"/>
        </w:tabs>
        <w:spacing w:before="1" w:line="242" w:lineRule="auto"/>
        <w:ind w:right="117" w:firstLine="711"/>
        <w:jc w:val="both"/>
        <w:rPr>
          <w:sz w:val="21"/>
          <w:szCs w:val="21"/>
        </w:rPr>
      </w:pPr>
      <w:r w:rsidRPr="0024667C">
        <w:rPr>
          <w:spacing w:val="-4"/>
          <w:sz w:val="21"/>
          <w:szCs w:val="21"/>
        </w:rPr>
        <w:t xml:space="preserve">Pravne </w:t>
      </w:r>
      <w:r w:rsidRPr="0024667C">
        <w:rPr>
          <w:sz w:val="21"/>
          <w:szCs w:val="21"/>
        </w:rPr>
        <w:t xml:space="preserve">i </w:t>
      </w:r>
      <w:r w:rsidRPr="0024667C">
        <w:rPr>
          <w:spacing w:val="-3"/>
          <w:sz w:val="21"/>
          <w:szCs w:val="21"/>
        </w:rPr>
        <w:t xml:space="preserve">fizičke osobe dužne su </w:t>
      </w:r>
      <w:r w:rsidRPr="0024667C">
        <w:rPr>
          <w:spacing w:val="-4"/>
          <w:sz w:val="21"/>
          <w:szCs w:val="21"/>
        </w:rPr>
        <w:t xml:space="preserve">ishoditi </w:t>
      </w:r>
      <w:r w:rsidRPr="0024667C">
        <w:rPr>
          <w:spacing w:val="-3"/>
          <w:sz w:val="21"/>
          <w:szCs w:val="21"/>
        </w:rPr>
        <w:t xml:space="preserve">odobrenje za </w:t>
      </w:r>
      <w:r w:rsidRPr="0024667C">
        <w:rPr>
          <w:spacing w:val="-4"/>
          <w:sz w:val="21"/>
          <w:szCs w:val="21"/>
        </w:rPr>
        <w:t xml:space="preserve">postavljanje </w:t>
      </w:r>
      <w:r w:rsidRPr="0024667C">
        <w:rPr>
          <w:spacing w:val="-3"/>
          <w:sz w:val="21"/>
          <w:szCs w:val="21"/>
        </w:rPr>
        <w:t xml:space="preserve">tendi </w:t>
      </w:r>
      <w:r w:rsidRPr="0024667C">
        <w:rPr>
          <w:sz w:val="21"/>
          <w:szCs w:val="21"/>
        </w:rPr>
        <w:t xml:space="preserve">i </w:t>
      </w:r>
      <w:r w:rsidRPr="0024667C">
        <w:rPr>
          <w:spacing w:val="-4"/>
          <w:sz w:val="21"/>
          <w:szCs w:val="21"/>
        </w:rPr>
        <w:t xml:space="preserve">zaštitnih naprava </w:t>
      </w:r>
      <w:r w:rsidRPr="0024667C">
        <w:rPr>
          <w:sz w:val="21"/>
          <w:szCs w:val="21"/>
        </w:rPr>
        <w:t xml:space="preserve">u </w:t>
      </w:r>
      <w:r w:rsidRPr="0024667C">
        <w:rPr>
          <w:spacing w:val="-4"/>
          <w:sz w:val="21"/>
          <w:szCs w:val="21"/>
        </w:rPr>
        <w:t xml:space="preserve">skladu </w:t>
      </w:r>
      <w:r w:rsidRPr="0024667C">
        <w:rPr>
          <w:spacing w:val="-3"/>
          <w:sz w:val="21"/>
          <w:szCs w:val="21"/>
        </w:rPr>
        <w:t xml:space="preserve">sa </w:t>
      </w:r>
      <w:r w:rsidRPr="0024667C">
        <w:rPr>
          <w:spacing w:val="-4"/>
          <w:sz w:val="21"/>
          <w:szCs w:val="21"/>
        </w:rPr>
        <w:t xml:space="preserve">odredbama </w:t>
      </w:r>
      <w:r w:rsidRPr="0024667C">
        <w:rPr>
          <w:spacing w:val="-3"/>
          <w:sz w:val="21"/>
          <w:szCs w:val="21"/>
        </w:rPr>
        <w:t xml:space="preserve">ove </w:t>
      </w:r>
      <w:r w:rsidRPr="0024667C">
        <w:rPr>
          <w:spacing w:val="-4"/>
          <w:sz w:val="21"/>
          <w:szCs w:val="21"/>
        </w:rPr>
        <w:t xml:space="preserve">Odluke </w:t>
      </w:r>
      <w:r w:rsidRPr="0024667C">
        <w:rPr>
          <w:sz w:val="21"/>
          <w:szCs w:val="21"/>
        </w:rPr>
        <w:t xml:space="preserve">i </w:t>
      </w:r>
      <w:r w:rsidRPr="0024667C">
        <w:rPr>
          <w:spacing w:val="-3"/>
          <w:sz w:val="21"/>
          <w:szCs w:val="21"/>
        </w:rPr>
        <w:t>posebnih</w:t>
      </w:r>
      <w:r w:rsidRPr="0024667C">
        <w:rPr>
          <w:spacing w:val="-28"/>
          <w:sz w:val="21"/>
          <w:szCs w:val="21"/>
        </w:rPr>
        <w:t xml:space="preserve"> </w:t>
      </w:r>
      <w:r w:rsidRPr="0024667C">
        <w:rPr>
          <w:spacing w:val="-4"/>
          <w:sz w:val="21"/>
          <w:szCs w:val="21"/>
        </w:rPr>
        <w:t>propisa.</w:t>
      </w:r>
    </w:p>
    <w:p w:rsidR="005D7F6B" w:rsidRPr="003E738A" w:rsidRDefault="00D05004" w:rsidP="003E738A">
      <w:pPr>
        <w:pStyle w:val="Odlomakpopisa"/>
        <w:tabs>
          <w:tab w:val="left" w:pos="1169"/>
        </w:tabs>
        <w:spacing w:line="242" w:lineRule="auto"/>
        <w:ind w:left="126" w:right="124" w:firstLine="0"/>
        <w:jc w:val="both"/>
        <w:rPr>
          <w:spacing w:val="-4"/>
          <w:sz w:val="21"/>
          <w:szCs w:val="21"/>
        </w:rPr>
      </w:pPr>
      <w:r>
        <w:rPr>
          <w:spacing w:val="-4"/>
          <w:sz w:val="21"/>
          <w:szCs w:val="21"/>
        </w:rPr>
        <w:t xml:space="preserve"> </w:t>
      </w:r>
    </w:p>
    <w:p w:rsidR="00A0208A" w:rsidRDefault="00A0208A" w:rsidP="00A0208A">
      <w:pPr>
        <w:pStyle w:val="Odlomakpopisa"/>
        <w:tabs>
          <w:tab w:val="left" w:pos="1169"/>
        </w:tabs>
        <w:spacing w:line="242" w:lineRule="auto"/>
        <w:ind w:left="126" w:right="124" w:firstLine="0"/>
        <w:jc w:val="both"/>
        <w:rPr>
          <w:b/>
          <w:bCs/>
          <w:spacing w:val="-3"/>
          <w:sz w:val="21"/>
          <w:szCs w:val="21"/>
        </w:rPr>
      </w:pPr>
    </w:p>
    <w:p w:rsidR="00A0208A" w:rsidRDefault="00A0208A" w:rsidP="00A0208A">
      <w:pPr>
        <w:pStyle w:val="Odlomakpopisa"/>
        <w:tabs>
          <w:tab w:val="left" w:pos="1169"/>
        </w:tabs>
        <w:spacing w:line="242" w:lineRule="auto"/>
        <w:ind w:left="126" w:right="124" w:firstLine="0"/>
        <w:jc w:val="center"/>
        <w:rPr>
          <w:b/>
          <w:bCs/>
          <w:spacing w:val="-3"/>
          <w:sz w:val="21"/>
          <w:szCs w:val="21"/>
        </w:rPr>
      </w:pPr>
      <w:r w:rsidRPr="00AE6EB7">
        <w:rPr>
          <w:b/>
          <w:bCs/>
          <w:spacing w:val="-3"/>
          <w:sz w:val="21"/>
          <w:szCs w:val="21"/>
        </w:rPr>
        <w:t xml:space="preserve">Članak </w:t>
      </w:r>
      <w:r>
        <w:rPr>
          <w:b/>
          <w:bCs/>
          <w:spacing w:val="-3"/>
          <w:sz w:val="21"/>
          <w:szCs w:val="21"/>
        </w:rPr>
        <w:t>5</w:t>
      </w:r>
      <w:r w:rsidR="00D8779E">
        <w:rPr>
          <w:b/>
          <w:bCs/>
          <w:spacing w:val="-3"/>
          <w:sz w:val="21"/>
          <w:szCs w:val="21"/>
        </w:rPr>
        <w:t>9</w:t>
      </w:r>
      <w:r w:rsidRPr="00AE6EB7">
        <w:rPr>
          <w:b/>
          <w:bCs/>
          <w:spacing w:val="-3"/>
          <w:sz w:val="21"/>
          <w:szCs w:val="21"/>
        </w:rPr>
        <w:t>.</w:t>
      </w:r>
    </w:p>
    <w:p w:rsidR="00A01B52" w:rsidRPr="00AE6EB7" w:rsidRDefault="00A01B52" w:rsidP="00A0208A">
      <w:pPr>
        <w:pStyle w:val="Odlomakpopisa"/>
        <w:tabs>
          <w:tab w:val="left" w:pos="1169"/>
        </w:tabs>
        <w:spacing w:line="242" w:lineRule="auto"/>
        <w:ind w:left="126" w:right="124" w:firstLine="0"/>
        <w:jc w:val="center"/>
        <w:rPr>
          <w:b/>
          <w:bCs/>
          <w:sz w:val="21"/>
          <w:szCs w:val="21"/>
        </w:rPr>
      </w:pPr>
    </w:p>
    <w:p w:rsidR="00A0208A" w:rsidRDefault="00A0208A" w:rsidP="00A0208A">
      <w:pPr>
        <w:pStyle w:val="Tijeloteksta"/>
        <w:spacing w:before="11"/>
        <w:jc w:val="both"/>
        <w:rPr>
          <w:rFonts w:ascii="Arial" w:hAnsi="Arial" w:cs="Arial"/>
          <w:sz w:val="21"/>
          <w:szCs w:val="21"/>
        </w:rPr>
      </w:pPr>
      <w:r>
        <w:rPr>
          <w:rFonts w:ascii="Arial" w:hAnsi="Arial" w:cs="Arial"/>
          <w:b/>
          <w:bCs/>
          <w:sz w:val="21"/>
          <w:szCs w:val="21"/>
        </w:rPr>
        <w:tab/>
      </w:r>
      <w:r w:rsidRPr="00AE6EB7">
        <w:rPr>
          <w:rFonts w:ascii="Arial" w:hAnsi="Arial" w:cs="Arial"/>
          <w:sz w:val="21"/>
          <w:szCs w:val="21"/>
        </w:rPr>
        <w:t>(1)</w:t>
      </w:r>
      <w:r>
        <w:rPr>
          <w:rFonts w:ascii="Arial" w:hAnsi="Arial" w:cs="Arial"/>
          <w:sz w:val="21"/>
          <w:szCs w:val="21"/>
        </w:rPr>
        <w:t>Suncobrani su naprave za sklapanje kojima se na terasama osigurava hladovina, odnosno zaštita od pretjerane ins</w:t>
      </w:r>
      <w:r w:rsidR="00A01B52">
        <w:rPr>
          <w:rFonts w:ascii="Arial" w:hAnsi="Arial" w:cs="Arial"/>
          <w:sz w:val="21"/>
          <w:szCs w:val="21"/>
        </w:rPr>
        <w:t>o</w:t>
      </w:r>
      <w:r>
        <w:rPr>
          <w:rFonts w:ascii="Arial" w:hAnsi="Arial" w:cs="Arial"/>
          <w:sz w:val="21"/>
          <w:szCs w:val="21"/>
        </w:rPr>
        <w:t>lacije.</w:t>
      </w:r>
    </w:p>
    <w:p w:rsidR="00A0208A" w:rsidRDefault="00A0208A" w:rsidP="00A0208A">
      <w:pPr>
        <w:pStyle w:val="Tijeloteksta"/>
        <w:spacing w:before="11"/>
        <w:jc w:val="both"/>
        <w:rPr>
          <w:rFonts w:ascii="Arial" w:hAnsi="Arial" w:cs="Arial"/>
          <w:sz w:val="21"/>
          <w:szCs w:val="21"/>
        </w:rPr>
      </w:pPr>
      <w:r>
        <w:rPr>
          <w:rFonts w:ascii="Arial" w:hAnsi="Arial" w:cs="Arial"/>
          <w:sz w:val="21"/>
          <w:szCs w:val="21"/>
        </w:rPr>
        <w:tab/>
        <w:t>(2) Suncobrani mogu biti postavljeni isključivo iznad površine terase (gabariti u otvorenom stanju ne smiju izlaziti izvan gabarita zakupljene površine). Svi tipovi suncobrana na jednoj terasi moraju biti jednakog oblika i u jednoj boji.</w:t>
      </w:r>
    </w:p>
    <w:p w:rsidR="00A0208A" w:rsidRDefault="00A0208A" w:rsidP="00A0208A">
      <w:pPr>
        <w:pStyle w:val="Tijeloteksta"/>
        <w:spacing w:before="11"/>
        <w:jc w:val="both"/>
        <w:rPr>
          <w:rFonts w:ascii="Arial" w:hAnsi="Arial" w:cs="Arial"/>
          <w:sz w:val="21"/>
          <w:szCs w:val="21"/>
        </w:rPr>
      </w:pPr>
      <w:r>
        <w:rPr>
          <w:rFonts w:ascii="Arial" w:hAnsi="Arial" w:cs="Arial"/>
          <w:sz w:val="21"/>
          <w:szCs w:val="21"/>
        </w:rPr>
        <w:tab/>
        <w:t>(3) Stalci i konstrukcija suncobrana mogu biti od metala ili drva ili kombinacije navedenih, dok za sjenilo treba koristiti impregnirano platno.</w:t>
      </w:r>
    </w:p>
    <w:p w:rsidR="00A0208A" w:rsidRPr="006E3745" w:rsidRDefault="006E3745" w:rsidP="006E3745">
      <w:pPr>
        <w:pStyle w:val="Odlomakpopisa"/>
        <w:tabs>
          <w:tab w:val="left" w:pos="1164"/>
        </w:tabs>
        <w:spacing w:before="6" w:line="251" w:lineRule="exact"/>
        <w:ind w:left="126" w:firstLine="0"/>
        <w:jc w:val="both"/>
        <w:rPr>
          <w:sz w:val="21"/>
          <w:szCs w:val="21"/>
        </w:rPr>
      </w:pPr>
      <w:r>
        <w:rPr>
          <w:sz w:val="21"/>
          <w:szCs w:val="21"/>
        </w:rPr>
        <w:t xml:space="preserve">          </w:t>
      </w:r>
      <w:r w:rsidR="00A0208A" w:rsidRPr="006E3745">
        <w:rPr>
          <w:sz w:val="21"/>
          <w:szCs w:val="21"/>
        </w:rPr>
        <w:t xml:space="preserve">(4) </w:t>
      </w:r>
      <w:r>
        <w:rPr>
          <w:spacing w:val="-3"/>
          <w:sz w:val="21"/>
          <w:szCs w:val="21"/>
        </w:rPr>
        <w:t>Platna kod svih tipova suncobrana moraju biti jednobojna u bež boji RAL 9001. U povijesnoj jezgri naselja ista moraju udovoljavati uvjetima propisanim Pravilnikom o uređenju povijesne cjeline jezgre naselja Medulin.</w:t>
      </w:r>
    </w:p>
    <w:p w:rsidR="00A0208A" w:rsidRPr="006E3745" w:rsidRDefault="00A0208A" w:rsidP="00A0208A">
      <w:pPr>
        <w:pStyle w:val="Tijeloteksta"/>
        <w:spacing w:before="11"/>
        <w:ind w:firstLine="720"/>
        <w:jc w:val="both"/>
        <w:rPr>
          <w:rFonts w:ascii="Arial" w:hAnsi="Arial" w:cs="Arial"/>
          <w:sz w:val="21"/>
          <w:szCs w:val="21"/>
        </w:rPr>
      </w:pPr>
      <w:r w:rsidRPr="00103357">
        <w:rPr>
          <w:rFonts w:ascii="Arial" w:hAnsi="Arial" w:cs="Arial"/>
          <w:color w:val="000000"/>
          <w:sz w:val="21"/>
          <w:szCs w:val="21"/>
        </w:rPr>
        <w:t>(5) Na platnu sunc</w:t>
      </w:r>
      <w:r w:rsidR="00A01B52">
        <w:rPr>
          <w:rFonts w:ascii="Arial" w:hAnsi="Arial" w:cs="Arial"/>
          <w:color w:val="000000"/>
          <w:sz w:val="21"/>
          <w:szCs w:val="21"/>
        </w:rPr>
        <w:t>o</w:t>
      </w:r>
      <w:r w:rsidRPr="00103357">
        <w:rPr>
          <w:rFonts w:ascii="Arial" w:hAnsi="Arial" w:cs="Arial"/>
          <w:color w:val="000000"/>
          <w:sz w:val="21"/>
          <w:szCs w:val="21"/>
        </w:rPr>
        <w:t>brana ne smiju biti reklamne oznake, osim na rubnom visećem dijelu (zastavica) koji može sadržavati naziv ugostiteljskog objekta i/ili reklamnu oznaku</w:t>
      </w:r>
      <w:r w:rsidR="006E3745">
        <w:rPr>
          <w:rFonts w:ascii="Arial" w:hAnsi="Arial" w:cs="Arial"/>
          <w:sz w:val="21"/>
          <w:szCs w:val="21"/>
        </w:rPr>
        <w:t>.</w:t>
      </w:r>
    </w:p>
    <w:p w:rsidR="00A0208A" w:rsidRDefault="00A0208A" w:rsidP="00A0208A">
      <w:pPr>
        <w:pStyle w:val="Naslov1"/>
        <w:rPr>
          <w:rFonts w:ascii="Arial" w:hAnsi="Arial" w:cs="Arial"/>
          <w:sz w:val="21"/>
          <w:szCs w:val="21"/>
        </w:rPr>
      </w:pPr>
      <w:r>
        <w:rPr>
          <w:rFonts w:ascii="Arial" w:hAnsi="Arial" w:cs="Arial"/>
          <w:sz w:val="21"/>
          <w:szCs w:val="21"/>
        </w:rPr>
        <w:t xml:space="preserve">                                                                      </w:t>
      </w:r>
    </w:p>
    <w:p w:rsidR="00A0208A" w:rsidRPr="0024667C" w:rsidRDefault="00A0208A" w:rsidP="00A0208A">
      <w:pPr>
        <w:pStyle w:val="Naslov1"/>
        <w:rPr>
          <w:rFonts w:ascii="Arial" w:hAnsi="Arial" w:cs="Arial"/>
          <w:sz w:val="21"/>
          <w:szCs w:val="21"/>
        </w:rPr>
      </w:pPr>
      <w:r>
        <w:rPr>
          <w:rFonts w:ascii="Arial" w:hAnsi="Arial" w:cs="Arial"/>
          <w:sz w:val="21"/>
          <w:szCs w:val="21"/>
        </w:rPr>
        <w:t xml:space="preserve">                                                                     Članak </w:t>
      </w:r>
      <w:r w:rsidR="00D8779E">
        <w:rPr>
          <w:rFonts w:ascii="Arial" w:hAnsi="Arial" w:cs="Arial"/>
          <w:sz w:val="21"/>
          <w:szCs w:val="21"/>
        </w:rPr>
        <w:t>60</w:t>
      </w:r>
      <w:r w:rsidRPr="0024667C">
        <w:rPr>
          <w:rFonts w:ascii="Arial" w:hAnsi="Arial" w:cs="Arial"/>
          <w:sz w:val="21"/>
          <w:szCs w:val="21"/>
        </w:rPr>
        <w:t>.</w:t>
      </w:r>
    </w:p>
    <w:p w:rsidR="00A0208A" w:rsidRPr="0024667C" w:rsidRDefault="00A0208A" w:rsidP="00A0208A">
      <w:pPr>
        <w:pStyle w:val="Odlomakpopisa"/>
        <w:numPr>
          <w:ilvl w:val="0"/>
          <w:numId w:val="67"/>
        </w:numPr>
        <w:tabs>
          <w:tab w:val="left" w:pos="1250"/>
        </w:tabs>
        <w:spacing w:before="1"/>
        <w:ind w:right="124" w:firstLine="711"/>
        <w:jc w:val="both"/>
        <w:rPr>
          <w:sz w:val="21"/>
          <w:szCs w:val="21"/>
        </w:rPr>
      </w:pPr>
      <w:r w:rsidRPr="0024667C">
        <w:rPr>
          <w:spacing w:val="-3"/>
          <w:sz w:val="21"/>
          <w:szCs w:val="21"/>
        </w:rPr>
        <w:t xml:space="preserve">Antene su </w:t>
      </w:r>
      <w:r w:rsidRPr="0024667C">
        <w:rPr>
          <w:spacing w:val="-4"/>
          <w:sz w:val="21"/>
          <w:szCs w:val="21"/>
        </w:rPr>
        <w:t>uređaji</w:t>
      </w:r>
      <w:r w:rsidRPr="0024667C">
        <w:rPr>
          <w:spacing w:val="53"/>
          <w:sz w:val="21"/>
          <w:szCs w:val="21"/>
        </w:rPr>
        <w:t xml:space="preserve"> </w:t>
      </w:r>
      <w:r w:rsidRPr="0024667C">
        <w:rPr>
          <w:spacing w:val="-4"/>
          <w:sz w:val="21"/>
          <w:szCs w:val="21"/>
        </w:rPr>
        <w:t xml:space="preserve">koji  </w:t>
      </w:r>
      <w:r w:rsidRPr="0024667C">
        <w:rPr>
          <w:spacing w:val="-3"/>
          <w:sz w:val="21"/>
          <w:szCs w:val="21"/>
        </w:rPr>
        <w:t xml:space="preserve">se </w:t>
      </w:r>
      <w:r w:rsidRPr="0024667C">
        <w:rPr>
          <w:spacing w:val="-4"/>
          <w:sz w:val="21"/>
          <w:szCs w:val="21"/>
        </w:rPr>
        <w:t xml:space="preserve">koriste  </w:t>
      </w:r>
      <w:r w:rsidRPr="0024667C">
        <w:rPr>
          <w:spacing w:val="-3"/>
          <w:sz w:val="21"/>
          <w:szCs w:val="21"/>
        </w:rPr>
        <w:t xml:space="preserve">za potrebe </w:t>
      </w:r>
      <w:r w:rsidRPr="0024667C">
        <w:rPr>
          <w:spacing w:val="-4"/>
          <w:sz w:val="21"/>
          <w:szCs w:val="21"/>
        </w:rPr>
        <w:t xml:space="preserve">prijema  zemaljskih  </w:t>
      </w:r>
      <w:r w:rsidRPr="0024667C">
        <w:rPr>
          <w:sz w:val="21"/>
          <w:szCs w:val="21"/>
        </w:rPr>
        <w:t xml:space="preserve">i </w:t>
      </w:r>
      <w:r w:rsidRPr="0024667C">
        <w:rPr>
          <w:spacing w:val="-4"/>
          <w:sz w:val="21"/>
          <w:szCs w:val="21"/>
        </w:rPr>
        <w:t xml:space="preserve">satelitskih televizijskih programa, </w:t>
      </w:r>
      <w:r w:rsidRPr="0024667C">
        <w:rPr>
          <w:sz w:val="21"/>
          <w:szCs w:val="21"/>
        </w:rPr>
        <w:t xml:space="preserve">a </w:t>
      </w:r>
      <w:r w:rsidRPr="0024667C">
        <w:rPr>
          <w:spacing w:val="-3"/>
          <w:sz w:val="21"/>
          <w:szCs w:val="21"/>
        </w:rPr>
        <w:t xml:space="preserve">postavljaju se </w:t>
      </w:r>
      <w:r w:rsidRPr="0024667C">
        <w:rPr>
          <w:sz w:val="21"/>
          <w:szCs w:val="21"/>
        </w:rPr>
        <w:t xml:space="preserve">u </w:t>
      </w:r>
      <w:r w:rsidRPr="0024667C">
        <w:rPr>
          <w:spacing w:val="-3"/>
          <w:sz w:val="21"/>
          <w:szCs w:val="21"/>
        </w:rPr>
        <w:t xml:space="preserve">zoni krova </w:t>
      </w:r>
      <w:r w:rsidRPr="0024667C">
        <w:rPr>
          <w:spacing w:val="-4"/>
          <w:sz w:val="21"/>
          <w:szCs w:val="21"/>
        </w:rPr>
        <w:t xml:space="preserve">iznad </w:t>
      </w:r>
      <w:r w:rsidRPr="0024667C">
        <w:rPr>
          <w:spacing w:val="-3"/>
          <w:sz w:val="21"/>
          <w:szCs w:val="21"/>
        </w:rPr>
        <w:t xml:space="preserve">krovnog </w:t>
      </w:r>
      <w:r w:rsidRPr="0024667C">
        <w:rPr>
          <w:spacing w:val="-4"/>
          <w:sz w:val="21"/>
          <w:szCs w:val="21"/>
        </w:rPr>
        <w:t xml:space="preserve">vijenca. </w:t>
      </w:r>
      <w:r w:rsidRPr="0024667C">
        <w:rPr>
          <w:spacing w:val="-3"/>
          <w:sz w:val="21"/>
          <w:szCs w:val="21"/>
        </w:rPr>
        <w:t xml:space="preserve">Za </w:t>
      </w:r>
      <w:r w:rsidRPr="0024667C">
        <w:rPr>
          <w:spacing w:val="-4"/>
          <w:sz w:val="21"/>
          <w:szCs w:val="21"/>
        </w:rPr>
        <w:t xml:space="preserve">potrebe </w:t>
      </w:r>
      <w:r w:rsidRPr="0024667C">
        <w:rPr>
          <w:spacing w:val="-3"/>
          <w:sz w:val="21"/>
          <w:szCs w:val="21"/>
        </w:rPr>
        <w:t xml:space="preserve">jedne </w:t>
      </w:r>
      <w:r w:rsidRPr="0024667C">
        <w:rPr>
          <w:spacing w:val="-4"/>
          <w:sz w:val="21"/>
          <w:szCs w:val="21"/>
        </w:rPr>
        <w:t xml:space="preserve">građevine, </w:t>
      </w:r>
      <w:r w:rsidRPr="0024667C">
        <w:rPr>
          <w:sz w:val="21"/>
          <w:szCs w:val="21"/>
        </w:rPr>
        <w:t xml:space="preserve">u </w:t>
      </w:r>
      <w:r w:rsidRPr="0024667C">
        <w:rPr>
          <w:spacing w:val="-3"/>
          <w:sz w:val="21"/>
          <w:szCs w:val="21"/>
        </w:rPr>
        <w:t xml:space="preserve">pravilu se </w:t>
      </w:r>
      <w:r w:rsidRPr="0024667C">
        <w:rPr>
          <w:spacing w:val="-4"/>
          <w:sz w:val="21"/>
          <w:szCs w:val="21"/>
        </w:rPr>
        <w:t xml:space="preserve">postavlja </w:t>
      </w:r>
      <w:r w:rsidRPr="0024667C">
        <w:rPr>
          <w:spacing w:val="-3"/>
          <w:sz w:val="21"/>
          <w:szCs w:val="21"/>
        </w:rPr>
        <w:t>zajednički</w:t>
      </w:r>
      <w:r w:rsidRPr="0024667C">
        <w:rPr>
          <w:spacing w:val="-31"/>
          <w:sz w:val="21"/>
          <w:szCs w:val="21"/>
        </w:rPr>
        <w:t xml:space="preserve"> </w:t>
      </w:r>
      <w:r w:rsidRPr="0024667C">
        <w:rPr>
          <w:spacing w:val="-3"/>
          <w:sz w:val="21"/>
          <w:szCs w:val="21"/>
        </w:rPr>
        <w:t>uređaj.</w:t>
      </w:r>
    </w:p>
    <w:p w:rsidR="00A0208A" w:rsidRPr="0024667C" w:rsidRDefault="00A0208A" w:rsidP="00A0208A">
      <w:pPr>
        <w:pStyle w:val="Odlomakpopisa"/>
        <w:numPr>
          <w:ilvl w:val="0"/>
          <w:numId w:val="67"/>
        </w:numPr>
        <w:tabs>
          <w:tab w:val="left" w:pos="1217"/>
        </w:tabs>
        <w:ind w:right="127" w:firstLine="711"/>
        <w:jc w:val="both"/>
        <w:rPr>
          <w:sz w:val="21"/>
          <w:szCs w:val="21"/>
        </w:rPr>
      </w:pPr>
      <w:r w:rsidRPr="0024667C">
        <w:rPr>
          <w:spacing w:val="-3"/>
          <w:sz w:val="21"/>
          <w:szCs w:val="21"/>
        </w:rPr>
        <w:t xml:space="preserve">Ako </w:t>
      </w:r>
      <w:r w:rsidRPr="0024667C">
        <w:rPr>
          <w:spacing w:val="-4"/>
          <w:sz w:val="21"/>
          <w:szCs w:val="21"/>
        </w:rPr>
        <w:t xml:space="preserve">građevina </w:t>
      </w:r>
      <w:r w:rsidRPr="0024667C">
        <w:rPr>
          <w:sz w:val="21"/>
          <w:szCs w:val="21"/>
        </w:rPr>
        <w:t xml:space="preserve">na </w:t>
      </w:r>
      <w:r w:rsidRPr="0024667C">
        <w:rPr>
          <w:spacing w:val="-4"/>
          <w:sz w:val="21"/>
          <w:szCs w:val="21"/>
        </w:rPr>
        <w:t xml:space="preserve">koju </w:t>
      </w:r>
      <w:r w:rsidRPr="0024667C">
        <w:rPr>
          <w:spacing w:val="-3"/>
          <w:sz w:val="21"/>
          <w:szCs w:val="21"/>
        </w:rPr>
        <w:t xml:space="preserve">se </w:t>
      </w:r>
      <w:r w:rsidRPr="0024667C">
        <w:rPr>
          <w:spacing w:val="-4"/>
          <w:sz w:val="21"/>
          <w:szCs w:val="21"/>
        </w:rPr>
        <w:t xml:space="preserve">postavlja </w:t>
      </w:r>
      <w:r w:rsidRPr="0024667C">
        <w:rPr>
          <w:spacing w:val="-3"/>
          <w:sz w:val="21"/>
          <w:szCs w:val="21"/>
        </w:rPr>
        <w:t xml:space="preserve">antena ima </w:t>
      </w:r>
      <w:r w:rsidRPr="0024667C">
        <w:rPr>
          <w:sz w:val="21"/>
          <w:szCs w:val="21"/>
        </w:rPr>
        <w:t xml:space="preserve">kosi </w:t>
      </w:r>
      <w:r w:rsidRPr="0024667C">
        <w:rPr>
          <w:spacing w:val="-3"/>
          <w:sz w:val="21"/>
          <w:szCs w:val="21"/>
        </w:rPr>
        <w:t xml:space="preserve">krov, </w:t>
      </w:r>
      <w:r w:rsidRPr="0024667C">
        <w:rPr>
          <w:sz w:val="21"/>
          <w:szCs w:val="21"/>
        </w:rPr>
        <w:t xml:space="preserve">ona </w:t>
      </w:r>
      <w:r w:rsidRPr="0024667C">
        <w:rPr>
          <w:spacing w:val="-3"/>
          <w:sz w:val="21"/>
          <w:szCs w:val="21"/>
        </w:rPr>
        <w:t xml:space="preserve">se postavlja </w:t>
      </w:r>
      <w:r w:rsidRPr="0024667C">
        <w:rPr>
          <w:sz w:val="21"/>
          <w:szCs w:val="21"/>
        </w:rPr>
        <w:t xml:space="preserve">na </w:t>
      </w:r>
      <w:r w:rsidRPr="0024667C">
        <w:rPr>
          <w:spacing w:val="-4"/>
          <w:sz w:val="21"/>
          <w:szCs w:val="21"/>
        </w:rPr>
        <w:t xml:space="preserve">krovnom slivu prema </w:t>
      </w:r>
      <w:r w:rsidRPr="0024667C">
        <w:rPr>
          <w:spacing w:val="-3"/>
          <w:sz w:val="21"/>
          <w:szCs w:val="21"/>
        </w:rPr>
        <w:t xml:space="preserve">dvorištu, </w:t>
      </w:r>
      <w:r w:rsidRPr="0024667C">
        <w:rPr>
          <w:sz w:val="21"/>
          <w:szCs w:val="21"/>
        </w:rPr>
        <w:t xml:space="preserve">a </w:t>
      </w:r>
      <w:r w:rsidRPr="0024667C">
        <w:rPr>
          <w:spacing w:val="-3"/>
          <w:sz w:val="21"/>
          <w:szCs w:val="21"/>
        </w:rPr>
        <w:t xml:space="preserve">ako ima ravni krov, </w:t>
      </w:r>
      <w:r w:rsidRPr="0024667C">
        <w:rPr>
          <w:spacing w:val="-4"/>
          <w:sz w:val="21"/>
          <w:szCs w:val="21"/>
        </w:rPr>
        <w:t xml:space="preserve">postavlja </w:t>
      </w:r>
      <w:r w:rsidRPr="0024667C">
        <w:rPr>
          <w:spacing w:val="-3"/>
          <w:sz w:val="21"/>
          <w:szCs w:val="21"/>
        </w:rPr>
        <w:t xml:space="preserve">se </w:t>
      </w:r>
      <w:r w:rsidRPr="0024667C">
        <w:rPr>
          <w:spacing w:val="-4"/>
          <w:sz w:val="21"/>
          <w:szCs w:val="21"/>
        </w:rPr>
        <w:t xml:space="preserve">udaljeno </w:t>
      </w:r>
      <w:r w:rsidRPr="0024667C">
        <w:rPr>
          <w:sz w:val="21"/>
          <w:szCs w:val="21"/>
        </w:rPr>
        <w:t xml:space="preserve">od </w:t>
      </w:r>
      <w:r w:rsidRPr="0024667C">
        <w:rPr>
          <w:spacing w:val="-4"/>
          <w:sz w:val="21"/>
          <w:szCs w:val="21"/>
        </w:rPr>
        <w:t>ruba</w:t>
      </w:r>
      <w:r w:rsidRPr="0024667C">
        <w:rPr>
          <w:spacing w:val="-20"/>
          <w:sz w:val="21"/>
          <w:szCs w:val="21"/>
        </w:rPr>
        <w:t xml:space="preserve"> </w:t>
      </w:r>
      <w:r w:rsidRPr="0024667C">
        <w:rPr>
          <w:spacing w:val="-4"/>
          <w:sz w:val="21"/>
          <w:szCs w:val="21"/>
        </w:rPr>
        <w:t>krova.</w:t>
      </w:r>
    </w:p>
    <w:p w:rsidR="00A0208A" w:rsidRPr="0024667C" w:rsidRDefault="00A0208A" w:rsidP="00A0208A">
      <w:pPr>
        <w:pStyle w:val="Odlomakpopisa"/>
        <w:numPr>
          <w:ilvl w:val="0"/>
          <w:numId w:val="67"/>
        </w:numPr>
        <w:tabs>
          <w:tab w:val="left" w:pos="1202"/>
        </w:tabs>
        <w:spacing w:before="3"/>
        <w:ind w:right="122" w:firstLine="711"/>
        <w:jc w:val="both"/>
        <w:rPr>
          <w:sz w:val="21"/>
          <w:szCs w:val="21"/>
        </w:rPr>
      </w:pPr>
      <w:r w:rsidRPr="0024667C">
        <w:rPr>
          <w:spacing w:val="-3"/>
          <w:sz w:val="21"/>
          <w:szCs w:val="21"/>
        </w:rPr>
        <w:t xml:space="preserve">Vanjski dio </w:t>
      </w:r>
      <w:r w:rsidRPr="0024667C">
        <w:rPr>
          <w:spacing w:val="-4"/>
          <w:sz w:val="21"/>
          <w:szCs w:val="21"/>
        </w:rPr>
        <w:t xml:space="preserve">uređaja </w:t>
      </w:r>
      <w:r w:rsidRPr="0024667C">
        <w:rPr>
          <w:spacing w:val="-3"/>
          <w:sz w:val="21"/>
          <w:szCs w:val="21"/>
        </w:rPr>
        <w:t xml:space="preserve">koji </w:t>
      </w:r>
      <w:r w:rsidRPr="0024667C">
        <w:rPr>
          <w:sz w:val="21"/>
          <w:szCs w:val="21"/>
        </w:rPr>
        <w:t xml:space="preserve">služi </w:t>
      </w:r>
      <w:r w:rsidRPr="0024667C">
        <w:rPr>
          <w:spacing w:val="-3"/>
          <w:sz w:val="21"/>
          <w:szCs w:val="21"/>
        </w:rPr>
        <w:t xml:space="preserve">za </w:t>
      </w:r>
      <w:r w:rsidRPr="0024667C">
        <w:rPr>
          <w:spacing w:val="-4"/>
          <w:sz w:val="21"/>
          <w:szCs w:val="21"/>
        </w:rPr>
        <w:t xml:space="preserve">klimatiziranje stambenih </w:t>
      </w:r>
      <w:r w:rsidRPr="0024667C">
        <w:rPr>
          <w:sz w:val="21"/>
          <w:szCs w:val="21"/>
        </w:rPr>
        <w:t xml:space="preserve">i </w:t>
      </w:r>
      <w:r w:rsidRPr="0024667C">
        <w:rPr>
          <w:spacing w:val="-4"/>
          <w:sz w:val="21"/>
          <w:szCs w:val="21"/>
        </w:rPr>
        <w:t xml:space="preserve">poslovnih prostorija </w:t>
      </w:r>
      <w:r w:rsidRPr="0024667C">
        <w:rPr>
          <w:sz w:val="21"/>
          <w:szCs w:val="21"/>
        </w:rPr>
        <w:t xml:space="preserve">(u </w:t>
      </w:r>
      <w:r w:rsidRPr="0024667C">
        <w:rPr>
          <w:spacing w:val="-4"/>
          <w:sz w:val="21"/>
          <w:szCs w:val="21"/>
        </w:rPr>
        <w:t xml:space="preserve">daljnjem tekstu: </w:t>
      </w:r>
      <w:r w:rsidRPr="0024667C">
        <w:rPr>
          <w:spacing w:val="-3"/>
          <w:sz w:val="21"/>
          <w:szCs w:val="21"/>
        </w:rPr>
        <w:t xml:space="preserve">klima uređaj) </w:t>
      </w:r>
      <w:r w:rsidRPr="0024667C">
        <w:rPr>
          <w:sz w:val="21"/>
          <w:szCs w:val="21"/>
        </w:rPr>
        <w:t xml:space="preserve">i </w:t>
      </w:r>
      <w:r w:rsidRPr="0024667C">
        <w:rPr>
          <w:spacing w:val="-4"/>
          <w:sz w:val="21"/>
          <w:szCs w:val="21"/>
        </w:rPr>
        <w:t xml:space="preserve">elementi potrebni </w:t>
      </w:r>
      <w:r w:rsidRPr="0024667C">
        <w:rPr>
          <w:spacing w:val="-3"/>
          <w:sz w:val="21"/>
          <w:szCs w:val="21"/>
        </w:rPr>
        <w:t xml:space="preserve">za </w:t>
      </w:r>
      <w:r w:rsidRPr="0024667C">
        <w:rPr>
          <w:spacing w:val="-4"/>
          <w:sz w:val="21"/>
          <w:szCs w:val="21"/>
        </w:rPr>
        <w:t xml:space="preserve">ugradnju </w:t>
      </w:r>
      <w:r w:rsidRPr="0024667C">
        <w:rPr>
          <w:sz w:val="21"/>
          <w:szCs w:val="21"/>
        </w:rPr>
        <w:t xml:space="preserve">i </w:t>
      </w:r>
      <w:r w:rsidRPr="0024667C">
        <w:rPr>
          <w:spacing w:val="-4"/>
          <w:sz w:val="21"/>
          <w:szCs w:val="21"/>
        </w:rPr>
        <w:t xml:space="preserve">rad uređaja, postavljaju </w:t>
      </w:r>
      <w:r w:rsidRPr="0024667C">
        <w:rPr>
          <w:spacing w:val="-3"/>
          <w:sz w:val="21"/>
          <w:szCs w:val="21"/>
        </w:rPr>
        <w:t xml:space="preserve">se, </w:t>
      </w:r>
      <w:r w:rsidRPr="0024667C">
        <w:rPr>
          <w:sz w:val="21"/>
          <w:szCs w:val="21"/>
        </w:rPr>
        <w:t xml:space="preserve">u </w:t>
      </w:r>
      <w:r w:rsidRPr="0024667C">
        <w:rPr>
          <w:spacing w:val="-4"/>
          <w:sz w:val="21"/>
          <w:szCs w:val="21"/>
        </w:rPr>
        <w:t xml:space="preserve">pravilu, </w:t>
      </w:r>
      <w:r w:rsidRPr="0024667C">
        <w:rPr>
          <w:sz w:val="21"/>
          <w:szCs w:val="21"/>
        </w:rPr>
        <w:t xml:space="preserve">na </w:t>
      </w:r>
      <w:r w:rsidRPr="0024667C">
        <w:rPr>
          <w:spacing w:val="-4"/>
          <w:sz w:val="21"/>
          <w:szCs w:val="21"/>
        </w:rPr>
        <w:t xml:space="preserve">građevine </w:t>
      </w:r>
      <w:r w:rsidRPr="0024667C">
        <w:rPr>
          <w:spacing w:val="-3"/>
          <w:sz w:val="21"/>
          <w:szCs w:val="21"/>
        </w:rPr>
        <w:t xml:space="preserve">tako </w:t>
      </w:r>
      <w:r w:rsidRPr="0024667C">
        <w:rPr>
          <w:sz w:val="21"/>
          <w:szCs w:val="21"/>
        </w:rPr>
        <w:t xml:space="preserve">da </w:t>
      </w:r>
      <w:r w:rsidRPr="0024667C">
        <w:rPr>
          <w:spacing w:val="-4"/>
          <w:sz w:val="21"/>
          <w:szCs w:val="21"/>
        </w:rPr>
        <w:t xml:space="preserve">nisu vidljivi </w:t>
      </w:r>
      <w:r w:rsidRPr="0024667C">
        <w:rPr>
          <w:spacing w:val="-3"/>
          <w:sz w:val="21"/>
          <w:szCs w:val="21"/>
        </w:rPr>
        <w:t xml:space="preserve">sa </w:t>
      </w:r>
      <w:r w:rsidRPr="0024667C">
        <w:rPr>
          <w:spacing w:val="-4"/>
          <w:sz w:val="21"/>
          <w:szCs w:val="21"/>
        </w:rPr>
        <w:t xml:space="preserve">javne površine, </w:t>
      </w:r>
      <w:r w:rsidRPr="0024667C">
        <w:rPr>
          <w:spacing w:val="-3"/>
          <w:sz w:val="21"/>
          <w:szCs w:val="21"/>
        </w:rPr>
        <w:t xml:space="preserve">odnosno </w:t>
      </w:r>
      <w:r w:rsidRPr="0024667C">
        <w:rPr>
          <w:sz w:val="21"/>
          <w:szCs w:val="21"/>
        </w:rPr>
        <w:t xml:space="preserve">da </w:t>
      </w:r>
      <w:r w:rsidRPr="0024667C">
        <w:rPr>
          <w:spacing w:val="-4"/>
          <w:sz w:val="21"/>
          <w:szCs w:val="21"/>
        </w:rPr>
        <w:t xml:space="preserve">nisu </w:t>
      </w:r>
      <w:r w:rsidRPr="0024667C">
        <w:rPr>
          <w:spacing w:val="-5"/>
          <w:sz w:val="21"/>
          <w:szCs w:val="21"/>
        </w:rPr>
        <w:t xml:space="preserve">vidljivi </w:t>
      </w:r>
      <w:r w:rsidRPr="0024667C">
        <w:rPr>
          <w:spacing w:val="-3"/>
          <w:sz w:val="21"/>
          <w:szCs w:val="21"/>
        </w:rPr>
        <w:t xml:space="preserve">sa svih onih </w:t>
      </w:r>
      <w:r w:rsidRPr="0024667C">
        <w:rPr>
          <w:spacing w:val="-4"/>
          <w:sz w:val="21"/>
          <w:szCs w:val="21"/>
        </w:rPr>
        <w:t xml:space="preserve">površina koje </w:t>
      </w:r>
      <w:r w:rsidRPr="0024667C">
        <w:rPr>
          <w:spacing w:val="-3"/>
          <w:sz w:val="21"/>
          <w:szCs w:val="21"/>
        </w:rPr>
        <w:t xml:space="preserve">se </w:t>
      </w:r>
      <w:r w:rsidRPr="0024667C">
        <w:rPr>
          <w:spacing w:val="-4"/>
          <w:sz w:val="21"/>
          <w:szCs w:val="21"/>
        </w:rPr>
        <w:t xml:space="preserve">koriste </w:t>
      </w:r>
      <w:r w:rsidRPr="0024667C">
        <w:rPr>
          <w:spacing w:val="-3"/>
          <w:sz w:val="21"/>
          <w:szCs w:val="21"/>
        </w:rPr>
        <w:t>kao</w:t>
      </w:r>
      <w:r w:rsidRPr="0024667C">
        <w:rPr>
          <w:spacing w:val="-4"/>
          <w:sz w:val="21"/>
          <w:szCs w:val="21"/>
        </w:rPr>
        <w:t xml:space="preserve"> javne.</w:t>
      </w:r>
    </w:p>
    <w:p w:rsidR="00A0208A" w:rsidRPr="0024667C" w:rsidRDefault="00A0208A" w:rsidP="00A0208A">
      <w:pPr>
        <w:pStyle w:val="Odlomakpopisa"/>
        <w:numPr>
          <w:ilvl w:val="0"/>
          <w:numId w:val="67"/>
        </w:numPr>
        <w:tabs>
          <w:tab w:val="left" w:pos="1173"/>
        </w:tabs>
        <w:spacing w:before="2"/>
        <w:ind w:right="119" w:firstLine="711"/>
        <w:jc w:val="both"/>
        <w:rPr>
          <w:sz w:val="21"/>
          <w:szCs w:val="21"/>
        </w:rPr>
      </w:pPr>
      <w:r w:rsidRPr="0024667C">
        <w:rPr>
          <w:spacing w:val="-5"/>
          <w:sz w:val="21"/>
          <w:szCs w:val="21"/>
        </w:rPr>
        <w:t xml:space="preserve">Klima </w:t>
      </w:r>
      <w:r w:rsidRPr="0024667C">
        <w:rPr>
          <w:spacing w:val="-3"/>
          <w:sz w:val="21"/>
          <w:szCs w:val="21"/>
        </w:rPr>
        <w:t xml:space="preserve">uređaji </w:t>
      </w:r>
      <w:r w:rsidRPr="0024667C">
        <w:rPr>
          <w:spacing w:val="-4"/>
          <w:sz w:val="21"/>
          <w:szCs w:val="21"/>
        </w:rPr>
        <w:t xml:space="preserve">mogu </w:t>
      </w:r>
      <w:r w:rsidRPr="0024667C">
        <w:rPr>
          <w:spacing w:val="-3"/>
          <w:sz w:val="21"/>
          <w:szCs w:val="21"/>
        </w:rPr>
        <w:t xml:space="preserve">se </w:t>
      </w:r>
      <w:r w:rsidRPr="0024667C">
        <w:rPr>
          <w:spacing w:val="-4"/>
          <w:sz w:val="21"/>
          <w:szCs w:val="21"/>
        </w:rPr>
        <w:t xml:space="preserve">postaviti </w:t>
      </w:r>
      <w:r w:rsidRPr="0024667C">
        <w:rPr>
          <w:spacing w:val="-3"/>
          <w:sz w:val="21"/>
          <w:szCs w:val="21"/>
        </w:rPr>
        <w:t xml:space="preserve">unutar otvora </w:t>
      </w:r>
      <w:r w:rsidRPr="0024667C">
        <w:rPr>
          <w:sz w:val="21"/>
          <w:szCs w:val="21"/>
        </w:rPr>
        <w:t xml:space="preserve">na </w:t>
      </w:r>
      <w:r w:rsidRPr="0024667C">
        <w:rPr>
          <w:spacing w:val="-4"/>
          <w:sz w:val="21"/>
          <w:szCs w:val="21"/>
        </w:rPr>
        <w:t xml:space="preserve">pročeljima (prozori, </w:t>
      </w:r>
      <w:r w:rsidRPr="0024667C">
        <w:rPr>
          <w:spacing w:val="-3"/>
          <w:sz w:val="21"/>
          <w:szCs w:val="21"/>
        </w:rPr>
        <w:t xml:space="preserve">vrata, izlozi) </w:t>
      </w:r>
      <w:r w:rsidRPr="0024667C">
        <w:rPr>
          <w:sz w:val="21"/>
          <w:szCs w:val="21"/>
        </w:rPr>
        <w:t xml:space="preserve">uz </w:t>
      </w:r>
      <w:r w:rsidRPr="0024667C">
        <w:rPr>
          <w:spacing w:val="-4"/>
          <w:sz w:val="21"/>
          <w:szCs w:val="21"/>
        </w:rPr>
        <w:t>uvjet</w:t>
      </w:r>
      <w:r w:rsidR="00A01B52">
        <w:rPr>
          <w:spacing w:val="-4"/>
          <w:sz w:val="21"/>
          <w:szCs w:val="21"/>
        </w:rPr>
        <w:t xml:space="preserve"> da</w:t>
      </w:r>
      <w:r w:rsidRPr="0024667C">
        <w:rPr>
          <w:spacing w:val="-4"/>
          <w:sz w:val="21"/>
          <w:szCs w:val="21"/>
        </w:rPr>
        <w:t xml:space="preserve"> </w:t>
      </w:r>
      <w:r w:rsidRPr="0024667C">
        <w:rPr>
          <w:spacing w:val="-3"/>
          <w:sz w:val="21"/>
          <w:szCs w:val="21"/>
        </w:rPr>
        <w:t xml:space="preserve">je </w:t>
      </w:r>
      <w:r w:rsidRPr="0024667C">
        <w:rPr>
          <w:spacing w:val="-4"/>
          <w:sz w:val="21"/>
          <w:szCs w:val="21"/>
        </w:rPr>
        <w:t xml:space="preserve">vanjska </w:t>
      </w:r>
      <w:r w:rsidRPr="0024667C">
        <w:rPr>
          <w:spacing w:val="-3"/>
          <w:sz w:val="21"/>
          <w:szCs w:val="21"/>
        </w:rPr>
        <w:t xml:space="preserve">strana </w:t>
      </w:r>
      <w:r w:rsidRPr="0024667C">
        <w:rPr>
          <w:spacing w:val="-4"/>
          <w:sz w:val="21"/>
          <w:szCs w:val="21"/>
        </w:rPr>
        <w:t xml:space="preserve">uređaja </w:t>
      </w:r>
      <w:r w:rsidRPr="0024667C">
        <w:rPr>
          <w:sz w:val="21"/>
          <w:szCs w:val="21"/>
        </w:rPr>
        <w:t xml:space="preserve">u </w:t>
      </w:r>
      <w:r w:rsidRPr="0024667C">
        <w:rPr>
          <w:spacing w:val="-4"/>
          <w:sz w:val="21"/>
          <w:szCs w:val="21"/>
        </w:rPr>
        <w:t xml:space="preserve">ravnini </w:t>
      </w:r>
      <w:r w:rsidRPr="0024667C">
        <w:rPr>
          <w:spacing w:val="-3"/>
          <w:sz w:val="21"/>
          <w:szCs w:val="21"/>
        </w:rPr>
        <w:t xml:space="preserve">sa vanjskom stolarijom, </w:t>
      </w:r>
      <w:r w:rsidRPr="0024667C">
        <w:rPr>
          <w:sz w:val="21"/>
          <w:szCs w:val="21"/>
        </w:rPr>
        <w:t xml:space="preserve">a </w:t>
      </w:r>
      <w:r w:rsidRPr="0024667C">
        <w:rPr>
          <w:spacing w:val="-3"/>
          <w:sz w:val="21"/>
          <w:szCs w:val="21"/>
        </w:rPr>
        <w:t xml:space="preserve">prodor </w:t>
      </w:r>
      <w:r w:rsidRPr="0024667C">
        <w:rPr>
          <w:spacing w:val="-4"/>
          <w:sz w:val="21"/>
          <w:szCs w:val="21"/>
        </w:rPr>
        <w:t xml:space="preserve">kroz </w:t>
      </w:r>
      <w:r w:rsidRPr="0024667C">
        <w:rPr>
          <w:spacing w:val="-3"/>
          <w:sz w:val="21"/>
          <w:szCs w:val="21"/>
        </w:rPr>
        <w:t xml:space="preserve">plohu otvora </w:t>
      </w:r>
      <w:r w:rsidRPr="0024667C">
        <w:rPr>
          <w:spacing w:val="-4"/>
          <w:sz w:val="21"/>
          <w:szCs w:val="21"/>
        </w:rPr>
        <w:t xml:space="preserve">treba biti prekriven griljom. Klima uređaji mogu </w:t>
      </w:r>
      <w:r w:rsidRPr="0024667C">
        <w:rPr>
          <w:spacing w:val="-3"/>
          <w:sz w:val="21"/>
          <w:szCs w:val="21"/>
        </w:rPr>
        <w:t xml:space="preserve">se </w:t>
      </w:r>
      <w:r w:rsidRPr="0024667C">
        <w:rPr>
          <w:spacing w:val="-4"/>
          <w:sz w:val="21"/>
          <w:szCs w:val="21"/>
        </w:rPr>
        <w:t xml:space="preserve">postaviti </w:t>
      </w:r>
      <w:r w:rsidRPr="0024667C">
        <w:rPr>
          <w:sz w:val="21"/>
          <w:szCs w:val="21"/>
        </w:rPr>
        <w:t xml:space="preserve">i na </w:t>
      </w:r>
      <w:r w:rsidRPr="0024667C">
        <w:rPr>
          <w:spacing w:val="-4"/>
          <w:sz w:val="21"/>
          <w:szCs w:val="21"/>
        </w:rPr>
        <w:t xml:space="preserve">dvorišno pročelje, </w:t>
      </w:r>
      <w:r w:rsidRPr="0024667C">
        <w:rPr>
          <w:sz w:val="21"/>
          <w:szCs w:val="21"/>
        </w:rPr>
        <w:t xml:space="preserve">u </w:t>
      </w:r>
      <w:r w:rsidRPr="0024667C">
        <w:rPr>
          <w:spacing w:val="-4"/>
          <w:sz w:val="21"/>
          <w:szCs w:val="21"/>
        </w:rPr>
        <w:t xml:space="preserve">pravilu </w:t>
      </w:r>
      <w:r w:rsidRPr="0024667C">
        <w:rPr>
          <w:sz w:val="21"/>
          <w:szCs w:val="21"/>
        </w:rPr>
        <w:t xml:space="preserve">u </w:t>
      </w:r>
      <w:r w:rsidRPr="0024667C">
        <w:rPr>
          <w:spacing w:val="-4"/>
          <w:sz w:val="21"/>
          <w:szCs w:val="21"/>
        </w:rPr>
        <w:t xml:space="preserve">prizemnom </w:t>
      </w:r>
      <w:r w:rsidRPr="0024667C">
        <w:rPr>
          <w:spacing w:val="-3"/>
          <w:sz w:val="21"/>
          <w:szCs w:val="21"/>
        </w:rPr>
        <w:t xml:space="preserve">dijelu </w:t>
      </w:r>
      <w:r w:rsidRPr="0024667C">
        <w:rPr>
          <w:sz w:val="21"/>
          <w:szCs w:val="21"/>
        </w:rPr>
        <w:t xml:space="preserve">te </w:t>
      </w:r>
      <w:r w:rsidRPr="0024667C">
        <w:rPr>
          <w:spacing w:val="-4"/>
          <w:sz w:val="21"/>
          <w:szCs w:val="21"/>
        </w:rPr>
        <w:t xml:space="preserve">grupirani </w:t>
      </w:r>
      <w:r w:rsidRPr="0024667C">
        <w:rPr>
          <w:sz w:val="21"/>
          <w:szCs w:val="21"/>
        </w:rPr>
        <w:t>u</w:t>
      </w:r>
      <w:r w:rsidRPr="0024667C">
        <w:rPr>
          <w:spacing w:val="-24"/>
          <w:sz w:val="21"/>
          <w:szCs w:val="21"/>
        </w:rPr>
        <w:t xml:space="preserve"> </w:t>
      </w:r>
      <w:r w:rsidRPr="0024667C">
        <w:rPr>
          <w:spacing w:val="-4"/>
          <w:sz w:val="21"/>
          <w:szCs w:val="21"/>
        </w:rPr>
        <w:t>cjelinu.</w:t>
      </w:r>
    </w:p>
    <w:p w:rsidR="00A0208A" w:rsidRPr="0024667C" w:rsidRDefault="00A0208A" w:rsidP="00A0208A">
      <w:pPr>
        <w:pStyle w:val="Odlomakpopisa"/>
        <w:numPr>
          <w:ilvl w:val="0"/>
          <w:numId w:val="67"/>
        </w:numPr>
        <w:tabs>
          <w:tab w:val="left" w:pos="1164"/>
        </w:tabs>
        <w:spacing w:line="249" w:lineRule="exact"/>
        <w:ind w:left="1163" w:hanging="326"/>
        <w:rPr>
          <w:sz w:val="21"/>
          <w:szCs w:val="21"/>
        </w:rPr>
      </w:pPr>
      <w:r w:rsidRPr="0024667C">
        <w:rPr>
          <w:spacing w:val="-3"/>
          <w:sz w:val="21"/>
          <w:szCs w:val="21"/>
        </w:rPr>
        <w:t xml:space="preserve">Antene </w:t>
      </w:r>
      <w:r w:rsidRPr="0024667C">
        <w:rPr>
          <w:sz w:val="21"/>
          <w:szCs w:val="21"/>
        </w:rPr>
        <w:t xml:space="preserve">i </w:t>
      </w:r>
      <w:r w:rsidRPr="0024667C">
        <w:rPr>
          <w:spacing w:val="-4"/>
          <w:sz w:val="21"/>
          <w:szCs w:val="21"/>
        </w:rPr>
        <w:t xml:space="preserve">klima uređaje, </w:t>
      </w:r>
      <w:r w:rsidRPr="0024667C">
        <w:rPr>
          <w:spacing w:val="-3"/>
          <w:sz w:val="21"/>
          <w:szCs w:val="21"/>
        </w:rPr>
        <w:t xml:space="preserve">vlasnici </w:t>
      </w:r>
      <w:r w:rsidRPr="0024667C">
        <w:rPr>
          <w:sz w:val="21"/>
          <w:szCs w:val="21"/>
        </w:rPr>
        <w:t xml:space="preserve">i </w:t>
      </w:r>
      <w:r w:rsidRPr="0024667C">
        <w:rPr>
          <w:spacing w:val="-4"/>
          <w:sz w:val="21"/>
          <w:szCs w:val="21"/>
        </w:rPr>
        <w:t xml:space="preserve">korisnici </w:t>
      </w:r>
      <w:r w:rsidRPr="0024667C">
        <w:rPr>
          <w:spacing w:val="-3"/>
          <w:sz w:val="21"/>
          <w:szCs w:val="21"/>
        </w:rPr>
        <w:t xml:space="preserve">dužni </w:t>
      </w:r>
      <w:r w:rsidRPr="0024667C">
        <w:rPr>
          <w:sz w:val="21"/>
          <w:szCs w:val="21"/>
        </w:rPr>
        <w:t xml:space="preserve">su </w:t>
      </w:r>
      <w:r w:rsidRPr="0024667C">
        <w:rPr>
          <w:spacing w:val="-4"/>
          <w:sz w:val="21"/>
          <w:szCs w:val="21"/>
        </w:rPr>
        <w:t xml:space="preserve">redovito </w:t>
      </w:r>
      <w:r w:rsidRPr="0024667C">
        <w:rPr>
          <w:spacing w:val="-3"/>
          <w:sz w:val="21"/>
          <w:szCs w:val="21"/>
        </w:rPr>
        <w:t xml:space="preserve">servisirati </w:t>
      </w:r>
      <w:r w:rsidRPr="0024667C">
        <w:rPr>
          <w:sz w:val="21"/>
          <w:szCs w:val="21"/>
        </w:rPr>
        <w:t>i</w:t>
      </w:r>
      <w:r w:rsidRPr="0024667C">
        <w:rPr>
          <w:spacing w:val="-37"/>
          <w:sz w:val="21"/>
          <w:szCs w:val="21"/>
        </w:rPr>
        <w:t xml:space="preserve"> </w:t>
      </w:r>
      <w:r w:rsidRPr="0024667C">
        <w:rPr>
          <w:spacing w:val="-4"/>
          <w:sz w:val="21"/>
          <w:szCs w:val="21"/>
        </w:rPr>
        <w:t>održavati.</w:t>
      </w:r>
    </w:p>
    <w:p w:rsidR="00A0208A" w:rsidRPr="0024667C" w:rsidRDefault="00A0208A" w:rsidP="00A0208A">
      <w:pPr>
        <w:pStyle w:val="Odlomakpopisa"/>
        <w:numPr>
          <w:ilvl w:val="0"/>
          <w:numId w:val="67"/>
        </w:numPr>
        <w:tabs>
          <w:tab w:val="left" w:pos="1217"/>
        </w:tabs>
        <w:spacing w:before="88"/>
        <w:ind w:right="125" w:firstLine="711"/>
        <w:jc w:val="both"/>
        <w:rPr>
          <w:sz w:val="21"/>
          <w:szCs w:val="21"/>
        </w:rPr>
      </w:pPr>
      <w:r w:rsidRPr="0024667C">
        <w:rPr>
          <w:spacing w:val="-3"/>
          <w:sz w:val="21"/>
          <w:szCs w:val="21"/>
        </w:rPr>
        <w:t xml:space="preserve">Antene </w:t>
      </w:r>
      <w:r w:rsidRPr="0024667C">
        <w:rPr>
          <w:sz w:val="21"/>
          <w:szCs w:val="21"/>
        </w:rPr>
        <w:t xml:space="preserve">i </w:t>
      </w:r>
      <w:r w:rsidRPr="0024667C">
        <w:rPr>
          <w:spacing w:val="-5"/>
          <w:sz w:val="21"/>
          <w:szCs w:val="21"/>
        </w:rPr>
        <w:t xml:space="preserve">klima </w:t>
      </w:r>
      <w:r w:rsidRPr="0024667C">
        <w:rPr>
          <w:spacing w:val="-4"/>
          <w:sz w:val="21"/>
          <w:szCs w:val="21"/>
        </w:rPr>
        <w:t xml:space="preserve">uređaji, </w:t>
      </w:r>
      <w:r w:rsidRPr="0024667C">
        <w:rPr>
          <w:spacing w:val="-3"/>
          <w:sz w:val="21"/>
          <w:szCs w:val="21"/>
        </w:rPr>
        <w:t xml:space="preserve">za </w:t>
      </w:r>
      <w:r w:rsidRPr="0024667C">
        <w:rPr>
          <w:spacing w:val="-4"/>
          <w:sz w:val="21"/>
          <w:szCs w:val="21"/>
        </w:rPr>
        <w:t xml:space="preserve">koje postoji </w:t>
      </w:r>
      <w:r w:rsidRPr="0024667C">
        <w:rPr>
          <w:spacing w:val="-3"/>
          <w:sz w:val="21"/>
          <w:szCs w:val="21"/>
        </w:rPr>
        <w:t xml:space="preserve">sumnja </w:t>
      </w:r>
      <w:r w:rsidRPr="0024667C">
        <w:rPr>
          <w:sz w:val="21"/>
          <w:szCs w:val="21"/>
        </w:rPr>
        <w:t xml:space="preserve">da </w:t>
      </w:r>
      <w:r w:rsidRPr="0024667C">
        <w:rPr>
          <w:spacing w:val="-3"/>
          <w:sz w:val="21"/>
          <w:szCs w:val="21"/>
        </w:rPr>
        <w:t xml:space="preserve">su </w:t>
      </w:r>
      <w:r w:rsidRPr="0024667C">
        <w:rPr>
          <w:spacing w:val="-4"/>
          <w:sz w:val="21"/>
          <w:szCs w:val="21"/>
        </w:rPr>
        <w:t xml:space="preserve">neispravni </w:t>
      </w:r>
      <w:r w:rsidRPr="0024667C">
        <w:rPr>
          <w:spacing w:val="-3"/>
          <w:sz w:val="21"/>
          <w:szCs w:val="21"/>
        </w:rPr>
        <w:t xml:space="preserve">ili </w:t>
      </w:r>
      <w:r w:rsidRPr="0024667C">
        <w:rPr>
          <w:spacing w:val="-4"/>
          <w:sz w:val="21"/>
          <w:szCs w:val="21"/>
        </w:rPr>
        <w:t xml:space="preserve">predstavljaju neposrednu opasnost </w:t>
      </w:r>
      <w:r w:rsidRPr="0024667C">
        <w:rPr>
          <w:spacing w:val="-3"/>
          <w:sz w:val="21"/>
          <w:szCs w:val="21"/>
        </w:rPr>
        <w:t xml:space="preserve">za život </w:t>
      </w:r>
      <w:r w:rsidRPr="0024667C">
        <w:rPr>
          <w:sz w:val="21"/>
          <w:szCs w:val="21"/>
        </w:rPr>
        <w:t xml:space="preserve">i </w:t>
      </w:r>
      <w:r w:rsidRPr="0024667C">
        <w:rPr>
          <w:spacing w:val="-4"/>
          <w:sz w:val="21"/>
          <w:szCs w:val="21"/>
        </w:rPr>
        <w:t>zdravlje</w:t>
      </w:r>
      <w:r w:rsidRPr="0024667C">
        <w:rPr>
          <w:spacing w:val="53"/>
          <w:sz w:val="21"/>
          <w:szCs w:val="21"/>
        </w:rPr>
        <w:t xml:space="preserve"> </w:t>
      </w:r>
      <w:r w:rsidRPr="0024667C">
        <w:rPr>
          <w:spacing w:val="-4"/>
          <w:sz w:val="21"/>
          <w:szCs w:val="21"/>
        </w:rPr>
        <w:t xml:space="preserve">ljudi, vlasnik </w:t>
      </w:r>
      <w:r w:rsidRPr="0024667C">
        <w:rPr>
          <w:spacing w:val="-3"/>
          <w:sz w:val="21"/>
          <w:szCs w:val="21"/>
        </w:rPr>
        <w:t xml:space="preserve">odnosno </w:t>
      </w:r>
      <w:r w:rsidRPr="0024667C">
        <w:rPr>
          <w:spacing w:val="-4"/>
          <w:sz w:val="21"/>
          <w:szCs w:val="21"/>
        </w:rPr>
        <w:t xml:space="preserve">korisnik </w:t>
      </w:r>
      <w:r w:rsidRPr="0024667C">
        <w:rPr>
          <w:spacing w:val="-3"/>
          <w:sz w:val="21"/>
          <w:szCs w:val="21"/>
        </w:rPr>
        <w:t xml:space="preserve">dužan je ukloniti, </w:t>
      </w:r>
      <w:r w:rsidRPr="0024667C">
        <w:rPr>
          <w:spacing w:val="-4"/>
          <w:sz w:val="21"/>
          <w:szCs w:val="21"/>
        </w:rPr>
        <w:t xml:space="preserve">popraviti </w:t>
      </w:r>
      <w:r w:rsidRPr="0024667C">
        <w:rPr>
          <w:spacing w:val="-3"/>
          <w:sz w:val="21"/>
          <w:szCs w:val="21"/>
        </w:rPr>
        <w:t>ili</w:t>
      </w:r>
      <w:r w:rsidRPr="0024667C">
        <w:rPr>
          <w:spacing w:val="-11"/>
          <w:sz w:val="21"/>
          <w:szCs w:val="21"/>
        </w:rPr>
        <w:t xml:space="preserve"> </w:t>
      </w:r>
      <w:r w:rsidRPr="0024667C">
        <w:rPr>
          <w:spacing w:val="-4"/>
          <w:sz w:val="21"/>
          <w:szCs w:val="21"/>
        </w:rPr>
        <w:t>zamijeniti.</w:t>
      </w:r>
    </w:p>
    <w:p w:rsidR="00A0208A" w:rsidRPr="001B5F45" w:rsidRDefault="00A0208A" w:rsidP="001B5F45">
      <w:pPr>
        <w:pStyle w:val="Odlomakpopisa"/>
        <w:numPr>
          <w:ilvl w:val="0"/>
          <w:numId w:val="67"/>
        </w:numPr>
        <w:tabs>
          <w:tab w:val="left" w:pos="1183"/>
        </w:tabs>
        <w:spacing w:before="6" w:line="237" w:lineRule="auto"/>
        <w:ind w:right="120" w:firstLine="711"/>
        <w:jc w:val="both"/>
        <w:rPr>
          <w:sz w:val="21"/>
          <w:szCs w:val="21"/>
        </w:rPr>
      </w:pPr>
      <w:r w:rsidRPr="0024667C">
        <w:rPr>
          <w:spacing w:val="-4"/>
          <w:sz w:val="21"/>
          <w:szCs w:val="21"/>
        </w:rPr>
        <w:t xml:space="preserve">Vlasnik </w:t>
      </w:r>
      <w:r w:rsidRPr="0024667C">
        <w:rPr>
          <w:spacing w:val="-3"/>
          <w:sz w:val="21"/>
          <w:szCs w:val="21"/>
        </w:rPr>
        <w:t xml:space="preserve">ili </w:t>
      </w:r>
      <w:r w:rsidRPr="0024667C">
        <w:rPr>
          <w:spacing w:val="-4"/>
          <w:sz w:val="21"/>
          <w:szCs w:val="21"/>
        </w:rPr>
        <w:t xml:space="preserve">korisnik klima uređaja </w:t>
      </w:r>
      <w:r w:rsidRPr="0024667C">
        <w:rPr>
          <w:spacing w:val="-3"/>
          <w:sz w:val="21"/>
          <w:szCs w:val="21"/>
        </w:rPr>
        <w:t xml:space="preserve">dužan je osigurati odvod </w:t>
      </w:r>
      <w:r w:rsidRPr="0024667C">
        <w:rPr>
          <w:spacing w:val="-4"/>
          <w:sz w:val="21"/>
          <w:szCs w:val="21"/>
        </w:rPr>
        <w:t xml:space="preserve">kondenzacijskih </w:t>
      </w:r>
      <w:r w:rsidRPr="0024667C">
        <w:rPr>
          <w:spacing w:val="-3"/>
          <w:sz w:val="21"/>
          <w:szCs w:val="21"/>
        </w:rPr>
        <w:t xml:space="preserve">voda </w:t>
      </w:r>
      <w:r w:rsidRPr="0024667C">
        <w:rPr>
          <w:sz w:val="21"/>
          <w:szCs w:val="21"/>
        </w:rPr>
        <w:t xml:space="preserve">na </w:t>
      </w:r>
      <w:r w:rsidRPr="0024667C">
        <w:rPr>
          <w:spacing w:val="-4"/>
          <w:sz w:val="21"/>
          <w:szCs w:val="21"/>
        </w:rPr>
        <w:t xml:space="preserve">način </w:t>
      </w:r>
      <w:r w:rsidRPr="0024667C">
        <w:rPr>
          <w:sz w:val="21"/>
          <w:szCs w:val="21"/>
        </w:rPr>
        <w:t xml:space="preserve">da </w:t>
      </w:r>
      <w:r w:rsidRPr="0024667C">
        <w:rPr>
          <w:spacing w:val="-3"/>
          <w:sz w:val="21"/>
          <w:szCs w:val="21"/>
        </w:rPr>
        <w:t xml:space="preserve">se iste </w:t>
      </w:r>
      <w:r w:rsidRPr="0024667C">
        <w:rPr>
          <w:sz w:val="21"/>
          <w:szCs w:val="21"/>
        </w:rPr>
        <w:t xml:space="preserve">ne </w:t>
      </w:r>
      <w:r w:rsidRPr="0024667C">
        <w:rPr>
          <w:spacing w:val="-4"/>
          <w:sz w:val="21"/>
          <w:szCs w:val="21"/>
        </w:rPr>
        <w:t xml:space="preserve">ispuštaju </w:t>
      </w:r>
      <w:r w:rsidRPr="0024667C">
        <w:rPr>
          <w:sz w:val="21"/>
          <w:szCs w:val="21"/>
        </w:rPr>
        <w:t xml:space="preserve">na </w:t>
      </w:r>
      <w:r w:rsidRPr="0024667C">
        <w:rPr>
          <w:spacing w:val="-4"/>
          <w:sz w:val="21"/>
          <w:szCs w:val="21"/>
        </w:rPr>
        <w:t>javnu</w:t>
      </w:r>
      <w:r w:rsidRPr="0024667C">
        <w:rPr>
          <w:spacing w:val="-41"/>
          <w:sz w:val="21"/>
          <w:szCs w:val="21"/>
        </w:rPr>
        <w:t xml:space="preserve"> </w:t>
      </w:r>
      <w:r w:rsidRPr="0024667C">
        <w:rPr>
          <w:spacing w:val="-3"/>
          <w:sz w:val="21"/>
          <w:szCs w:val="21"/>
        </w:rPr>
        <w:t>površinu.</w:t>
      </w:r>
    </w:p>
    <w:p w:rsidR="00A0208A" w:rsidRPr="0024667C" w:rsidRDefault="00A0208A" w:rsidP="00A0208A">
      <w:pPr>
        <w:pStyle w:val="Naslov1"/>
        <w:ind w:left="2880" w:right="3249" w:firstLine="720"/>
        <w:jc w:val="center"/>
        <w:rPr>
          <w:rFonts w:ascii="Arial" w:hAnsi="Arial" w:cs="Arial"/>
          <w:sz w:val="21"/>
          <w:szCs w:val="21"/>
        </w:rPr>
      </w:pPr>
      <w:r w:rsidRPr="0024667C">
        <w:rPr>
          <w:rFonts w:ascii="Arial" w:hAnsi="Arial" w:cs="Arial"/>
          <w:sz w:val="21"/>
          <w:szCs w:val="21"/>
        </w:rPr>
        <w:t xml:space="preserve">Članak </w:t>
      </w:r>
      <w:r w:rsidR="00D8779E">
        <w:rPr>
          <w:rFonts w:ascii="Arial" w:hAnsi="Arial" w:cs="Arial"/>
          <w:sz w:val="21"/>
          <w:szCs w:val="21"/>
        </w:rPr>
        <w:t>61</w:t>
      </w:r>
      <w:r w:rsidRPr="0024667C">
        <w:rPr>
          <w:rFonts w:ascii="Arial" w:hAnsi="Arial" w:cs="Arial"/>
          <w:sz w:val="21"/>
          <w:szCs w:val="21"/>
        </w:rPr>
        <w:t>.</w:t>
      </w:r>
    </w:p>
    <w:p w:rsidR="00A0208A" w:rsidRPr="0024667C" w:rsidRDefault="00A0208A" w:rsidP="00A0208A">
      <w:pPr>
        <w:pStyle w:val="Odlomakpopisa"/>
        <w:numPr>
          <w:ilvl w:val="0"/>
          <w:numId w:val="66"/>
        </w:numPr>
        <w:tabs>
          <w:tab w:val="left" w:pos="1221"/>
        </w:tabs>
        <w:spacing w:before="2"/>
        <w:ind w:right="127" w:firstLine="711"/>
        <w:jc w:val="both"/>
        <w:rPr>
          <w:sz w:val="21"/>
          <w:szCs w:val="21"/>
        </w:rPr>
      </w:pPr>
      <w:r w:rsidRPr="0024667C">
        <w:rPr>
          <w:spacing w:val="-4"/>
          <w:sz w:val="21"/>
          <w:szCs w:val="21"/>
        </w:rPr>
        <w:t xml:space="preserve">Pravne </w:t>
      </w:r>
      <w:r w:rsidRPr="0024667C">
        <w:rPr>
          <w:sz w:val="21"/>
          <w:szCs w:val="21"/>
        </w:rPr>
        <w:t xml:space="preserve">i </w:t>
      </w:r>
      <w:r w:rsidRPr="0024667C">
        <w:rPr>
          <w:spacing w:val="-4"/>
          <w:sz w:val="21"/>
          <w:szCs w:val="21"/>
        </w:rPr>
        <w:t xml:space="preserve">fizičke </w:t>
      </w:r>
      <w:r w:rsidRPr="0024667C">
        <w:rPr>
          <w:spacing w:val="-3"/>
          <w:sz w:val="21"/>
          <w:szCs w:val="21"/>
        </w:rPr>
        <w:t xml:space="preserve">osobe </w:t>
      </w:r>
      <w:r w:rsidRPr="0024667C">
        <w:rPr>
          <w:spacing w:val="-4"/>
          <w:sz w:val="21"/>
          <w:szCs w:val="21"/>
        </w:rPr>
        <w:t xml:space="preserve">mogu </w:t>
      </w:r>
      <w:r w:rsidRPr="0024667C">
        <w:rPr>
          <w:sz w:val="21"/>
          <w:szCs w:val="21"/>
        </w:rPr>
        <w:t xml:space="preserve">na </w:t>
      </w:r>
      <w:r w:rsidRPr="0024667C">
        <w:rPr>
          <w:spacing w:val="-4"/>
          <w:sz w:val="21"/>
          <w:szCs w:val="21"/>
        </w:rPr>
        <w:t xml:space="preserve">vanjske dijelove zgrada postavljati kamere </w:t>
      </w:r>
      <w:r w:rsidRPr="0024667C">
        <w:rPr>
          <w:spacing w:val="-3"/>
          <w:sz w:val="21"/>
          <w:szCs w:val="21"/>
        </w:rPr>
        <w:t xml:space="preserve">za </w:t>
      </w:r>
      <w:r w:rsidRPr="0024667C">
        <w:rPr>
          <w:spacing w:val="-4"/>
          <w:sz w:val="21"/>
          <w:szCs w:val="21"/>
        </w:rPr>
        <w:t xml:space="preserve">videonadzor privatnih objekata </w:t>
      </w:r>
      <w:r w:rsidRPr="0024667C">
        <w:rPr>
          <w:sz w:val="21"/>
          <w:szCs w:val="21"/>
        </w:rPr>
        <w:t xml:space="preserve">i </w:t>
      </w:r>
      <w:r w:rsidRPr="0024667C">
        <w:rPr>
          <w:spacing w:val="-4"/>
          <w:sz w:val="21"/>
          <w:szCs w:val="21"/>
        </w:rPr>
        <w:t>alarmne</w:t>
      </w:r>
      <w:r w:rsidRPr="0024667C">
        <w:rPr>
          <w:spacing w:val="-19"/>
          <w:sz w:val="21"/>
          <w:szCs w:val="21"/>
        </w:rPr>
        <w:t xml:space="preserve"> </w:t>
      </w:r>
      <w:r w:rsidRPr="0024667C">
        <w:rPr>
          <w:spacing w:val="-3"/>
          <w:sz w:val="21"/>
          <w:szCs w:val="21"/>
        </w:rPr>
        <w:t>uređaje.</w:t>
      </w:r>
    </w:p>
    <w:p w:rsidR="00A0208A" w:rsidRPr="0024667C" w:rsidRDefault="00A0208A" w:rsidP="00A0208A">
      <w:pPr>
        <w:pStyle w:val="Odlomakpopisa"/>
        <w:numPr>
          <w:ilvl w:val="0"/>
          <w:numId w:val="66"/>
        </w:numPr>
        <w:tabs>
          <w:tab w:val="left" w:pos="1169"/>
        </w:tabs>
        <w:spacing w:before="4" w:line="237" w:lineRule="auto"/>
        <w:ind w:right="117" w:firstLine="711"/>
        <w:jc w:val="both"/>
        <w:rPr>
          <w:sz w:val="21"/>
          <w:szCs w:val="21"/>
        </w:rPr>
      </w:pPr>
      <w:r w:rsidRPr="0024667C">
        <w:rPr>
          <w:spacing w:val="-4"/>
          <w:sz w:val="21"/>
          <w:szCs w:val="21"/>
        </w:rPr>
        <w:t xml:space="preserve">Kamere </w:t>
      </w:r>
      <w:r w:rsidRPr="0024667C">
        <w:rPr>
          <w:spacing w:val="-3"/>
          <w:sz w:val="21"/>
          <w:szCs w:val="21"/>
        </w:rPr>
        <w:t xml:space="preserve">za videonadzor </w:t>
      </w:r>
      <w:r w:rsidRPr="0024667C">
        <w:rPr>
          <w:sz w:val="21"/>
          <w:szCs w:val="21"/>
        </w:rPr>
        <w:t xml:space="preserve">i </w:t>
      </w:r>
      <w:r w:rsidRPr="0024667C">
        <w:rPr>
          <w:spacing w:val="-4"/>
          <w:sz w:val="21"/>
          <w:szCs w:val="21"/>
        </w:rPr>
        <w:t xml:space="preserve">alarmne uređaje, </w:t>
      </w:r>
      <w:r w:rsidRPr="0024667C">
        <w:rPr>
          <w:spacing w:val="-3"/>
          <w:sz w:val="21"/>
          <w:szCs w:val="21"/>
        </w:rPr>
        <w:t xml:space="preserve">vlasnici </w:t>
      </w:r>
      <w:r w:rsidRPr="0024667C">
        <w:rPr>
          <w:sz w:val="21"/>
          <w:szCs w:val="21"/>
        </w:rPr>
        <w:t xml:space="preserve">i </w:t>
      </w:r>
      <w:r w:rsidRPr="0024667C">
        <w:rPr>
          <w:spacing w:val="-3"/>
          <w:sz w:val="21"/>
          <w:szCs w:val="21"/>
        </w:rPr>
        <w:t xml:space="preserve">korisnici </w:t>
      </w:r>
      <w:r w:rsidRPr="0024667C">
        <w:rPr>
          <w:spacing w:val="-4"/>
          <w:sz w:val="21"/>
          <w:szCs w:val="21"/>
        </w:rPr>
        <w:t xml:space="preserve">moraju održavati </w:t>
      </w:r>
      <w:r w:rsidRPr="0024667C">
        <w:rPr>
          <w:spacing w:val="-3"/>
          <w:sz w:val="21"/>
          <w:szCs w:val="21"/>
        </w:rPr>
        <w:t xml:space="preserve">čistim </w:t>
      </w:r>
      <w:r w:rsidRPr="0024667C">
        <w:rPr>
          <w:sz w:val="21"/>
          <w:szCs w:val="21"/>
        </w:rPr>
        <w:t xml:space="preserve">i </w:t>
      </w:r>
      <w:r w:rsidRPr="0024667C">
        <w:rPr>
          <w:spacing w:val="-4"/>
          <w:sz w:val="21"/>
          <w:szCs w:val="21"/>
        </w:rPr>
        <w:t xml:space="preserve">ispravnim, </w:t>
      </w:r>
      <w:r w:rsidRPr="0024667C">
        <w:rPr>
          <w:sz w:val="21"/>
          <w:szCs w:val="21"/>
        </w:rPr>
        <w:t xml:space="preserve">a </w:t>
      </w:r>
      <w:r w:rsidRPr="0024667C">
        <w:rPr>
          <w:spacing w:val="-4"/>
          <w:sz w:val="21"/>
          <w:szCs w:val="21"/>
        </w:rPr>
        <w:t>sva oštećenja</w:t>
      </w:r>
      <w:r w:rsidRPr="0024667C">
        <w:rPr>
          <w:spacing w:val="-25"/>
          <w:sz w:val="21"/>
          <w:szCs w:val="21"/>
        </w:rPr>
        <w:t xml:space="preserve"> </w:t>
      </w:r>
      <w:r w:rsidRPr="0024667C">
        <w:rPr>
          <w:spacing w:val="-4"/>
          <w:sz w:val="21"/>
          <w:szCs w:val="21"/>
        </w:rPr>
        <w:t>popraviti.</w:t>
      </w:r>
    </w:p>
    <w:p w:rsidR="00A0208A" w:rsidRPr="0024667C" w:rsidRDefault="00A0208A" w:rsidP="00A0208A">
      <w:pPr>
        <w:pStyle w:val="Odlomakpopisa"/>
        <w:numPr>
          <w:ilvl w:val="0"/>
          <w:numId w:val="66"/>
        </w:numPr>
        <w:tabs>
          <w:tab w:val="left" w:pos="1231"/>
        </w:tabs>
        <w:spacing w:before="2"/>
        <w:ind w:right="117" w:firstLine="711"/>
        <w:jc w:val="both"/>
        <w:rPr>
          <w:sz w:val="21"/>
          <w:szCs w:val="21"/>
        </w:rPr>
      </w:pPr>
      <w:r w:rsidRPr="0024667C">
        <w:rPr>
          <w:spacing w:val="-4"/>
          <w:sz w:val="21"/>
          <w:szCs w:val="21"/>
        </w:rPr>
        <w:t xml:space="preserve">Kamere </w:t>
      </w:r>
      <w:r w:rsidRPr="0024667C">
        <w:rPr>
          <w:spacing w:val="-3"/>
          <w:sz w:val="21"/>
          <w:szCs w:val="21"/>
        </w:rPr>
        <w:t xml:space="preserve">za </w:t>
      </w:r>
      <w:r w:rsidRPr="0024667C">
        <w:rPr>
          <w:spacing w:val="-4"/>
          <w:sz w:val="21"/>
          <w:szCs w:val="21"/>
        </w:rPr>
        <w:t xml:space="preserve">videonadzor </w:t>
      </w:r>
      <w:r w:rsidRPr="0024667C">
        <w:rPr>
          <w:sz w:val="21"/>
          <w:szCs w:val="21"/>
        </w:rPr>
        <w:t xml:space="preserve">i </w:t>
      </w:r>
      <w:r w:rsidRPr="0024667C">
        <w:rPr>
          <w:spacing w:val="-3"/>
          <w:sz w:val="21"/>
          <w:szCs w:val="21"/>
        </w:rPr>
        <w:t xml:space="preserve">alarmni uređaji </w:t>
      </w:r>
      <w:r w:rsidRPr="0024667C">
        <w:rPr>
          <w:sz w:val="21"/>
          <w:szCs w:val="21"/>
        </w:rPr>
        <w:t xml:space="preserve">ne </w:t>
      </w:r>
      <w:r w:rsidRPr="0024667C">
        <w:rPr>
          <w:spacing w:val="-4"/>
          <w:sz w:val="21"/>
          <w:szCs w:val="21"/>
        </w:rPr>
        <w:t xml:space="preserve">smiju </w:t>
      </w:r>
      <w:r w:rsidRPr="0024667C">
        <w:rPr>
          <w:spacing w:val="-3"/>
          <w:sz w:val="21"/>
          <w:szCs w:val="21"/>
        </w:rPr>
        <w:t xml:space="preserve">se postaviti ako </w:t>
      </w:r>
      <w:r w:rsidRPr="0024667C">
        <w:rPr>
          <w:sz w:val="21"/>
          <w:szCs w:val="21"/>
        </w:rPr>
        <w:t xml:space="preserve">bi </w:t>
      </w:r>
      <w:r w:rsidRPr="0024667C">
        <w:rPr>
          <w:spacing w:val="-4"/>
          <w:sz w:val="21"/>
          <w:szCs w:val="21"/>
        </w:rPr>
        <w:t xml:space="preserve">njihovo postavljanje ugrožavalo sudionike </w:t>
      </w:r>
      <w:r w:rsidRPr="0024667C">
        <w:rPr>
          <w:sz w:val="21"/>
          <w:szCs w:val="21"/>
        </w:rPr>
        <w:t xml:space="preserve">u </w:t>
      </w:r>
      <w:r w:rsidRPr="0024667C">
        <w:rPr>
          <w:spacing w:val="-4"/>
          <w:sz w:val="21"/>
          <w:szCs w:val="21"/>
        </w:rPr>
        <w:t xml:space="preserve">prometu, ometalo promet </w:t>
      </w:r>
      <w:r w:rsidRPr="0024667C">
        <w:rPr>
          <w:spacing w:val="-3"/>
          <w:sz w:val="21"/>
          <w:szCs w:val="21"/>
        </w:rPr>
        <w:t xml:space="preserve">pješaka odnosno onemogućilo </w:t>
      </w:r>
      <w:r w:rsidRPr="0024667C">
        <w:rPr>
          <w:spacing w:val="-4"/>
          <w:sz w:val="21"/>
          <w:szCs w:val="21"/>
        </w:rPr>
        <w:t>korištenje javnih</w:t>
      </w:r>
      <w:r w:rsidRPr="0024667C">
        <w:rPr>
          <w:spacing w:val="-5"/>
          <w:sz w:val="21"/>
          <w:szCs w:val="21"/>
        </w:rPr>
        <w:t xml:space="preserve"> </w:t>
      </w:r>
      <w:r w:rsidRPr="0024667C">
        <w:rPr>
          <w:spacing w:val="-3"/>
          <w:sz w:val="21"/>
          <w:szCs w:val="21"/>
        </w:rPr>
        <w:t>površina.</w:t>
      </w:r>
    </w:p>
    <w:p w:rsidR="00A0208A" w:rsidRPr="0024667C" w:rsidRDefault="00A0208A" w:rsidP="00A0208A">
      <w:pPr>
        <w:pStyle w:val="Odlomakpopisa"/>
        <w:numPr>
          <w:ilvl w:val="0"/>
          <w:numId w:val="66"/>
        </w:numPr>
        <w:tabs>
          <w:tab w:val="left" w:pos="1221"/>
        </w:tabs>
        <w:ind w:right="125" w:firstLine="711"/>
        <w:jc w:val="both"/>
        <w:rPr>
          <w:sz w:val="21"/>
          <w:szCs w:val="21"/>
        </w:rPr>
      </w:pPr>
      <w:r w:rsidRPr="0024667C">
        <w:rPr>
          <w:spacing w:val="-4"/>
          <w:sz w:val="21"/>
          <w:szCs w:val="21"/>
        </w:rPr>
        <w:t xml:space="preserve">Pravne </w:t>
      </w:r>
      <w:r w:rsidRPr="0024667C">
        <w:rPr>
          <w:sz w:val="21"/>
          <w:szCs w:val="21"/>
        </w:rPr>
        <w:t xml:space="preserve">i </w:t>
      </w:r>
      <w:r w:rsidRPr="0024667C">
        <w:rPr>
          <w:spacing w:val="-3"/>
          <w:sz w:val="21"/>
          <w:szCs w:val="21"/>
        </w:rPr>
        <w:t xml:space="preserve">fizičke osobe </w:t>
      </w:r>
      <w:r w:rsidRPr="0024667C">
        <w:rPr>
          <w:sz w:val="21"/>
          <w:szCs w:val="21"/>
        </w:rPr>
        <w:t xml:space="preserve">iz </w:t>
      </w:r>
      <w:r w:rsidRPr="0024667C">
        <w:rPr>
          <w:spacing w:val="-4"/>
          <w:sz w:val="21"/>
          <w:szCs w:val="21"/>
        </w:rPr>
        <w:t xml:space="preserve">st.1. </w:t>
      </w:r>
      <w:r w:rsidRPr="0024667C">
        <w:rPr>
          <w:spacing w:val="-3"/>
          <w:sz w:val="21"/>
          <w:szCs w:val="21"/>
        </w:rPr>
        <w:t xml:space="preserve">ovog članka dužne su </w:t>
      </w:r>
      <w:r w:rsidRPr="0024667C">
        <w:rPr>
          <w:spacing w:val="-4"/>
          <w:sz w:val="21"/>
          <w:szCs w:val="21"/>
        </w:rPr>
        <w:t xml:space="preserve">ishoditi </w:t>
      </w:r>
      <w:r w:rsidRPr="0024667C">
        <w:rPr>
          <w:spacing w:val="-3"/>
          <w:sz w:val="21"/>
          <w:szCs w:val="21"/>
        </w:rPr>
        <w:t xml:space="preserve">posebne dozvole </w:t>
      </w:r>
      <w:r w:rsidRPr="0024667C">
        <w:rPr>
          <w:spacing w:val="-4"/>
          <w:sz w:val="21"/>
          <w:szCs w:val="21"/>
        </w:rPr>
        <w:t>sukladno posebnim</w:t>
      </w:r>
      <w:r w:rsidRPr="0024667C">
        <w:rPr>
          <w:spacing w:val="-13"/>
          <w:sz w:val="21"/>
          <w:szCs w:val="21"/>
        </w:rPr>
        <w:t xml:space="preserve"> </w:t>
      </w:r>
      <w:r w:rsidRPr="0024667C">
        <w:rPr>
          <w:spacing w:val="-3"/>
          <w:sz w:val="21"/>
          <w:szCs w:val="21"/>
        </w:rPr>
        <w:t>propisima.</w:t>
      </w:r>
    </w:p>
    <w:p w:rsidR="00A0208A" w:rsidRDefault="00A0208A" w:rsidP="00A0208A">
      <w:pPr>
        <w:pStyle w:val="Tijeloteksta"/>
        <w:spacing w:before="6"/>
        <w:rPr>
          <w:rFonts w:ascii="Arial" w:hAnsi="Arial" w:cs="Arial"/>
          <w:sz w:val="21"/>
          <w:szCs w:val="21"/>
        </w:rPr>
      </w:pPr>
    </w:p>
    <w:p w:rsidR="00537772" w:rsidRPr="0024667C" w:rsidRDefault="00537772" w:rsidP="00A0208A">
      <w:pPr>
        <w:pStyle w:val="Tijeloteksta"/>
        <w:spacing w:before="6"/>
        <w:rPr>
          <w:rFonts w:ascii="Arial" w:hAnsi="Arial" w:cs="Arial"/>
          <w:sz w:val="21"/>
          <w:szCs w:val="21"/>
        </w:rPr>
      </w:pPr>
    </w:p>
    <w:p w:rsidR="00A0208A" w:rsidRPr="0024667C" w:rsidRDefault="00A0208A" w:rsidP="00A0208A">
      <w:pPr>
        <w:pStyle w:val="Naslov1"/>
        <w:ind w:left="2880" w:right="3249" w:firstLine="720"/>
        <w:jc w:val="center"/>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6</w:t>
      </w:r>
      <w:r w:rsidR="00537772">
        <w:rPr>
          <w:rFonts w:ascii="Arial" w:hAnsi="Arial" w:cs="Arial"/>
          <w:sz w:val="21"/>
          <w:szCs w:val="21"/>
        </w:rPr>
        <w:t>2</w:t>
      </w:r>
      <w:r w:rsidRPr="0024667C">
        <w:rPr>
          <w:rFonts w:ascii="Arial" w:hAnsi="Arial" w:cs="Arial"/>
          <w:sz w:val="21"/>
          <w:szCs w:val="21"/>
        </w:rPr>
        <w:t>.</w:t>
      </w:r>
    </w:p>
    <w:p w:rsidR="00A0208A" w:rsidRPr="0024667C" w:rsidRDefault="00873488" w:rsidP="00A0208A">
      <w:pPr>
        <w:pStyle w:val="Odlomakpopisa"/>
        <w:numPr>
          <w:ilvl w:val="0"/>
          <w:numId w:val="65"/>
        </w:numPr>
        <w:tabs>
          <w:tab w:val="left" w:pos="1193"/>
        </w:tabs>
        <w:spacing w:before="6"/>
        <w:ind w:right="113" w:firstLine="721"/>
        <w:jc w:val="both"/>
        <w:rPr>
          <w:sz w:val="21"/>
          <w:szCs w:val="21"/>
        </w:rPr>
      </w:pPr>
      <w:r>
        <w:rPr>
          <w:sz w:val="21"/>
          <w:szCs w:val="21"/>
        </w:rPr>
        <w:t xml:space="preserve">Na području Općine ne dozvoljava se </w:t>
      </w:r>
      <w:r w:rsidR="00A0208A" w:rsidRPr="0024667C">
        <w:rPr>
          <w:sz w:val="21"/>
          <w:szCs w:val="21"/>
        </w:rPr>
        <w:t>na vanjsk</w:t>
      </w:r>
      <w:r>
        <w:rPr>
          <w:sz w:val="21"/>
          <w:szCs w:val="21"/>
        </w:rPr>
        <w:t>im</w:t>
      </w:r>
      <w:r w:rsidR="00A0208A" w:rsidRPr="0024667C">
        <w:rPr>
          <w:sz w:val="21"/>
          <w:szCs w:val="21"/>
        </w:rPr>
        <w:t xml:space="preserve"> dijelov</w:t>
      </w:r>
      <w:r>
        <w:rPr>
          <w:sz w:val="21"/>
          <w:szCs w:val="21"/>
        </w:rPr>
        <w:t>ima</w:t>
      </w:r>
      <w:r w:rsidR="00A0208A" w:rsidRPr="0024667C">
        <w:rPr>
          <w:sz w:val="21"/>
          <w:szCs w:val="21"/>
        </w:rPr>
        <w:t xml:space="preserve"> zgrada, okućnic</w:t>
      </w:r>
      <w:r>
        <w:rPr>
          <w:sz w:val="21"/>
          <w:szCs w:val="21"/>
        </w:rPr>
        <w:t>ama</w:t>
      </w:r>
      <w:r w:rsidR="00A0208A" w:rsidRPr="0024667C">
        <w:rPr>
          <w:sz w:val="21"/>
          <w:szCs w:val="21"/>
        </w:rPr>
        <w:t xml:space="preserve"> i dvorišt</w:t>
      </w:r>
      <w:r>
        <w:rPr>
          <w:sz w:val="21"/>
          <w:szCs w:val="21"/>
        </w:rPr>
        <w:t>ima</w:t>
      </w:r>
      <w:r w:rsidR="00A0208A" w:rsidRPr="0024667C">
        <w:rPr>
          <w:sz w:val="21"/>
          <w:szCs w:val="21"/>
        </w:rPr>
        <w:t xml:space="preserve">, koji su vidljivi </w:t>
      </w:r>
      <w:r>
        <w:rPr>
          <w:sz w:val="21"/>
          <w:szCs w:val="21"/>
        </w:rPr>
        <w:t xml:space="preserve">s </w:t>
      </w:r>
      <w:r w:rsidR="00A0208A" w:rsidRPr="0024667C">
        <w:rPr>
          <w:sz w:val="21"/>
          <w:szCs w:val="21"/>
        </w:rPr>
        <w:t xml:space="preserve">javne </w:t>
      </w:r>
      <w:r>
        <w:rPr>
          <w:sz w:val="21"/>
          <w:szCs w:val="21"/>
        </w:rPr>
        <w:t>površine</w:t>
      </w:r>
      <w:r w:rsidR="00A0208A" w:rsidRPr="0024667C">
        <w:rPr>
          <w:sz w:val="21"/>
          <w:szCs w:val="21"/>
        </w:rPr>
        <w:t xml:space="preserve"> postavljati bilo kakve predmete, uređaje i opremu (koji se prema posebnim propisima rade bez građevinske dozvole i glavnog projekta) protivno odredbama ove</w:t>
      </w:r>
      <w:r w:rsidR="00A0208A" w:rsidRPr="0024667C">
        <w:rPr>
          <w:spacing w:val="-2"/>
          <w:sz w:val="21"/>
          <w:szCs w:val="21"/>
        </w:rPr>
        <w:t xml:space="preserve"> </w:t>
      </w:r>
      <w:r w:rsidR="00A0208A" w:rsidRPr="0024667C">
        <w:rPr>
          <w:sz w:val="21"/>
          <w:szCs w:val="21"/>
        </w:rPr>
        <w:t>Odluke.</w:t>
      </w:r>
    </w:p>
    <w:p w:rsidR="00A0208A" w:rsidRPr="0024667C" w:rsidRDefault="00A0208A" w:rsidP="00A0208A">
      <w:pPr>
        <w:pStyle w:val="Odlomakpopisa"/>
        <w:numPr>
          <w:ilvl w:val="0"/>
          <w:numId w:val="65"/>
        </w:numPr>
        <w:tabs>
          <w:tab w:val="left" w:pos="1193"/>
        </w:tabs>
        <w:spacing w:before="1"/>
        <w:ind w:right="110" w:firstLine="721"/>
        <w:jc w:val="both"/>
        <w:rPr>
          <w:sz w:val="21"/>
          <w:szCs w:val="21"/>
        </w:rPr>
      </w:pPr>
      <w:r w:rsidRPr="0024667C">
        <w:rPr>
          <w:sz w:val="21"/>
          <w:szCs w:val="21"/>
        </w:rPr>
        <w:t xml:space="preserve">U povijesnoj </w:t>
      </w:r>
      <w:r w:rsidR="00A01B52">
        <w:rPr>
          <w:sz w:val="21"/>
          <w:szCs w:val="21"/>
        </w:rPr>
        <w:t>jezgri i u zbijenim dijelovima naselja</w:t>
      </w:r>
      <w:r w:rsidRPr="0024667C">
        <w:rPr>
          <w:sz w:val="21"/>
          <w:szCs w:val="21"/>
        </w:rPr>
        <w:t xml:space="preserve"> </w:t>
      </w:r>
      <w:r>
        <w:rPr>
          <w:sz w:val="21"/>
          <w:szCs w:val="21"/>
        </w:rPr>
        <w:t>Općine</w:t>
      </w:r>
      <w:r w:rsidRPr="0024667C">
        <w:rPr>
          <w:sz w:val="21"/>
          <w:szCs w:val="21"/>
        </w:rPr>
        <w:t xml:space="preserve"> ne dozvoljava </w:t>
      </w:r>
      <w:r w:rsidRPr="0024667C">
        <w:rPr>
          <w:spacing w:val="-3"/>
          <w:sz w:val="21"/>
          <w:szCs w:val="21"/>
        </w:rPr>
        <w:t>se</w:t>
      </w:r>
      <w:r w:rsidR="00A01B52">
        <w:rPr>
          <w:spacing w:val="-3"/>
          <w:sz w:val="21"/>
          <w:szCs w:val="21"/>
        </w:rPr>
        <w:t xml:space="preserve"> postavljanje,</w:t>
      </w:r>
      <w:r w:rsidRPr="0024667C">
        <w:rPr>
          <w:spacing w:val="-3"/>
          <w:sz w:val="21"/>
          <w:szCs w:val="21"/>
        </w:rPr>
        <w:t xml:space="preserve"> </w:t>
      </w:r>
      <w:r w:rsidRPr="0024667C">
        <w:rPr>
          <w:sz w:val="21"/>
          <w:szCs w:val="21"/>
        </w:rPr>
        <w:t>na vanjsk</w:t>
      </w:r>
      <w:r w:rsidR="00A01B52">
        <w:rPr>
          <w:sz w:val="21"/>
          <w:szCs w:val="21"/>
        </w:rPr>
        <w:t>im</w:t>
      </w:r>
      <w:r w:rsidRPr="0024667C">
        <w:rPr>
          <w:sz w:val="21"/>
          <w:szCs w:val="21"/>
        </w:rPr>
        <w:t xml:space="preserve"> dijelov</w:t>
      </w:r>
      <w:r w:rsidR="00A01B52">
        <w:rPr>
          <w:sz w:val="21"/>
          <w:szCs w:val="21"/>
        </w:rPr>
        <w:t>ima</w:t>
      </w:r>
      <w:r w:rsidRPr="0024667C">
        <w:rPr>
          <w:sz w:val="21"/>
          <w:szCs w:val="21"/>
        </w:rPr>
        <w:t xml:space="preserve"> zgrada, okućnic</w:t>
      </w:r>
      <w:r w:rsidR="00A01B52">
        <w:rPr>
          <w:sz w:val="21"/>
          <w:szCs w:val="21"/>
        </w:rPr>
        <w:t>ama</w:t>
      </w:r>
      <w:r w:rsidRPr="0024667C">
        <w:rPr>
          <w:sz w:val="21"/>
          <w:szCs w:val="21"/>
        </w:rPr>
        <w:t xml:space="preserve"> i dvorišt</w:t>
      </w:r>
      <w:r w:rsidR="00A01B52">
        <w:rPr>
          <w:sz w:val="21"/>
          <w:szCs w:val="21"/>
        </w:rPr>
        <w:t>ima</w:t>
      </w:r>
      <w:r w:rsidRPr="0024667C">
        <w:rPr>
          <w:sz w:val="21"/>
          <w:szCs w:val="21"/>
        </w:rPr>
        <w:t xml:space="preserve">, koji su vidljivi </w:t>
      </w:r>
      <w:r w:rsidR="00A01B52">
        <w:rPr>
          <w:sz w:val="21"/>
          <w:szCs w:val="21"/>
        </w:rPr>
        <w:t xml:space="preserve">s </w:t>
      </w:r>
      <w:r w:rsidRPr="0024667C">
        <w:rPr>
          <w:sz w:val="21"/>
          <w:szCs w:val="21"/>
        </w:rPr>
        <w:t xml:space="preserve">javne </w:t>
      </w:r>
      <w:r w:rsidR="00A01B52">
        <w:rPr>
          <w:sz w:val="21"/>
          <w:szCs w:val="21"/>
        </w:rPr>
        <w:t>površine,</w:t>
      </w:r>
      <w:r w:rsidRPr="0024667C">
        <w:rPr>
          <w:sz w:val="21"/>
          <w:szCs w:val="21"/>
        </w:rPr>
        <w:t xml:space="preserve">  bilo kakve predmete, uređaje i opremu (koji se prema posebnim propisima rade bez građevinske dozvole i glavnog projekta) bez mišljenja odnosno </w:t>
      </w:r>
      <w:r w:rsidR="00A01B52">
        <w:rPr>
          <w:sz w:val="21"/>
          <w:szCs w:val="21"/>
        </w:rPr>
        <w:t>suglasnosti</w:t>
      </w:r>
      <w:r w:rsidRPr="0024667C">
        <w:rPr>
          <w:sz w:val="21"/>
          <w:szCs w:val="21"/>
        </w:rPr>
        <w:t xml:space="preserve"> </w:t>
      </w:r>
      <w:r w:rsidR="006E3745">
        <w:rPr>
          <w:sz w:val="21"/>
          <w:szCs w:val="21"/>
        </w:rPr>
        <w:t xml:space="preserve">upravnog </w:t>
      </w:r>
      <w:r w:rsidRPr="0024667C">
        <w:rPr>
          <w:sz w:val="21"/>
          <w:szCs w:val="21"/>
        </w:rPr>
        <w:t>odjela</w:t>
      </w:r>
      <w:r w:rsidR="006E3745">
        <w:rPr>
          <w:sz w:val="21"/>
          <w:szCs w:val="21"/>
        </w:rPr>
        <w:t xml:space="preserve"> nadležnog za poslove prostornog uređenja.</w:t>
      </w:r>
    </w:p>
    <w:p w:rsidR="00A0208A" w:rsidRDefault="006E3745" w:rsidP="00A0208A">
      <w:pPr>
        <w:pStyle w:val="Odlomakpopisa"/>
        <w:numPr>
          <w:ilvl w:val="0"/>
          <w:numId w:val="65"/>
        </w:numPr>
        <w:tabs>
          <w:tab w:val="left" w:pos="1178"/>
        </w:tabs>
        <w:spacing w:line="242" w:lineRule="auto"/>
        <w:ind w:left="145" w:right="115" w:firstLine="692"/>
        <w:jc w:val="both"/>
        <w:rPr>
          <w:sz w:val="21"/>
          <w:szCs w:val="21"/>
        </w:rPr>
      </w:pPr>
      <w:r>
        <w:rPr>
          <w:sz w:val="21"/>
          <w:szCs w:val="21"/>
        </w:rPr>
        <w:t>Općinsko vijeće</w:t>
      </w:r>
      <w:r w:rsidR="00A0208A" w:rsidRPr="0024667C">
        <w:rPr>
          <w:sz w:val="21"/>
          <w:szCs w:val="21"/>
        </w:rPr>
        <w:t xml:space="preserve"> može posebnim </w:t>
      </w:r>
      <w:r>
        <w:rPr>
          <w:sz w:val="21"/>
          <w:szCs w:val="21"/>
        </w:rPr>
        <w:t>aktom</w:t>
      </w:r>
      <w:r w:rsidR="00A0208A" w:rsidRPr="0024667C">
        <w:rPr>
          <w:sz w:val="21"/>
          <w:szCs w:val="21"/>
        </w:rPr>
        <w:t>, u skladu sa odredbama ove Odluke, detaljnije propisati uvjete, rokove i način postavljanja predmeta, uređaja i opreme iz stavka 1. i 2. ovoga članka te postupak izdavanja</w:t>
      </w:r>
      <w:r w:rsidR="00A0208A" w:rsidRPr="0024667C">
        <w:rPr>
          <w:spacing w:val="-15"/>
          <w:sz w:val="21"/>
          <w:szCs w:val="21"/>
        </w:rPr>
        <w:t xml:space="preserve"> </w:t>
      </w:r>
      <w:r w:rsidR="00A0208A" w:rsidRPr="0024667C">
        <w:rPr>
          <w:sz w:val="21"/>
          <w:szCs w:val="21"/>
        </w:rPr>
        <w:t>odobrenja.</w:t>
      </w:r>
    </w:p>
    <w:p w:rsidR="00675ACB" w:rsidRPr="00675ACB" w:rsidRDefault="00675ACB" w:rsidP="00675ACB">
      <w:pPr>
        <w:tabs>
          <w:tab w:val="left" w:pos="1178"/>
        </w:tabs>
        <w:spacing w:line="242" w:lineRule="auto"/>
        <w:ind w:left="145" w:right="115"/>
        <w:jc w:val="both"/>
        <w:rPr>
          <w:sz w:val="21"/>
          <w:szCs w:val="21"/>
        </w:rPr>
      </w:pPr>
    </w:p>
    <w:p w:rsidR="00A0208A" w:rsidRDefault="00A0208A" w:rsidP="0064025B">
      <w:pPr>
        <w:pStyle w:val="Naslov1"/>
        <w:spacing w:before="40" w:line="508" w:lineRule="exact"/>
        <w:ind w:right="3265"/>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Oglašavanje i reklamiranje</w:t>
      </w:r>
    </w:p>
    <w:p w:rsidR="00A0208A" w:rsidRPr="0024667C" w:rsidRDefault="00A0208A" w:rsidP="00A0208A">
      <w:pPr>
        <w:pStyle w:val="Naslov1"/>
        <w:spacing w:before="40" w:line="508" w:lineRule="exact"/>
        <w:ind w:right="3265"/>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6</w:t>
      </w:r>
      <w:r w:rsidR="00537772">
        <w:rPr>
          <w:rFonts w:ascii="Arial" w:hAnsi="Arial" w:cs="Arial"/>
          <w:sz w:val="21"/>
          <w:szCs w:val="21"/>
        </w:rPr>
        <w:t>3</w:t>
      </w:r>
      <w:r w:rsidRPr="0024667C">
        <w:rPr>
          <w:rFonts w:ascii="Arial" w:hAnsi="Arial" w:cs="Arial"/>
          <w:sz w:val="21"/>
          <w:szCs w:val="21"/>
        </w:rPr>
        <w:t>.</w:t>
      </w:r>
    </w:p>
    <w:p w:rsidR="00A0208A" w:rsidRPr="0024667C" w:rsidRDefault="00A0208A" w:rsidP="00A0208A">
      <w:pPr>
        <w:pStyle w:val="Odlomakpopisa"/>
        <w:numPr>
          <w:ilvl w:val="0"/>
          <w:numId w:val="64"/>
        </w:numPr>
        <w:tabs>
          <w:tab w:val="left" w:pos="1169"/>
        </w:tabs>
        <w:spacing w:line="200" w:lineRule="exact"/>
        <w:ind w:firstLine="692"/>
        <w:jc w:val="both"/>
        <w:rPr>
          <w:sz w:val="21"/>
          <w:szCs w:val="21"/>
        </w:rPr>
      </w:pPr>
      <w:r w:rsidRPr="0024667C">
        <w:rPr>
          <w:sz w:val="21"/>
          <w:szCs w:val="21"/>
        </w:rPr>
        <w:t>Plakati, oglasi i druge objave informativnog obilježja, koji su u pravilu</w:t>
      </w:r>
      <w:r w:rsidRPr="0024667C">
        <w:rPr>
          <w:spacing w:val="17"/>
          <w:sz w:val="21"/>
          <w:szCs w:val="21"/>
        </w:rPr>
        <w:t xml:space="preserve"> </w:t>
      </w:r>
      <w:r w:rsidRPr="0024667C">
        <w:rPr>
          <w:sz w:val="21"/>
          <w:szCs w:val="21"/>
        </w:rPr>
        <w:t>privremenog</w:t>
      </w:r>
    </w:p>
    <w:p w:rsidR="00A0208A" w:rsidRPr="0024667C" w:rsidRDefault="00A0208A" w:rsidP="00A0208A">
      <w:pPr>
        <w:pStyle w:val="Tijeloteksta"/>
        <w:spacing w:before="1"/>
        <w:ind w:left="145" w:right="114"/>
        <w:jc w:val="both"/>
        <w:rPr>
          <w:rFonts w:ascii="Arial" w:hAnsi="Arial" w:cs="Arial"/>
          <w:sz w:val="21"/>
          <w:szCs w:val="21"/>
        </w:rPr>
      </w:pPr>
      <w:r w:rsidRPr="0024667C">
        <w:rPr>
          <w:rFonts w:ascii="Arial" w:hAnsi="Arial" w:cs="Arial"/>
          <w:sz w:val="21"/>
          <w:szCs w:val="21"/>
        </w:rPr>
        <w:t xml:space="preserve">karaktera, </w:t>
      </w:r>
      <w:r w:rsidRPr="0024667C">
        <w:rPr>
          <w:rFonts w:ascii="Arial" w:hAnsi="Arial" w:cs="Arial"/>
          <w:spacing w:val="-3"/>
          <w:sz w:val="21"/>
          <w:szCs w:val="21"/>
        </w:rPr>
        <w:t xml:space="preserve">mogu </w:t>
      </w:r>
      <w:r w:rsidRPr="0024667C">
        <w:rPr>
          <w:rFonts w:ascii="Arial" w:hAnsi="Arial" w:cs="Arial"/>
          <w:sz w:val="21"/>
          <w:szCs w:val="21"/>
        </w:rPr>
        <w:t>se postavljati samo na oglasnim stupovima, oglasnim panoima, oglasnim pločama i oglasnim ormarićima (dalje u tekstu: oglasna mjesta) koje</w:t>
      </w:r>
      <w:r w:rsidR="00A927B6">
        <w:rPr>
          <w:rFonts w:ascii="Arial" w:hAnsi="Arial" w:cs="Arial"/>
          <w:sz w:val="21"/>
          <w:szCs w:val="21"/>
        </w:rPr>
        <w:t xml:space="preserve"> postavlja Općina Medulin</w:t>
      </w:r>
      <w:r w:rsidRPr="0024667C">
        <w:rPr>
          <w:rFonts w:ascii="Arial" w:hAnsi="Arial" w:cs="Arial"/>
          <w:sz w:val="21"/>
          <w:szCs w:val="21"/>
        </w:rPr>
        <w:t>, odnosno od njega ovlaštena pravna ili fizička</w:t>
      </w:r>
      <w:r w:rsidRPr="0024667C">
        <w:rPr>
          <w:rFonts w:ascii="Arial" w:hAnsi="Arial" w:cs="Arial"/>
          <w:spacing w:val="-4"/>
          <w:sz w:val="21"/>
          <w:szCs w:val="21"/>
        </w:rPr>
        <w:t xml:space="preserve"> </w:t>
      </w:r>
      <w:r w:rsidRPr="0024667C">
        <w:rPr>
          <w:rFonts w:ascii="Arial" w:hAnsi="Arial" w:cs="Arial"/>
          <w:sz w:val="21"/>
          <w:szCs w:val="21"/>
        </w:rPr>
        <w:t>osoba.</w:t>
      </w:r>
    </w:p>
    <w:p w:rsidR="00A0208A" w:rsidRPr="0024667C" w:rsidRDefault="00A0208A" w:rsidP="00A0208A">
      <w:pPr>
        <w:pStyle w:val="Odlomakpopisa"/>
        <w:numPr>
          <w:ilvl w:val="0"/>
          <w:numId w:val="64"/>
        </w:numPr>
        <w:tabs>
          <w:tab w:val="left" w:pos="1173"/>
        </w:tabs>
        <w:ind w:right="126" w:firstLine="692"/>
        <w:jc w:val="both"/>
        <w:rPr>
          <w:sz w:val="21"/>
          <w:szCs w:val="21"/>
        </w:rPr>
      </w:pPr>
      <w:r w:rsidRPr="0024667C">
        <w:rPr>
          <w:sz w:val="21"/>
          <w:szCs w:val="21"/>
        </w:rPr>
        <w:t xml:space="preserve">Lokacije za oglasna mjesta utvrđuje </w:t>
      </w:r>
      <w:r w:rsidR="003D1A57">
        <w:rPr>
          <w:sz w:val="21"/>
          <w:szCs w:val="21"/>
        </w:rPr>
        <w:t>posebnom odlukom</w:t>
      </w:r>
      <w:r w:rsidRPr="0024667C">
        <w:rPr>
          <w:sz w:val="21"/>
          <w:szCs w:val="21"/>
        </w:rPr>
        <w:t xml:space="preserve"> </w:t>
      </w:r>
      <w:r w:rsidR="003D1A57">
        <w:rPr>
          <w:sz w:val="21"/>
          <w:szCs w:val="21"/>
        </w:rPr>
        <w:t>u</w:t>
      </w:r>
      <w:r w:rsidRPr="0024667C">
        <w:rPr>
          <w:sz w:val="21"/>
          <w:szCs w:val="21"/>
        </w:rPr>
        <w:t>pravn</w:t>
      </w:r>
      <w:r w:rsidR="003D1A57">
        <w:rPr>
          <w:sz w:val="21"/>
          <w:szCs w:val="21"/>
        </w:rPr>
        <w:t>i</w:t>
      </w:r>
      <w:r w:rsidRPr="0024667C">
        <w:rPr>
          <w:sz w:val="21"/>
          <w:szCs w:val="21"/>
        </w:rPr>
        <w:t xml:space="preserve"> odjela nadlež</w:t>
      </w:r>
      <w:r w:rsidR="003D1A57">
        <w:rPr>
          <w:sz w:val="21"/>
          <w:szCs w:val="21"/>
        </w:rPr>
        <w:t>a</w:t>
      </w:r>
      <w:r w:rsidRPr="0024667C">
        <w:rPr>
          <w:sz w:val="21"/>
          <w:szCs w:val="21"/>
        </w:rPr>
        <w:t xml:space="preserve">n za poslove </w:t>
      </w:r>
      <w:r w:rsidRPr="0062344E">
        <w:rPr>
          <w:sz w:val="21"/>
          <w:szCs w:val="21"/>
        </w:rPr>
        <w:t>prostornog</w:t>
      </w:r>
      <w:r w:rsidRPr="0062344E">
        <w:rPr>
          <w:spacing w:val="-2"/>
          <w:sz w:val="21"/>
          <w:szCs w:val="21"/>
        </w:rPr>
        <w:t xml:space="preserve"> </w:t>
      </w:r>
      <w:r w:rsidRPr="0062344E">
        <w:rPr>
          <w:sz w:val="21"/>
          <w:szCs w:val="21"/>
        </w:rPr>
        <w:t>planiranja</w:t>
      </w:r>
      <w:r w:rsidRPr="0024667C">
        <w:rPr>
          <w:sz w:val="21"/>
          <w:szCs w:val="21"/>
        </w:rPr>
        <w:t>.</w:t>
      </w:r>
    </w:p>
    <w:p w:rsidR="00A0208A" w:rsidRPr="0024667C" w:rsidRDefault="00A0208A" w:rsidP="00A0208A">
      <w:pPr>
        <w:pStyle w:val="Odlomakpopisa"/>
        <w:numPr>
          <w:ilvl w:val="0"/>
          <w:numId w:val="64"/>
        </w:numPr>
        <w:tabs>
          <w:tab w:val="left" w:pos="1173"/>
        </w:tabs>
        <w:spacing w:before="5" w:line="237" w:lineRule="auto"/>
        <w:ind w:right="131" w:firstLine="692"/>
        <w:jc w:val="both"/>
        <w:rPr>
          <w:sz w:val="21"/>
          <w:szCs w:val="21"/>
        </w:rPr>
      </w:pPr>
      <w:r w:rsidRPr="0024667C">
        <w:rPr>
          <w:sz w:val="21"/>
          <w:szCs w:val="21"/>
        </w:rPr>
        <w:t xml:space="preserve">Plakate, oglase i druge objave informativnog sadržaja postavlja ovlaštena pravna ili fizička osoba, kojoj </w:t>
      </w:r>
      <w:r w:rsidRPr="0024667C">
        <w:rPr>
          <w:spacing w:val="-3"/>
          <w:sz w:val="21"/>
          <w:szCs w:val="21"/>
        </w:rPr>
        <w:t xml:space="preserve">se </w:t>
      </w:r>
      <w:r w:rsidRPr="0024667C">
        <w:rPr>
          <w:sz w:val="21"/>
          <w:szCs w:val="21"/>
        </w:rPr>
        <w:t>povjeravaju na upravljanje oglasna</w:t>
      </w:r>
      <w:r w:rsidRPr="0024667C">
        <w:rPr>
          <w:spacing w:val="-8"/>
          <w:sz w:val="21"/>
          <w:szCs w:val="21"/>
        </w:rPr>
        <w:t xml:space="preserve"> </w:t>
      </w:r>
      <w:r w:rsidRPr="0024667C">
        <w:rPr>
          <w:sz w:val="21"/>
          <w:szCs w:val="21"/>
        </w:rPr>
        <w:t>mjesta.</w:t>
      </w:r>
    </w:p>
    <w:p w:rsidR="00A0208A" w:rsidRPr="0024667C" w:rsidRDefault="00A0208A" w:rsidP="00A0208A">
      <w:pPr>
        <w:pStyle w:val="Odlomakpopisa"/>
        <w:numPr>
          <w:ilvl w:val="0"/>
          <w:numId w:val="64"/>
        </w:numPr>
        <w:tabs>
          <w:tab w:val="left" w:pos="1164"/>
        </w:tabs>
        <w:spacing w:before="2"/>
        <w:ind w:left="1163" w:hanging="326"/>
        <w:jc w:val="both"/>
        <w:rPr>
          <w:sz w:val="21"/>
          <w:szCs w:val="21"/>
        </w:rPr>
      </w:pPr>
      <w:r w:rsidRPr="0024667C">
        <w:rPr>
          <w:sz w:val="21"/>
          <w:szCs w:val="21"/>
        </w:rPr>
        <w:t>Upravljanje oglasnim mjestima</w:t>
      </w:r>
      <w:r w:rsidRPr="0024667C">
        <w:rPr>
          <w:spacing w:val="-6"/>
          <w:sz w:val="21"/>
          <w:szCs w:val="21"/>
        </w:rPr>
        <w:t xml:space="preserve"> </w:t>
      </w:r>
      <w:r w:rsidRPr="0024667C">
        <w:rPr>
          <w:sz w:val="21"/>
          <w:szCs w:val="21"/>
        </w:rPr>
        <w:t>podrazumijeva:</w:t>
      </w:r>
    </w:p>
    <w:p w:rsidR="00A0208A" w:rsidRPr="0024667C" w:rsidRDefault="00A0208A" w:rsidP="00A0208A">
      <w:pPr>
        <w:pStyle w:val="Odlomakpopisa"/>
        <w:numPr>
          <w:ilvl w:val="0"/>
          <w:numId w:val="86"/>
        </w:numPr>
        <w:tabs>
          <w:tab w:val="left" w:pos="836"/>
          <w:tab w:val="left" w:pos="837"/>
        </w:tabs>
        <w:spacing w:before="6"/>
        <w:jc w:val="both"/>
        <w:rPr>
          <w:sz w:val="21"/>
          <w:szCs w:val="21"/>
        </w:rPr>
      </w:pPr>
      <w:r w:rsidRPr="0024667C">
        <w:rPr>
          <w:sz w:val="21"/>
          <w:szCs w:val="21"/>
        </w:rPr>
        <w:t>preuzimanje i postavljanje oglasa, plakata i drugih</w:t>
      </w:r>
      <w:r w:rsidRPr="0024667C">
        <w:rPr>
          <w:spacing w:val="-11"/>
          <w:sz w:val="21"/>
          <w:szCs w:val="21"/>
        </w:rPr>
        <w:t xml:space="preserve"> </w:t>
      </w:r>
      <w:r w:rsidRPr="0024667C">
        <w:rPr>
          <w:sz w:val="21"/>
          <w:szCs w:val="21"/>
        </w:rPr>
        <w:t>objava,</w:t>
      </w:r>
    </w:p>
    <w:p w:rsidR="00A0208A" w:rsidRPr="0024667C" w:rsidRDefault="00A0208A" w:rsidP="00A0208A">
      <w:pPr>
        <w:pStyle w:val="Odlomakpopisa"/>
        <w:numPr>
          <w:ilvl w:val="0"/>
          <w:numId w:val="86"/>
        </w:numPr>
        <w:tabs>
          <w:tab w:val="left" w:pos="836"/>
          <w:tab w:val="left" w:pos="837"/>
        </w:tabs>
        <w:spacing w:before="1"/>
        <w:jc w:val="both"/>
        <w:rPr>
          <w:sz w:val="21"/>
          <w:szCs w:val="21"/>
        </w:rPr>
      </w:pPr>
      <w:r w:rsidRPr="0024667C">
        <w:rPr>
          <w:sz w:val="21"/>
          <w:szCs w:val="21"/>
        </w:rPr>
        <w:t>brigu o urednom i estetskom izgledu oglasnih mjesta i održavanje</w:t>
      </w:r>
      <w:r w:rsidRPr="0024667C">
        <w:rPr>
          <w:spacing w:val="-22"/>
          <w:sz w:val="21"/>
          <w:szCs w:val="21"/>
        </w:rPr>
        <w:t xml:space="preserve"> </w:t>
      </w:r>
      <w:r w:rsidRPr="0024667C">
        <w:rPr>
          <w:sz w:val="21"/>
          <w:szCs w:val="21"/>
        </w:rPr>
        <w:t>istih,</w:t>
      </w:r>
    </w:p>
    <w:p w:rsidR="00A0208A" w:rsidRPr="0024667C" w:rsidRDefault="00A0208A" w:rsidP="00A0208A">
      <w:pPr>
        <w:pStyle w:val="Odlomakpopisa"/>
        <w:numPr>
          <w:ilvl w:val="0"/>
          <w:numId w:val="86"/>
        </w:numPr>
        <w:tabs>
          <w:tab w:val="left" w:pos="836"/>
          <w:tab w:val="left" w:pos="837"/>
        </w:tabs>
        <w:spacing w:before="8" w:line="237" w:lineRule="auto"/>
        <w:ind w:right="129"/>
        <w:jc w:val="both"/>
        <w:rPr>
          <w:sz w:val="21"/>
          <w:szCs w:val="21"/>
        </w:rPr>
      </w:pPr>
      <w:r w:rsidRPr="0024667C">
        <w:rPr>
          <w:sz w:val="21"/>
          <w:szCs w:val="21"/>
        </w:rPr>
        <w:t>uklanjanje oglasa, plakata i drugih objava po isteku roka izlaganja ili po nalogu komunalnog</w:t>
      </w:r>
      <w:r w:rsidRPr="0024667C">
        <w:rPr>
          <w:spacing w:val="-3"/>
          <w:sz w:val="21"/>
          <w:szCs w:val="21"/>
        </w:rPr>
        <w:t xml:space="preserve"> </w:t>
      </w:r>
      <w:r w:rsidRPr="0024667C">
        <w:rPr>
          <w:sz w:val="21"/>
          <w:szCs w:val="21"/>
        </w:rPr>
        <w:t>redarstva</w:t>
      </w:r>
    </w:p>
    <w:p w:rsidR="00A0208A" w:rsidRPr="0024667C" w:rsidRDefault="00A0208A" w:rsidP="00A0208A">
      <w:pPr>
        <w:pStyle w:val="Odlomakpopisa"/>
        <w:numPr>
          <w:ilvl w:val="0"/>
          <w:numId w:val="64"/>
        </w:numPr>
        <w:tabs>
          <w:tab w:val="left" w:pos="1250"/>
        </w:tabs>
        <w:spacing w:before="2"/>
        <w:ind w:right="127" w:firstLine="692"/>
        <w:jc w:val="both"/>
        <w:rPr>
          <w:sz w:val="21"/>
          <w:szCs w:val="21"/>
        </w:rPr>
      </w:pPr>
      <w:r w:rsidRPr="0024667C">
        <w:rPr>
          <w:sz w:val="21"/>
          <w:szCs w:val="21"/>
        </w:rPr>
        <w:t>Plakati, oglasi i druge objave moraju biti estetski oblikovani, pravopisno napisani.</w:t>
      </w:r>
    </w:p>
    <w:p w:rsidR="00A0208A" w:rsidRPr="00154A75" w:rsidRDefault="00A0208A" w:rsidP="00A0208A">
      <w:pPr>
        <w:pStyle w:val="Odlomakpopisa"/>
        <w:numPr>
          <w:ilvl w:val="0"/>
          <w:numId w:val="64"/>
        </w:numPr>
        <w:tabs>
          <w:tab w:val="left" w:pos="1164"/>
        </w:tabs>
        <w:ind w:right="129" w:firstLine="692"/>
        <w:jc w:val="both"/>
        <w:rPr>
          <w:sz w:val="21"/>
          <w:szCs w:val="21"/>
        </w:rPr>
      </w:pPr>
      <w:r w:rsidRPr="0024667C">
        <w:rPr>
          <w:sz w:val="21"/>
          <w:szCs w:val="21"/>
        </w:rPr>
        <w:t>Ovlaštena osoba kojoj je povjereno upravljanje oglasnim mjestima ne smije izvršiti uslugu postavljanja oglasa koji nisu napisani u skladu s odredbama ovog</w:t>
      </w:r>
      <w:r w:rsidRPr="0024667C">
        <w:rPr>
          <w:spacing w:val="-24"/>
          <w:sz w:val="21"/>
          <w:szCs w:val="21"/>
        </w:rPr>
        <w:t xml:space="preserve"> </w:t>
      </w:r>
      <w:r w:rsidRPr="0024667C">
        <w:rPr>
          <w:sz w:val="21"/>
          <w:szCs w:val="21"/>
        </w:rPr>
        <w:t>članka.</w:t>
      </w:r>
    </w:p>
    <w:p w:rsidR="001B5F45" w:rsidRDefault="001B5F45" w:rsidP="00A927B6">
      <w:pPr>
        <w:pStyle w:val="Naslov1"/>
        <w:spacing w:before="83"/>
        <w:ind w:right="3249"/>
        <w:rPr>
          <w:rFonts w:ascii="Arial" w:hAnsi="Arial" w:cs="Arial"/>
          <w:sz w:val="21"/>
          <w:szCs w:val="21"/>
        </w:rPr>
      </w:pPr>
    </w:p>
    <w:p w:rsidR="00A0208A" w:rsidRPr="0024667C" w:rsidRDefault="00A0208A" w:rsidP="00A0208A">
      <w:pPr>
        <w:pStyle w:val="Naslov1"/>
        <w:spacing w:before="83"/>
        <w:ind w:left="2160" w:right="3249" w:firstLine="720"/>
        <w:jc w:val="center"/>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6</w:t>
      </w:r>
      <w:r w:rsidR="00D419B3">
        <w:rPr>
          <w:rFonts w:ascii="Arial" w:hAnsi="Arial" w:cs="Arial"/>
          <w:sz w:val="21"/>
          <w:szCs w:val="21"/>
        </w:rPr>
        <w:t>4</w:t>
      </w:r>
      <w:r w:rsidRPr="0024667C">
        <w:rPr>
          <w:rFonts w:ascii="Arial" w:hAnsi="Arial" w:cs="Arial"/>
          <w:sz w:val="21"/>
          <w:szCs w:val="21"/>
        </w:rPr>
        <w:t>.</w:t>
      </w:r>
    </w:p>
    <w:p w:rsidR="00A0208A" w:rsidRPr="0024667C" w:rsidRDefault="00A0208A" w:rsidP="00A0208A">
      <w:pPr>
        <w:pStyle w:val="Odlomakpopisa"/>
        <w:numPr>
          <w:ilvl w:val="0"/>
          <w:numId w:val="63"/>
        </w:numPr>
        <w:tabs>
          <w:tab w:val="left" w:pos="1188"/>
        </w:tabs>
        <w:spacing w:before="6"/>
        <w:ind w:right="112" w:firstLine="721"/>
        <w:jc w:val="both"/>
        <w:rPr>
          <w:sz w:val="21"/>
          <w:szCs w:val="21"/>
        </w:rPr>
      </w:pPr>
      <w:r w:rsidRPr="0024667C">
        <w:rPr>
          <w:sz w:val="21"/>
          <w:szCs w:val="21"/>
        </w:rPr>
        <w:t>Reklame, reklamne zastave, platna i tab</w:t>
      </w:r>
      <w:r>
        <w:rPr>
          <w:sz w:val="21"/>
          <w:szCs w:val="21"/>
        </w:rPr>
        <w:t>e</w:t>
      </w:r>
      <w:r w:rsidRPr="0024667C">
        <w:rPr>
          <w:sz w:val="21"/>
          <w:szCs w:val="21"/>
        </w:rPr>
        <w:t xml:space="preserve">le, reklamni ormarići te drugi predmeti i uređaji koji služe </w:t>
      </w:r>
      <w:r w:rsidRPr="0024667C">
        <w:rPr>
          <w:spacing w:val="-3"/>
          <w:sz w:val="21"/>
          <w:szCs w:val="21"/>
        </w:rPr>
        <w:t xml:space="preserve">za </w:t>
      </w:r>
      <w:r w:rsidRPr="0024667C">
        <w:rPr>
          <w:sz w:val="21"/>
          <w:szCs w:val="21"/>
        </w:rPr>
        <w:t xml:space="preserve">reklamiranje (koji se prema posebnim propisima </w:t>
      </w:r>
      <w:r w:rsidRPr="0024667C">
        <w:rPr>
          <w:spacing w:val="-3"/>
          <w:sz w:val="21"/>
          <w:szCs w:val="21"/>
        </w:rPr>
        <w:t xml:space="preserve">rade </w:t>
      </w:r>
      <w:r w:rsidRPr="0024667C">
        <w:rPr>
          <w:sz w:val="21"/>
          <w:szCs w:val="21"/>
        </w:rPr>
        <w:t xml:space="preserve">bez građevinske dozvole i glavnog projekta) mogu </w:t>
      </w:r>
      <w:r w:rsidRPr="0024667C">
        <w:rPr>
          <w:spacing w:val="-3"/>
          <w:sz w:val="21"/>
          <w:szCs w:val="21"/>
        </w:rPr>
        <w:t xml:space="preserve">se </w:t>
      </w:r>
      <w:r w:rsidRPr="0024667C">
        <w:rPr>
          <w:sz w:val="21"/>
          <w:szCs w:val="21"/>
        </w:rPr>
        <w:t xml:space="preserve">postavljati na zemljištu i zgradama u privatnom vlasništvu u skladu </w:t>
      </w:r>
      <w:r w:rsidRPr="0024667C">
        <w:rPr>
          <w:spacing w:val="-3"/>
          <w:sz w:val="21"/>
          <w:szCs w:val="21"/>
        </w:rPr>
        <w:t xml:space="preserve">sa </w:t>
      </w:r>
      <w:r w:rsidRPr="0024667C">
        <w:rPr>
          <w:sz w:val="21"/>
          <w:szCs w:val="21"/>
        </w:rPr>
        <w:t>odredbama ove Odluke</w:t>
      </w:r>
      <w:r w:rsidR="006E3745">
        <w:rPr>
          <w:sz w:val="21"/>
          <w:szCs w:val="21"/>
        </w:rPr>
        <w:t>,</w:t>
      </w:r>
      <w:r w:rsidRPr="0024667C">
        <w:rPr>
          <w:sz w:val="21"/>
          <w:szCs w:val="21"/>
        </w:rPr>
        <w:t xml:space="preserve"> odredbama prostorno-planske dokumentacije</w:t>
      </w:r>
      <w:r w:rsidR="006E3745">
        <w:rPr>
          <w:sz w:val="21"/>
          <w:szCs w:val="21"/>
        </w:rPr>
        <w:t xml:space="preserve"> i Pravilnika o uređenju povijesne cjeline jezgre naselja Medulin</w:t>
      </w:r>
      <w:r w:rsidR="00076F55">
        <w:rPr>
          <w:sz w:val="21"/>
          <w:szCs w:val="21"/>
        </w:rPr>
        <w:t xml:space="preserve"> isključivo uz odobrenje nadležnog upravnog tijela</w:t>
      </w:r>
      <w:r w:rsidR="006E3745">
        <w:rPr>
          <w:sz w:val="21"/>
          <w:szCs w:val="21"/>
        </w:rPr>
        <w:t>.</w:t>
      </w:r>
    </w:p>
    <w:p w:rsidR="00A0208A" w:rsidRDefault="00A0208A" w:rsidP="00A0208A">
      <w:pPr>
        <w:pStyle w:val="Odlomakpopisa"/>
        <w:numPr>
          <w:ilvl w:val="0"/>
          <w:numId w:val="63"/>
        </w:numPr>
        <w:tabs>
          <w:tab w:val="left" w:pos="1164"/>
        </w:tabs>
        <w:spacing w:before="3"/>
        <w:ind w:right="116" w:firstLine="721"/>
        <w:jc w:val="both"/>
        <w:rPr>
          <w:sz w:val="21"/>
          <w:szCs w:val="21"/>
        </w:rPr>
      </w:pPr>
      <w:r w:rsidRPr="0024667C">
        <w:rPr>
          <w:sz w:val="21"/>
          <w:szCs w:val="21"/>
        </w:rPr>
        <w:t xml:space="preserve">U </w:t>
      </w:r>
      <w:r w:rsidR="000F4171">
        <w:rPr>
          <w:sz w:val="21"/>
          <w:szCs w:val="21"/>
        </w:rPr>
        <w:t>povijesnoj jezgr</w:t>
      </w:r>
      <w:r w:rsidR="00A927B6">
        <w:rPr>
          <w:sz w:val="21"/>
          <w:szCs w:val="21"/>
        </w:rPr>
        <w:t xml:space="preserve">i i zbijenim dijelovima </w:t>
      </w:r>
      <w:r w:rsidR="000F4171">
        <w:rPr>
          <w:sz w:val="21"/>
          <w:szCs w:val="21"/>
        </w:rPr>
        <w:t xml:space="preserve">naselja </w:t>
      </w:r>
      <w:r w:rsidRPr="0024667C">
        <w:rPr>
          <w:sz w:val="21"/>
          <w:szCs w:val="21"/>
        </w:rPr>
        <w:t xml:space="preserve">nije dozvoljeno postavljati predmete iz stavka 1. ovog članka bez mišljenja odnosno prethodnog odobrenja </w:t>
      </w:r>
      <w:r w:rsidR="000F4171">
        <w:rPr>
          <w:sz w:val="21"/>
          <w:szCs w:val="21"/>
        </w:rPr>
        <w:t xml:space="preserve">upravnog odjela </w:t>
      </w:r>
      <w:r w:rsidRPr="0024667C">
        <w:rPr>
          <w:sz w:val="21"/>
          <w:szCs w:val="21"/>
        </w:rPr>
        <w:t xml:space="preserve">nadležnog </w:t>
      </w:r>
      <w:r w:rsidR="000F4171">
        <w:rPr>
          <w:sz w:val="21"/>
          <w:szCs w:val="21"/>
        </w:rPr>
        <w:t>za poslove prostornog uređenja</w:t>
      </w:r>
      <w:r w:rsidRPr="0024667C">
        <w:rPr>
          <w:sz w:val="21"/>
          <w:szCs w:val="21"/>
        </w:rPr>
        <w:t>.</w:t>
      </w:r>
    </w:p>
    <w:p w:rsidR="00360F69" w:rsidRPr="0024667C" w:rsidRDefault="00360F69" w:rsidP="00A0208A">
      <w:pPr>
        <w:pStyle w:val="Odlomakpopisa"/>
        <w:numPr>
          <w:ilvl w:val="0"/>
          <w:numId w:val="63"/>
        </w:numPr>
        <w:tabs>
          <w:tab w:val="left" w:pos="1164"/>
        </w:tabs>
        <w:spacing w:before="3"/>
        <w:ind w:right="116" w:firstLine="721"/>
        <w:jc w:val="both"/>
        <w:rPr>
          <w:sz w:val="21"/>
          <w:szCs w:val="21"/>
        </w:rPr>
      </w:pPr>
      <w:r>
        <w:rPr>
          <w:sz w:val="21"/>
          <w:szCs w:val="21"/>
        </w:rPr>
        <w:t>Općinsko vijeće</w:t>
      </w:r>
      <w:r w:rsidRPr="0024667C">
        <w:rPr>
          <w:sz w:val="21"/>
          <w:szCs w:val="21"/>
        </w:rPr>
        <w:t xml:space="preserve"> može posebnim </w:t>
      </w:r>
      <w:r>
        <w:rPr>
          <w:sz w:val="21"/>
          <w:szCs w:val="21"/>
        </w:rPr>
        <w:t>aktom</w:t>
      </w:r>
      <w:r w:rsidRPr="0024667C">
        <w:rPr>
          <w:sz w:val="21"/>
          <w:szCs w:val="21"/>
        </w:rPr>
        <w:t>, u skladu sa odredbama ove Odluke, detaljnije propisati uvjete, rokove i način postavljanja predmeta, uređaja i opreme iz stavka 1. i 2. ovoga članka te postupak izdavanja</w:t>
      </w:r>
      <w:r w:rsidRPr="0024667C">
        <w:rPr>
          <w:spacing w:val="-15"/>
          <w:sz w:val="21"/>
          <w:szCs w:val="21"/>
        </w:rPr>
        <w:t xml:space="preserve"> </w:t>
      </w:r>
      <w:r w:rsidRPr="0024667C">
        <w:rPr>
          <w:sz w:val="21"/>
          <w:szCs w:val="21"/>
        </w:rPr>
        <w:t>odobrenja</w:t>
      </w:r>
    </w:p>
    <w:p w:rsidR="00A0208A" w:rsidRPr="0024667C" w:rsidRDefault="00A0208A" w:rsidP="00A0208A">
      <w:pPr>
        <w:pStyle w:val="Naslov1"/>
        <w:ind w:left="2160" w:right="3249" w:firstLine="720"/>
        <w:jc w:val="center"/>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6</w:t>
      </w:r>
      <w:r w:rsidR="00D419B3">
        <w:rPr>
          <w:rFonts w:ascii="Arial" w:hAnsi="Arial" w:cs="Arial"/>
          <w:sz w:val="21"/>
          <w:szCs w:val="21"/>
        </w:rPr>
        <w:t>5</w:t>
      </w:r>
      <w:r w:rsidRPr="0024667C">
        <w:rPr>
          <w:rFonts w:ascii="Arial" w:hAnsi="Arial" w:cs="Arial"/>
          <w:sz w:val="21"/>
          <w:szCs w:val="21"/>
        </w:rPr>
        <w:t>.</w:t>
      </w:r>
    </w:p>
    <w:p w:rsidR="00A0208A" w:rsidRDefault="00A0208A" w:rsidP="00A0208A">
      <w:pPr>
        <w:pStyle w:val="Odlomakpopisa"/>
        <w:numPr>
          <w:ilvl w:val="0"/>
          <w:numId w:val="62"/>
        </w:numPr>
        <w:tabs>
          <w:tab w:val="left" w:pos="1197"/>
        </w:tabs>
        <w:spacing w:before="1"/>
        <w:ind w:right="125" w:firstLine="692"/>
        <w:jc w:val="both"/>
        <w:rPr>
          <w:sz w:val="21"/>
          <w:szCs w:val="21"/>
        </w:rPr>
      </w:pPr>
      <w:r w:rsidRPr="0024667C">
        <w:rPr>
          <w:sz w:val="21"/>
          <w:szCs w:val="21"/>
        </w:rPr>
        <w:t>Postavljanje plakata, oglasa i reklama nije dozvoljeno na pročeljima građevina, ogradama, stupovima javne rasvjete</w:t>
      </w:r>
      <w:r w:rsidR="00D419B3">
        <w:rPr>
          <w:sz w:val="21"/>
          <w:szCs w:val="21"/>
        </w:rPr>
        <w:t xml:space="preserve"> (osim sukladno članku</w:t>
      </w:r>
      <w:r w:rsidR="00894770">
        <w:rPr>
          <w:sz w:val="21"/>
          <w:szCs w:val="21"/>
        </w:rPr>
        <w:t xml:space="preserve"> 49. st. 4 ove Odluke)</w:t>
      </w:r>
      <w:r w:rsidRPr="0024667C">
        <w:rPr>
          <w:sz w:val="21"/>
          <w:szCs w:val="21"/>
        </w:rPr>
        <w:t>, telefonskim govornicama, stablima</w:t>
      </w:r>
      <w:r>
        <w:rPr>
          <w:sz w:val="21"/>
          <w:szCs w:val="21"/>
        </w:rPr>
        <w:t>, potpornim zidovima,</w:t>
      </w:r>
      <w:r w:rsidR="00894770">
        <w:rPr>
          <w:sz w:val="21"/>
          <w:szCs w:val="21"/>
        </w:rPr>
        <w:t xml:space="preserve"> </w:t>
      </w:r>
      <w:r>
        <w:rPr>
          <w:sz w:val="21"/>
          <w:szCs w:val="21"/>
        </w:rPr>
        <w:t>semaforima, automobilima parkiranim na površinama javne namjene, posudama za odlaganje otpada, ogradama</w:t>
      </w:r>
      <w:r w:rsidRPr="0024667C">
        <w:rPr>
          <w:sz w:val="21"/>
          <w:szCs w:val="21"/>
        </w:rPr>
        <w:t xml:space="preserve"> i</w:t>
      </w:r>
      <w:r w:rsidRPr="0024667C">
        <w:rPr>
          <w:spacing w:val="-13"/>
          <w:sz w:val="21"/>
          <w:szCs w:val="21"/>
        </w:rPr>
        <w:t xml:space="preserve"> </w:t>
      </w:r>
      <w:r w:rsidRPr="0024667C">
        <w:rPr>
          <w:sz w:val="21"/>
          <w:szCs w:val="21"/>
        </w:rPr>
        <w:t>sl.</w:t>
      </w:r>
    </w:p>
    <w:p w:rsidR="00A852F2" w:rsidRPr="0024667C" w:rsidRDefault="00A852F2" w:rsidP="00A0208A">
      <w:pPr>
        <w:pStyle w:val="Odlomakpopisa"/>
        <w:numPr>
          <w:ilvl w:val="0"/>
          <w:numId w:val="62"/>
        </w:numPr>
        <w:tabs>
          <w:tab w:val="left" w:pos="1197"/>
        </w:tabs>
        <w:spacing w:before="1"/>
        <w:ind w:right="125" w:firstLine="692"/>
        <w:jc w:val="both"/>
        <w:rPr>
          <w:sz w:val="21"/>
          <w:szCs w:val="21"/>
        </w:rPr>
      </w:pPr>
      <w:r>
        <w:rPr>
          <w:sz w:val="21"/>
          <w:szCs w:val="21"/>
        </w:rPr>
        <w:t xml:space="preserve">Na čekaonicama javnog gradskog prijevoza dopušteno je postaviti plakate i oglase </w:t>
      </w:r>
      <w:r w:rsidR="0051152A">
        <w:rPr>
          <w:sz w:val="21"/>
          <w:szCs w:val="21"/>
        </w:rPr>
        <w:t xml:space="preserve"> </w:t>
      </w:r>
      <w:r>
        <w:rPr>
          <w:sz w:val="21"/>
          <w:szCs w:val="21"/>
        </w:rPr>
        <w:t>i</w:t>
      </w:r>
      <w:r w:rsidR="0051152A">
        <w:rPr>
          <w:sz w:val="21"/>
          <w:szCs w:val="21"/>
        </w:rPr>
        <w:t>sključivo u o</w:t>
      </w:r>
      <w:r>
        <w:rPr>
          <w:sz w:val="21"/>
          <w:szCs w:val="21"/>
        </w:rPr>
        <w:t xml:space="preserve">kvirima </w:t>
      </w:r>
      <w:r w:rsidR="0051152A">
        <w:rPr>
          <w:sz w:val="21"/>
          <w:szCs w:val="21"/>
        </w:rPr>
        <w:t xml:space="preserve">dimenzija </w:t>
      </w:r>
      <w:r w:rsidR="00123E18">
        <w:rPr>
          <w:sz w:val="21"/>
          <w:szCs w:val="21"/>
        </w:rPr>
        <w:t>koje se određuju</w:t>
      </w:r>
      <w:r>
        <w:rPr>
          <w:sz w:val="21"/>
          <w:szCs w:val="21"/>
        </w:rPr>
        <w:t xml:space="preserve"> posebn</w:t>
      </w:r>
      <w:r w:rsidR="00123E18">
        <w:rPr>
          <w:sz w:val="21"/>
          <w:szCs w:val="21"/>
        </w:rPr>
        <w:t>im</w:t>
      </w:r>
      <w:r>
        <w:rPr>
          <w:sz w:val="21"/>
          <w:szCs w:val="21"/>
        </w:rPr>
        <w:t xml:space="preserve"> odobrenj</w:t>
      </w:r>
      <w:r w:rsidR="00123E18">
        <w:rPr>
          <w:sz w:val="21"/>
          <w:szCs w:val="21"/>
        </w:rPr>
        <w:t>em</w:t>
      </w:r>
      <w:r>
        <w:rPr>
          <w:sz w:val="21"/>
          <w:szCs w:val="21"/>
        </w:rPr>
        <w:t xml:space="preserve"> nadležnog upravnog odjela.</w:t>
      </w:r>
    </w:p>
    <w:p w:rsidR="00A0208A" w:rsidRPr="0024667C" w:rsidRDefault="00A0208A" w:rsidP="00A0208A">
      <w:pPr>
        <w:pStyle w:val="Odlomakpopisa"/>
        <w:numPr>
          <w:ilvl w:val="0"/>
          <w:numId w:val="62"/>
        </w:numPr>
        <w:tabs>
          <w:tab w:val="left" w:pos="1169"/>
        </w:tabs>
        <w:spacing w:before="6" w:line="237" w:lineRule="auto"/>
        <w:ind w:right="115" w:firstLine="692"/>
        <w:jc w:val="both"/>
        <w:rPr>
          <w:sz w:val="21"/>
          <w:szCs w:val="21"/>
        </w:rPr>
      </w:pPr>
      <w:r w:rsidRPr="0024667C">
        <w:rPr>
          <w:sz w:val="21"/>
          <w:szCs w:val="21"/>
        </w:rPr>
        <w:lastRenderedPageBreak/>
        <w:t>Zabranjeno je oštećivanje oglasnih mjesta, postavljenih plakata, oglasa, reklama i drugih</w:t>
      </w:r>
      <w:r w:rsidRPr="0024667C">
        <w:rPr>
          <w:spacing w:val="1"/>
          <w:sz w:val="21"/>
          <w:szCs w:val="21"/>
        </w:rPr>
        <w:t xml:space="preserve"> </w:t>
      </w:r>
      <w:r w:rsidRPr="0024667C">
        <w:rPr>
          <w:sz w:val="21"/>
          <w:szCs w:val="21"/>
        </w:rPr>
        <w:t>objava.</w:t>
      </w:r>
    </w:p>
    <w:p w:rsidR="00A0208A" w:rsidRDefault="00A0208A" w:rsidP="00A0208A">
      <w:pPr>
        <w:pStyle w:val="Odlomakpopisa"/>
        <w:numPr>
          <w:ilvl w:val="0"/>
          <w:numId w:val="62"/>
        </w:numPr>
        <w:tabs>
          <w:tab w:val="left" w:pos="1193"/>
        </w:tabs>
        <w:spacing w:before="1"/>
        <w:ind w:right="121" w:firstLine="692"/>
        <w:jc w:val="both"/>
        <w:rPr>
          <w:sz w:val="21"/>
          <w:szCs w:val="21"/>
        </w:rPr>
      </w:pPr>
      <w:r w:rsidRPr="0024667C">
        <w:rPr>
          <w:sz w:val="21"/>
          <w:szCs w:val="21"/>
        </w:rPr>
        <w:t>Zabranjeno je neovlašteno reklamiranje i postavljanje plakata, oglasa, reklama i drugih objava na oglasnim mjestima i javnim površinama te dijelovima zgrada izvan njih (ogradni zidovi i</w:t>
      </w:r>
      <w:r w:rsidRPr="0024667C">
        <w:rPr>
          <w:spacing w:val="-1"/>
          <w:sz w:val="21"/>
          <w:szCs w:val="21"/>
        </w:rPr>
        <w:t xml:space="preserve"> </w:t>
      </w:r>
      <w:r w:rsidRPr="0024667C">
        <w:rPr>
          <w:sz w:val="21"/>
          <w:szCs w:val="21"/>
        </w:rPr>
        <w:t>sl.).</w:t>
      </w:r>
    </w:p>
    <w:p w:rsidR="00A0208A" w:rsidRPr="0024667C" w:rsidRDefault="00A0208A" w:rsidP="00A0208A">
      <w:pPr>
        <w:pStyle w:val="Odlomakpopisa"/>
        <w:numPr>
          <w:ilvl w:val="0"/>
          <w:numId w:val="62"/>
        </w:numPr>
        <w:tabs>
          <w:tab w:val="left" w:pos="1193"/>
        </w:tabs>
        <w:spacing w:before="1"/>
        <w:ind w:right="121" w:firstLine="692"/>
        <w:jc w:val="both"/>
        <w:rPr>
          <w:sz w:val="21"/>
          <w:szCs w:val="21"/>
        </w:rPr>
      </w:pPr>
      <w:r>
        <w:rPr>
          <w:sz w:val="21"/>
          <w:szCs w:val="21"/>
        </w:rPr>
        <w:t>Zabranjeno je neovlašteno postavljati plakate, oglase i promidžbeni materijal na nekretninama u vlasništvu Općine Medulin.</w:t>
      </w:r>
    </w:p>
    <w:p w:rsidR="00A0208A" w:rsidRPr="0024667C" w:rsidRDefault="00A0208A" w:rsidP="00A0208A">
      <w:pPr>
        <w:pStyle w:val="Odlomakpopisa"/>
        <w:numPr>
          <w:ilvl w:val="0"/>
          <w:numId w:val="62"/>
        </w:numPr>
        <w:tabs>
          <w:tab w:val="left" w:pos="1169"/>
        </w:tabs>
        <w:ind w:right="112" w:firstLine="692"/>
        <w:jc w:val="both"/>
        <w:rPr>
          <w:sz w:val="21"/>
          <w:szCs w:val="21"/>
        </w:rPr>
      </w:pPr>
      <w:r w:rsidRPr="0024667C">
        <w:rPr>
          <w:sz w:val="21"/>
          <w:szCs w:val="21"/>
        </w:rPr>
        <w:t xml:space="preserve">Sve troškove uklanjanja bespravno postavljenih oglasnih mjesta, plakata, oglasa i reklama i čišćenje površina na kojima isti nisu smjeli biti postavljeni, snosi fizička ili pravna osoba koja ih je postavila ili osoba koja </w:t>
      </w:r>
      <w:r w:rsidRPr="0024667C">
        <w:rPr>
          <w:spacing w:val="-3"/>
          <w:sz w:val="21"/>
          <w:szCs w:val="21"/>
        </w:rPr>
        <w:t xml:space="preserve">se </w:t>
      </w:r>
      <w:r w:rsidRPr="0024667C">
        <w:rPr>
          <w:sz w:val="21"/>
          <w:szCs w:val="21"/>
        </w:rPr>
        <w:t>iz sadržaja plakata, oglasa ili objave može utvrditi kao</w:t>
      </w:r>
      <w:r w:rsidRPr="0024667C">
        <w:rPr>
          <w:spacing w:val="1"/>
          <w:sz w:val="21"/>
          <w:szCs w:val="21"/>
        </w:rPr>
        <w:t xml:space="preserve"> </w:t>
      </w:r>
      <w:r w:rsidRPr="0024667C">
        <w:rPr>
          <w:sz w:val="21"/>
          <w:szCs w:val="21"/>
        </w:rPr>
        <w:t>vlasnik.</w:t>
      </w:r>
    </w:p>
    <w:p w:rsidR="00A0208A" w:rsidRPr="0024667C" w:rsidRDefault="00A0208A" w:rsidP="00A0208A">
      <w:pPr>
        <w:pStyle w:val="Odlomakpopisa"/>
        <w:numPr>
          <w:ilvl w:val="0"/>
          <w:numId w:val="62"/>
        </w:numPr>
        <w:tabs>
          <w:tab w:val="left" w:pos="1164"/>
        </w:tabs>
        <w:spacing w:before="1"/>
        <w:ind w:left="121" w:right="128" w:firstLine="716"/>
        <w:jc w:val="both"/>
        <w:rPr>
          <w:sz w:val="21"/>
          <w:szCs w:val="21"/>
        </w:rPr>
      </w:pPr>
      <w:r w:rsidRPr="0024667C">
        <w:rPr>
          <w:sz w:val="21"/>
          <w:szCs w:val="21"/>
        </w:rPr>
        <w:t xml:space="preserve">Iznimno, u posebnim prigodama, </w:t>
      </w:r>
      <w:r>
        <w:rPr>
          <w:sz w:val="21"/>
          <w:szCs w:val="21"/>
        </w:rPr>
        <w:t>Nače</w:t>
      </w:r>
      <w:r w:rsidRPr="0024667C">
        <w:rPr>
          <w:sz w:val="21"/>
          <w:szCs w:val="21"/>
        </w:rPr>
        <w:t>lnik može odobriti javno oglašavanje i na drugim mjestima uz posebne</w:t>
      </w:r>
      <w:r w:rsidRPr="0024667C">
        <w:rPr>
          <w:spacing w:val="-12"/>
          <w:sz w:val="21"/>
          <w:szCs w:val="21"/>
        </w:rPr>
        <w:t xml:space="preserve"> </w:t>
      </w:r>
      <w:r w:rsidRPr="0024667C">
        <w:rPr>
          <w:sz w:val="21"/>
          <w:szCs w:val="21"/>
        </w:rPr>
        <w:t>uvjete.</w:t>
      </w:r>
    </w:p>
    <w:p w:rsidR="00A0208A" w:rsidRDefault="00A0208A" w:rsidP="00A0208A">
      <w:pPr>
        <w:pStyle w:val="Odlomakpopisa"/>
        <w:numPr>
          <w:ilvl w:val="0"/>
          <w:numId w:val="62"/>
        </w:numPr>
        <w:tabs>
          <w:tab w:val="left" w:pos="1265"/>
        </w:tabs>
        <w:ind w:left="116" w:right="122" w:firstLine="721"/>
        <w:jc w:val="both"/>
        <w:rPr>
          <w:sz w:val="21"/>
          <w:szCs w:val="21"/>
        </w:rPr>
      </w:pPr>
      <w:r w:rsidRPr="0024667C">
        <w:rPr>
          <w:sz w:val="21"/>
          <w:szCs w:val="21"/>
        </w:rPr>
        <w:t xml:space="preserve">Na području </w:t>
      </w:r>
      <w:r>
        <w:rPr>
          <w:sz w:val="21"/>
          <w:szCs w:val="21"/>
        </w:rPr>
        <w:t>Općine Medulin</w:t>
      </w:r>
      <w:r w:rsidRPr="0024667C">
        <w:rPr>
          <w:sz w:val="21"/>
          <w:szCs w:val="21"/>
        </w:rPr>
        <w:t xml:space="preserve"> zabranjeno </w:t>
      </w:r>
      <w:r w:rsidRPr="0024667C">
        <w:rPr>
          <w:spacing w:val="-3"/>
          <w:sz w:val="21"/>
          <w:szCs w:val="21"/>
        </w:rPr>
        <w:t xml:space="preserve">je </w:t>
      </w:r>
      <w:r w:rsidRPr="0024667C">
        <w:rPr>
          <w:sz w:val="21"/>
          <w:szCs w:val="21"/>
        </w:rPr>
        <w:t>ostavljanje letaka na javnim i zelenim površinama, a posebno ostavljanje istih na parkiranim vozilima i</w:t>
      </w:r>
      <w:r w:rsidRPr="0024667C">
        <w:rPr>
          <w:spacing w:val="-12"/>
          <w:sz w:val="21"/>
          <w:szCs w:val="21"/>
        </w:rPr>
        <w:t xml:space="preserve"> </w:t>
      </w:r>
      <w:r w:rsidRPr="0024667C">
        <w:rPr>
          <w:sz w:val="21"/>
          <w:szCs w:val="21"/>
        </w:rPr>
        <w:t>sl.</w:t>
      </w:r>
    </w:p>
    <w:p w:rsidR="00A0208A" w:rsidRDefault="00A0208A" w:rsidP="00A0208A">
      <w:pPr>
        <w:pStyle w:val="Odlomakpopisa"/>
        <w:numPr>
          <w:ilvl w:val="0"/>
          <w:numId w:val="62"/>
        </w:numPr>
        <w:tabs>
          <w:tab w:val="left" w:pos="1265"/>
        </w:tabs>
        <w:ind w:left="116" w:right="122" w:firstLine="721"/>
        <w:jc w:val="both"/>
        <w:rPr>
          <w:sz w:val="21"/>
          <w:szCs w:val="21"/>
        </w:rPr>
      </w:pPr>
      <w:r>
        <w:rPr>
          <w:sz w:val="21"/>
          <w:szCs w:val="21"/>
        </w:rPr>
        <w:t>Pravna ili fizička osoba koja postavi ili naruči postavljanje plakata, oglasa i promidžbenog materijala na nedozvoljenim mjestima kazniti će se prema odredbama ove Odluke.</w:t>
      </w:r>
    </w:p>
    <w:p w:rsidR="00A0208A" w:rsidRDefault="00A0208A" w:rsidP="00A0208A">
      <w:pPr>
        <w:pStyle w:val="Odlomakpopisa"/>
        <w:tabs>
          <w:tab w:val="left" w:pos="1265"/>
        </w:tabs>
        <w:ind w:right="122" w:firstLine="0"/>
        <w:jc w:val="both"/>
        <w:rPr>
          <w:sz w:val="21"/>
          <w:szCs w:val="21"/>
        </w:rPr>
      </w:pPr>
    </w:p>
    <w:p w:rsidR="00A0208A" w:rsidRDefault="00A0208A" w:rsidP="00A0208A">
      <w:pPr>
        <w:pStyle w:val="Odlomakpopisa"/>
        <w:tabs>
          <w:tab w:val="left" w:pos="1265"/>
        </w:tabs>
        <w:ind w:right="122" w:firstLine="0"/>
        <w:jc w:val="center"/>
        <w:rPr>
          <w:b/>
          <w:bCs/>
          <w:sz w:val="21"/>
          <w:szCs w:val="21"/>
        </w:rPr>
      </w:pPr>
      <w:r w:rsidRPr="00C90A7C">
        <w:rPr>
          <w:b/>
          <w:bCs/>
          <w:sz w:val="21"/>
          <w:szCs w:val="21"/>
        </w:rPr>
        <w:t>Pokretni prodavači</w:t>
      </w:r>
    </w:p>
    <w:p w:rsidR="00A0208A" w:rsidRDefault="00A0208A" w:rsidP="00A0208A">
      <w:pPr>
        <w:pStyle w:val="Odlomakpopisa"/>
        <w:tabs>
          <w:tab w:val="left" w:pos="1265"/>
        </w:tabs>
        <w:ind w:right="122" w:firstLine="0"/>
        <w:jc w:val="center"/>
        <w:rPr>
          <w:b/>
          <w:bCs/>
          <w:sz w:val="21"/>
          <w:szCs w:val="21"/>
        </w:rPr>
      </w:pPr>
    </w:p>
    <w:p w:rsidR="00A0208A" w:rsidRDefault="00A0208A" w:rsidP="00A0208A">
      <w:pPr>
        <w:pStyle w:val="Odlomakpopisa"/>
        <w:tabs>
          <w:tab w:val="left" w:pos="1265"/>
        </w:tabs>
        <w:ind w:right="122" w:firstLine="0"/>
        <w:jc w:val="center"/>
        <w:rPr>
          <w:b/>
          <w:bCs/>
          <w:sz w:val="21"/>
          <w:szCs w:val="21"/>
        </w:rPr>
      </w:pPr>
      <w:r>
        <w:rPr>
          <w:b/>
          <w:bCs/>
          <w:sz w:val="21"/>
          <w:szCs w:val="21"/>
        </w:rPr>
        <w:t>Članak 6</w:t>
      </w:r>
      <w:r w:rsidR="00CC003A">
        <w:rPr>
          <w:b/>
          <w:bCs/>
          <w:sz w:val="21"/>
          <w:szCs w:val="21"/>
        </w:rPr>
        <w:t>6</w:t>
      </w:r>
      <w:r>
        <w:rPr>
          <w:b/>
          <w:bCs/>
          <w:sz w:val="21"/>
          <w:szCs w:val="21"/>
        </w:rPr>
        <w:t>.</w:t>
      </w:r>
    </w:p>
    <w:p w:rsidR="00A0208A" w:rsidRDefault="00A0208A" w:rsidP="00A0208A">
      <w:pPr>
        <w:pStyle w:val="Odlomakpopisa"/>
        <w:tabs>
          <w:tab w:val="left" w:pos="1265"/>
        </w:tabs>
        <w:ind w:right="122" w:firstLine="0"/>
        <w:jc w:val="center"/>
        <w:rPr>
          <w:b/>
          <w:bCs/>
          <w:sz w:val="21"/>
          <w:szCs w:val="21"/>
        </w:rPr>
      </w:pPr>
    </w:p>
    <w:p w:rsidR="00A0208A" w:rsidRDefault="00A0208A" w:rsidP="00A0208A">
      <w:pPr>
        <w:pStyle w:val="Odlomakpopisa"/>
        <w:numPr>
          <w:ilvl w:val="0"/>
          <w:numId w:val="106"/>
        </w:numPr>
        <w:tabs>
          <w:tab w:val="left" w:pos="1265"/>
        </w:tabs>
        <w:ind w:right="122"/>
        <w:jc w:val="both"/>
        <w:rPr>
          <w:sz w:val="21"/>
          <w:szCs w:val="21"/>
        </w:rPr>
      </w:pPr>
      <w:r>
        <w:rPr>
          <w:sz w:val="21"/>
          <w:szCs w:val="21"/>
        </w:rPr>
        <w:t>Pod pokretnim prodavačem u smislu ove odluke razumijeva se prodaja bez stalnog prodajnog mjesta, putem</w:t>
      </w:r>
      <w:r w:rsidR="00076F55">
        <w:rPr>
          <w:sz w:val="21"/>
          <w:szCs w:val="21"/>
        </w:rPr>
        <w:t xml:space="preserve"> osobe ili</w:t>
      </w:r>
      <w:r>
        <w:rPr>
          <w:sz w:val="21"/>
          <w:szCs w:val="21"/>
        </w:rPr>
        <w:t xml:space="preserve"> posebno uređenog i opremljenog vozila za prodaju robe, odnosno putem kolica kojima se roba prevozi o</w:t>
      </w:r>
      <w:r w:rsidR="00076F55">
        <w:rPr>
          <w:sz w:val="21"/>
          <w:szCs w:val="21"/>
        </w:rPr>
        <w:t>d</w:t>
      </w:r>
      <w:r>
        <w:rPr>
          <w:sz w:val="21"/>
          <w:szCs w:val="21"/>
        </w:rPr>
        <w:t xml:space="preserve"> mjesta do mjesta a koja su opremljena za prodaju na malo određenih grupa proizvoda.</w:t>
      </w:r>
    </w:p>
    <w:p w:rsidR="00A0208A" w:rsidRDefault="00A0208A" w:rsidP="00A0208A">
      <w:pPr>
        <w:pStyle w:val="Odlomakpopisa"/>
        <w:numPr>
          <w:ilvl w:val="0"/>
          <w:numId w:val="106"/>
        </w:numPr>
        <w:tabs>
          <w:tab w:val="left" w:pos="1265"/>
        </w:tabs>
        <w:ind w:right="122"/>
        <w:jc w:val="both"/>
        <w:rPr>
          <w:sz w:val="21"/>
          <w:szCs w:val="21"/>
        </w:rPr>
      </w:pPr>
      <w:r>
        <w:rPr>
          <w:sz w:val="21"/>
          <w:szCs w:val="21"/>
        </w:rPr>
        <w:t>Pokretni prodavači mogu obavljati prodaju isključivo na javnim površinama temeljem rješenja nadležnog upravnog tijela u kojem će biti naznačena područja i lokacije za obavljanje djelatnosti, vremenski period obavljanja djelatnosti te visina naknade.</w:t>
      </w:r>
    </w:p>
    <w:p w:rsidR="00A0208A" w:rsidRDefault="00A0208A" w:rsidP="00A0208A">
      <w:pPr>
        <w:pStyle w:val="Odlomakpopisa"/>
        <w:numPr>
          <w:ilvl w:val="0"/>
          <w:numId w:val="106"/>
        </w:numPr>
        <w:tabs>
          <w:tab w:val="left" w:pos="1265"/>
        </w:tabs>
        <w:ind w:right="122"/>
        <w:jc w:val="both"/>
        <w:rPr>
          <w:sz w:val="21"/>
          <w:szCs w:val="21"/>
        </w:rPr>
      </w:pPr>
      <w:r>
        <w:rPr>
          <w:sz w:val="21"/>
          <w:szCs w:val="21"/>
        </w:rPr>
        <w:t>Uz zahtjev za izdavanje rješenja iz stavka 2. ovog članka potrebno je pobliže naznačiti lokacije i period za koji se traži odobrenje za prodaju, opis robe koja je predmet prodaje i fotografiju vozila iz kojeg će se prodaja vršiti.</w:t>
      </w:r>
    </w:p>
    <w:p w:rsidR="00A0208A" w:rsidRDefault="00A0208A" w:rsidP="00A0208A">
      <w:pPr>
        <w:pStyle w:val="Odlomakpopisa"/>
        <w:tabs>
          <w:tab w:val="left" w:pos="1265"/>
        </w:tabs>
        <w:ind w:right="122" w:hanging="116"/>
        <w:jc w:val="both"/>
        <w:rPr>
          <w:sz w:val="21"/>
          <w:szCs w:val="21"/>
        </w:rPr>
      </w:pPr>
    </w:p>
    <w:p w:rsidR="00A0208A" w:rsidRDefault="00A0208A" w:rsidP="00A0208A">
      <w:pPr>
        <w:pStyle w:val="Odlomakpopisa"/>
        <w:tabs>
          <w:tab w:val="left" w:pos="1265"/>
        </w:tabs>
        <w:ind w:right="122" w:hanging="116"/>
        <w:jc w:val="center"/>
        <w:rPr>
          <w:b/>
          <w:bCs/>
          <w:sz w:val="21"/>
          <w:szCs w:val="21"/>
        </w:rPr>
      </w:pPr>
      <w:r w:rsidRPr="006F73E0">
        <w:rPr>
          <w:b/>
          <w:bCs/>
          <w:sz w:val="21"/>
          <w:szCs w:val="21"/>
        </w:rPr>
        <w:t>Zvučne reklame</w:t>
      </w:r>
    </w:p>
    <w:p w:rsidR="00A0208A" w:rsidRDefault="00A0208A" w:rsidP="00A0208A">
      <w:pPr>
        <w:pStyle w:val="Odlomakpopisa"/>
        <w:tabs>
          <w:tab w:val="left" w:pos="1265"/>
        </w:tabs>
        <w:ind w:right="122" w:hanging="116"/>
        <w:jc w:val="both"/>
        <w:rPr>
          <w:b/>
          <w:bCs/>
          <w:sz w:val="21"/>
          <w:szCs w:val="21"/>
        </w:rPr>
      </w:pPr>
    </w:p>
    <w:p w:rsidR="00A0208A" w:rsidRDefault="00A0208A" w:rsidP="00A0208A">
      <w:pPr>
        <w:pStyle w:val="Odlomakpopisa"/>
        <w:tabs>
          <w:tab w:val="left" w:pos="1265"/>
        </w:tabs>
        <w:ind w:right="122" w:hanging="116"/>
        <w:jc w:val="center"/>
        <w:rPr>
          <w:b/>
          <w:bCs/>
          <w:sz w:val="21"/>
          <w:szCs w:val="21"/>
        </w:rPr>
      </w:pPr>
      <w:r>
        <w:rPr>
          <w:b/>
          <w:bCs/>
          <w:sz w:val="21"/>
          <w:szCs w:val="21"/>
        </w:rPr>
        <w:t>Članak 6</w:t>
      </w:r>
      <w:r w:rsidR="00CC003A">
        <w:rPr>
          <w:b/>
          <w:bCs/>
          <w:sz w:val="21"/>
          <w:szCs w:val="21"/>
        </w:rPr>
        <w:t>7</w:t>
      </w:r>
      <w:r>
        <w:rPr>
          <w:b/>
          <w:bCs/>
          <w:sz w:val="21"/>
          <w:szCs w:val="21"/>
        </w:rPr>
        <w:t>.</w:t>
      </w:r>
    </w:p>
    <w:p w:rsidR="00A0208A" w:rsidRDefault="00A0208A" w:rsidP="00A0208A">
      <w:pPr>
        <w:pStyle w:val="Odlomakpopisa"/>
        <w:tabs>
          <w:tab w:val="left" w:pos="1265"/>
        </w:tabs>
        <w:ind w:right="122" w:hanging="116"/>
        <w:rPr>
          <w:b/>
          <w:bCs/>
          <w:sz w:val="21"/>
          <w:szCs w:val="21"/>
        </w:rPr>
      </w:pPr>
    </w:p>
    <w:p w:rsidR="00A0208A" w:rsidRDefault="00A0208A" w:rsidP="00A0208A">
      <w:pPr>
        <w:pStyle w:val="Odlomakpopisa"/>
        <w:numPr>
          <w:ilvl w:val="0"/>
          <w:numId w:val="107"/>
        </w:numPr>
        <w:tabs>
          <w:tab w:val="left" w:pos="1265"/>
        </w:tabs>
        <w:ind w:right="122"/>
        <w:jc w:val="both"/>
        <w:rPr>
          <w:sz w:val="21"/>
          <w:szCs w:val="21"/>
        </w:rPr>
      </w:pPr>
      <w:r>
        <w:rPr>
          <w:sz w:val="21"/>
          <w:szCs w:val="21"/>
        </w:rPr>
        <w:t xml:space="preserve">Reklamiranje zvučnim signalima može se vršiti temeljem rješenja upravnog tijela u čijoj su nadležnosti poslovi </w:t>
      </w:r>
      <w:r w:rsidR="00076F55">
        <w:rPr>
          <w:sz w:val="21"/>
          <w:szCs w:val="21"/>
        </w:rPr>
        <w:t>komunalnog gospodarstva</w:t>
      </w:r>
      <w:r>
        <w:rPr>
          <w:sz w:val="21"/>
          <w:szCs w:val="21"/>
        </w:rPr>
        <w:t>.</w:t>
      </w:r>
    </w:p>
    <w:p w:rsidR="00A0208A" w:rsidRDefault="00A0208A" w:rsidP="00A0208A">
      <w:pPr>
        <w:pStyle w:val="Odlomakpopisa"/>
        <w:numPr>
          <w:ilvl w:val="0"/>
          <w:numId w:val="107"/>
        </w:numPr>
        <w:tabs>
          <w:tab w:val="left" w:pos="1265"/>
        </w:tabs>
        <w:ind w:right="122"/>
        <w:jc w:val="both"/>
        <w:rPr>
          <w:sz w:val="21"/>
          <w:szCs w:val="21"/>
        </w:rPr>
      </w:pPr>
      <w:r>
        <w:rPr>
          <w:sz w:val="21"/>
          <w:szCs w:val="21"/>
        </w:rPr>
        <w:t>Rješenjem iz stavka 1. ovog članka odrediti će se područje na kojem se može vršiti reklamiranje uz napomenu obveze poštivanja propisane razine buke sukladno važećem Zakonu o zaštiti od buke, vrijeme reklamiranja unutar perioda od 8-14 sati i od 17-19 sati, visinu naknade.</w:t>
      </w:r>
    </w:p>
    <w:p w:rsidR="001B5F45" w:rsidRPr="001B5F45" w:rsidRDefault="00A0208A" w:rsidP="001B5F45">
      <w:pPr>
        <w:pStyle w:val="Odlomakpopisa"/>
        <w:numPr>
          <w:ilvl w:val="0"/>
          <w:numId w:val="107"/>
        </w:numPr>
        <w:tabs>
          <w:tab w:val="left" w:pos="1265"/>
        </w:tabs>
        <w:ind w:right="122"/>
        <w:jc w:val="both"/>
        <w:rPr>
          <w:sz w:val="21"/>
          <w:szCs w:val="21"/>
        </w:rPr>
      </w:pPr>
      <w:r>
        <w:rPr>
          <w:sz w:val="21"/>
          <w:szCs w:val="21"/>
        </w:rPr>
        <w:t>Pod reklamiranjem zvučnim signalima podrazumijeva se i zvukovno oglašavanje prepoznatljivo za pojedinog prodavača.</w:t>
      </w:r>
    </w:p>
    <w:p w:rsidR="001B5F45" w:rsidRDefault="001B5F45" w:rsidP="00A0208A">
      <w:pPr>
        <w:pStyle w:val="Naslov1"/>
        <w:spacing w:before="3" w:line="500" w:lineRule="atLeast"/>
        <w:ind w:left="2771" w:right="2771"/>
        <w:jc w:val="center"/>
        <w:rPr>
          <w:rFonts w:ascii="Arial" w:hAnsi="Arial" w:cs="Arial"/>
          <w:sz w:val="21"/>
          <w:szCs w:val="21"/>
        </w:rPr>
      </w:pPr>
    </w:p>
    <w:p w:rsidR="00A0208A" w:rsidRPr="0024667C" w:rsidRDefault="00A0208A" w:rsidP="00A0208A">
      <w:pPr>
        <w:pStyle w:val="Naslov1"/>
        <w:spacing w:before="3" w:line="500" w:lineRule="atLeast"/>
        <w:ind w:left="2771" w:right="2771"/>
        <w:jc w:val="center"/>
        <w:rPr>
          <w:rFonts w:ascii="Arial" w:hAnsi="Arial" w:cs="Arial"/>
          <w:sz w:val="21"/>
          <w:szCs w:val="21"/>
        </w:rPr>
      </w:pPr>
      <w:r w:rsidRPr="0024667C">
        <w:rPr>
          <w:rFonts w:ascii="Arial" w:hAnsi="Arial" w:cs="Arial"/>
          <w:sz w:val="21"/>
          <w:szCs w:val="21"/>
        </w:rPr>
        <w:t xml:space="preserve">Isticanje zastava i ukrasnih obilježja Članak </w:t>
      </w:r>
      <w:r>
        <w:rPr>
          <w:rFonts w:ascii="Arial" w:hAnsi="Arial" w:cs="Arial"/>
          <w:sz w:val="21"/>
          <w:szCs w:val="21"/>
        </w:rPr>
        <w:t>6</w:t>
      </w:r>
      <w:r w:rsidR="00CC003A">
        <w:rPr>
          <w:rFonts w:ascii="Arial" w:hAnsi="Arial" w:cs="Arial"/>
          <w:sz w:val="21"/>
          <w:szCs w:val="21"/>
        </w:rPr>
        <w:t>8</w:t>
      </w:r>
      <w:r w:rsidRPr="0024667C">
        <w:rPr>
          <w:rFonts w:ascii="Arial" w:hAnsi="Arial" w:cs="Arial"/>
          <w:sz w:val="21"/>
          <w:szCs w:val="21"/>
        </w:rPr>
        <w:t>.</w:t>
      </w:r>
    </w:p>
    <w:p w:rsidR="00A0208A" w:rsidRPr="0024667C" w:rsidRDefault="00A0208A" w:rsidP="00A0208A">
      <w:pPr>
        <w:pStyle w:val="Odlomakpopisa"/>
        <w:numPr>
          <w:ilvl w:val="0"/>
          <w:numId w:val="61"/>
        </w:numPr>
        <w:tabs>
          <w:tab w:val="left" w:pos="1241"/>
        </w:tabs>
        <w:spacing w:before="11"/>
        <w:ind w:right="130" w:firstLine="711"/>
        <w:jc w:val="both"/>
        <w:rPr>
          <w:sz w:val="21"/>
          <w:szCs w:val="21"/>
        </w:rPr>
      </w:pPr>
      <w:r w:rsidRPr="0024667C">
        <w:rPr>
          <w:sz w:val="21"/>
          <w:szCs w:val="21"/>
        </w:rPr>
        <w:t xml:space="preserve">Zastava Republike Hrvatske ističe se u dane državnih blagdana Republike Hrvatske, u danima žalosti u Republici Hrvatskoj, na Dan </w:t>
      </w:r>
      <w:r>
        <w:rPr>
          <w:sz w:val="21"/>
          <w:szCs w:val="21"/>
        </w:rPr>
        <w:t>Općine Medulin</w:t>
      </w:r>
      <w:r w:rsidRPr="0024667C">
        <w:rPr>
          <w:sz w:val="21"/>
          <w:szCs w:val="21"/>
        </w:rPr>
        <w:t xml:space="preserve"> te u drugim prilikama utvrđenima zakonom, a može </w:t>
      </w:r>
      <w:r w:rsidRPr="0024667C">
        <w:rPr>
          <w:spacing w:val="-3"/>
          <w:sz w:val="21"/>
          <w:szCs w:val="21"/>
        </w:rPr>
        <w:t xml:space="preserve">se </w:t>
      </w:r>
      <w:r w:rsidRPr="0024667C">
        <w:rPr>
          <w:sz w:val="21"/>
          <w:szCs w:val="21"/>
        </w:rPr>
        <w:t>isticati i pri javnim skupovima (političkim, znanstvenim, kulturno-umjetničkim, sportskim i drugim), i</w:t>
      </w:r>
      <w:r w:rsidRPr="0024667C">
        <w:rPr>
          <w:spacing w:val="1"/>
          <w:sz w:val="21"/>
          <w:szCs w:val="21"/>
        </w:rPr>
        <w:t xml:space="preserve"> </w:t>
      </w:r>
      <w:r w:rsidRPr="0024667C">
        <w:rPr>
          <w:sz w:val="21"/>
          <w:szCs w:val="21"/>
        </w:rPr>
        <w:t>to:</w:t>
      </w:r>
    </w:p>
    <w:p w:rsidR="00A0208A" w:rsidRPr="0024667C" w:rsidRDefault="00A0208A" w:rsidP="00A0208A">
      <w:pPr>
        <w:pStyle w:val="Odlomakpopisa"/>
        <w:numPr>
          <w:ilvl w:val="0"/>
          <w:numId w:val="86"/>
        </w:numPr>
        <w:tabs>
          <w:tab w:val="left" w:pos="836"/>
          <w:tab w:val="left" w:pos="837"/>
        </w:tabs>
        <w:spacing w:line="242" w:lineRule="auto"/>
        <w:ind w:left="846" w:right="130" w:hanging="360"/>
        <w:rPr>
          <w:sz w:val="21"/>
          <w:szCs w:val="21"/>
        </w:rPr>
      </w:pPr>
      <w:r w:rsidRPr="0024667C">
        <w:rPr>
          <w:sz w:val="21"/>
          <w:szCs w:val="21"/>
        </w:rPr>
        <w:t>na javnim i poslovnim zgradama, prostorijama i objektima kulturnih, sportskih i sličnih institucija,</w:t>
      </w:r>
    </w:p>
    <w:p w:rsidR="00A0208A" w:rsidRPr="0024667C" w:rsidRDefault="00A0208A" w:rsidP="00A0208A">
      <w:pPr>
        <w:pStyle w:val="Odlomakpopisa"/>
        <w:tabs>
          <w:tab w:val="left" w:pos="836"/>
          <w:tab w:val="left" w:pos="837"/>
        </w:tabs>
        <w:spacing w:line="251" w:lineRule="exact"/>
        <w:ind w:hanging="116"/>
        <w:rPr>
          <w:sz w:val="21"/>
          <w:szCs w:val="21"/>
        </w:rPr>
      </w:pPr>
    </w:p>
    <w:p w:rsidR="00A0208A" w:rsidRPr="0024667C" w:rsidRDefault="00A0208A" w:rsidP="00A0208A">
      <w:pPr>
        <w:pStyle w:val="Odlomakpopisa"/>
        <w:numPr>
          <w:ilvl w:val="0"/>
          <w:numId w:val="61"/>
        </w:numPr>
        <w:tabs>
          <w:tab w:val="left" w:pos="1159"/>
        </w:tabs>
        <w:ind w:left="1158" w:hanging="326"/>
        <w:rPr>
          <w:sz w:val="21"/>
          <w:szCs w:val="21"/>
        </w:rPr>
      </w:pPr>
      <w:r w:rsidRPr="0024667C">
        <w:rPr>
          <w:sz w:val="21"/>
          <w:szCs w:val="21"/>
        </w:rPr>
        <w:t>U danima žalosti u Republici Hrvatskoj, zastava se vije na pola</w:t>
      </w:r>
      <w:r w:rsidRPr="0024667C">
        <w:rPr>
          <w:spacing w:val="-16"/>
          <w:sz w:val="21"/>
          <w:szCs w:val="21"/>
        </w:rPr>
        <w:t xml:space="preserve"> </w:t>
      </w:r>
      <w:r w:rsidRPr="0024667C">
        <w:rPr>
          <w:sz w:val="21"/>
          <w:szCs w:val="21"/>
        </w:rPr>
        <w:t>stijega.</w:t>
      </w:r>
    </w:p>
    <w:p w:rsidR="00A0208A" w:rsidRPr="0024667C" w:rsidRDefault="00A0208A" w:rsidP="00A0208A">
      <w:pPr>
        <w:pStyle w:val="Tijeloteksta"/>
        <w:spacing w:before="3"/>
        <w:rPr>
          <w:rFonts w:ascii="Arial" w:hAnsi="Arial" w:cs="Arial"/>
          <w:sz w:val="21"/>
          <w:szCs w:val="21"/>
        </w:rPr>
      </w:pPr>
    </w:p>
    <w:p w:rsidR="00A0208A" w:rsidRPr="0024667C" w:rsidRDefault="00A0208A" w:rsidP="00A0208A">
      <w:pPr>
        <w:pStyle w:val="Naslov1"/>
        <w:ind w:left="2880" w:right="3249"/>
        <w:jc w:val="center"/>
        <w:rPr>
          <w:rFonts w:ascii="Arial" w:hAnsi="Arial" w:cs="Arial"/>
          <w:sz w:val="21"/>
          <w:szCs w:val="21"/>
        </w:rPr>
      </w:pPr>
      <w:r>
        <w:rPr>
          <w:rFonts w:ascii="Arial" w:hAnsi="Arial" w:cs="Arial"/>
          <w:sz w:val="21"/>
          <w:szCs w:val="21"/>
        </w:rPr>
        <w:lastRenderedPageBreak/>
        <w:t xml:space="preserve">    </w:t>
      </w:r>
      <w:r w:rsidRPr="0024667C">
        <w:rPr>
          <w:rFonts w:ascii="Arial" w:hAnsi="Arial" w:cs="Arial"/>
          <w:sz w:val="21"/>
          <w:szCs w:val="21"/>
        </w:rPr>
        <w:t xml:space="preserve">Članak </w:t>
      </w:r>
      <w:r>
        <w:rPr>
          <w:rFonts w:ascii="Arial" w:hAnsi="Arial" w:cs="Arial"/>
          <w:sz w:val="21"/>
          <w:szCs w:val="21"/>
        </w:rPr>
        <w:t>6</w:t>
      </w:r>
      <w:r w:rsidR="00CC003A">
        <w:rPr>
          <w:rFonts w:ascii="Arial" w:hAnsi="Arial" w:cs="Arial"/>
          <w:sz w:val="21"/>
          <w:szCs w:val="21"/>
        </w:rPr>
        <w:t>9</w:t>
      </w:r>
      <w:r w:rsidRPr="0024667C">
        <w:rPr>
          <w:rFonts w:ascii="Arial" w:hAnsi="Arial" w:cs="Arial"/>
          <w:sz w:val="21"/>
          <w:szCs w:val="21"/>
        </w:rPr>
        <w:t>.</w:t>
      </w:r>
    </w:p>
    <w:p w:rsidR="00A0208A" w:rsidRPr="0024667C" w:rsidRDefault="00A0208A" w:rsidP="008E4A95">
      <w:pPr>
        <w:pStyle w:val="Tijeloteksta"/>
        <w:spacing w:before="6"/>
        <w:ind w:left="121" w:right="125" w:firstLine="715"/>
        <w:jc w:val="both"/>
        <w:rPr>
          <w:rFonts w:ascii="Arial" w:hAnsi="Arial" w:cs="Arial"/>
          <w:sz w:val="21"/>
          <w:szCs w:val="21"/>
        </w:rPr>
      </w:pPr>
      <w:r>
        <w:rPr>
          <w:rFonts w:ascii="Arial" w:hAnsi="Arial" w:cs="Arial"/>
          <w:sz w:val="21"/>
          <w:szCs w:val="21"/>
        </w:rPr>
        <w:t>(1)</w:t>
      </w:r>
      <w:r w:rsidRPr="0024667C">
        <w:rPr>
          <w:rFonts w:ascii="Arial" w:hAnsi="Arial" w:cs="Arial"/>
          <w:sz w:val="21"/>
          <w:szCs w:val="21"/>
        </w:rPr>
        <w:t xml:space="preserve">Na pročelju zgrade </w:t>
      </w:r>
      <w:r>
        <w:rPr>
          <w:rFonts w:ascii="Arial" w:hAnsi="Arial" w:cs="Arial"/>
          <w:sz w:val="21"/>
          <w:szCs w:val="21"/>
        </w:rPr>
        <w:t>Općine Medulin</w:t>
      </w:r>
      <w:r w:rsidRPr="0024667C">
        <w:rPr>
          <w:rFonts w:ascii="Arial" w:hAnsi="Arial" w:cs="Arial"/>
          <w:sz w:val="21"/>
          <w:szCs w:val="21"/>
        </w:rPr>
        <w:t xml:space="preserve"> uz zastavu Republike Hrvatske trajno su istaknute: zastava </w:t>
      </w:r>
      <w:r>
        <w:rPr>
          <w:rFonts w:ascii="Arial" w:hAnsi="Arial" w:cs="Arial"/>
          <w:sz w:val="21"/>
          <w:szCs w:val="21"/>
        </w:rPr>
        <w:t>Općine Medulin</w:t>
      </w:r>
      <w:r w:rsidRPr="0024667C">
        <w:rPr>
          <w:rFonts w:ascii="Arial" w:hAnsi="Arial" w:cs="Arial"/>
          <w:sz w:val="21"/>
          <w:szCs w:val="21"/>
        </w:rPr>
        <w:t>, Istarske županije</w:t>
      </w:r>
      <w:r>
        <w:rPr>
          <w:rFonts w:ascii="Arial" w:hAnsi="Arial" w:cs="Arial"/>
          <w:sz w:val="21"/>
          <w:szCs w:val="21"/>
        </w:rPr>
        <w:t xml:space="preserve"> i</w:t>
      </w:r>
      <w:r w:rsidRPr="0024667C">
        <w:rPr>
          <w:rFonts w:ascii="Arial" w:hAnsi="Arial" w:cs="Arial"/>
          <w:sz w:val="21"/>
          <w:szCs w:val="21"/>
        </w:rPr>
        <w:t xml:space="preserve"> Europske Unije.</w:t>
      </w:r>
    </w:p>
    <w:p w:rsidR="00A0208A" w:rsidRPr="0024667C" w:rsidRDefault="00A0208A" w:rsidP="00A0208A">
      <w:pPr>
        <w:pStyle w:val="Naslov1"/>
        <w:ind w:right="3258"/>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sidR="00CC003A">
        <w:rPr>
          <w:rFonts w:ascii="Arial" w:hAnsi="Arial" w:cs="Arial"/>
          <w:sz w:val="21"/>
          <w:szCs w:val="21"/>
        </w:rPr>
        <w:t>70</w:t>
      </w:r>
      <w:r w:rsidRPr="0024667C">
        <w:rPr>
          <w:rFonts w:ascii="Arial" w:hAnsi="Arial" w:cs="Arial"/>
          <w:sz w:val="21"/>
          <w:szCs w:val="21"/>
        </w:rPr>
        <w:t>.</w:t>
      </w:r>
    </w:p>
    <w:p w:rsidR="00A0208A" w:rsidRPr="0024667C" w:rsidRDefault="00A0208A" w:rsidP="00A0208A">
      <w:pPr>
        <w:pStyle w:val="Odlomakpopisa"/>
        <w:numPr>
          <w:ilvl w:val="0"/>
          <w:numId w:val="60"/>
        </w:numPr>
        <w:tabs>
          <w:tab w:val="left" w:pos="1169"/>
        </w:tabs>
        <w:spacing w:before="7"/>
        <w:ind w:firstLine="721"/>
        <w:rPr>
          <w:sz w:val="21"/>
          <w:szCs w:val="21"/>
        </w:rPr>
      </w:pPr>
      <w:r w:rsidRPr="0024667C">
        <w:rPr>
          <w:sz w:val="21"/>
          <w:szCs w:val="21"/>
        </w:rPr>
        <w:t>Zastave postavljaju i o njihovu izgledu skrbe vlasnici poslovnih zgrada i</w:t>
      </w:r>
      <w:r w:rsidRPr="0024667C">
        <w:rPr>
          <w:spacing w:val="38"/>
          <w:sz w:val="21"/>
          <w:szCs w:val="21"/>
        </w:rPr>
        <w:t xml:space="preserve"> </w:t>
      </w:r>
      <w:r w:rsidRPr="0024667C">
        <w:rPr>
          <w:sz w:val="21"/>
          <w:szCs w:val="21"/>
        </w:rPr>
        <w:t>prostorija.</w:t>
      </w:r>
    </w:p>
    <w:p w:rsidR="00A0208A" w:rsidRPr="0024667C" w:rsidRDefault="00A0208A" w:rsidP="00A0208A">
      <w:pPr>
        <w:pStyle w:val="Odlomakpopisa"/>
        <w:numPr>
          <w:ilvl w:val="0"/>
          <w:numId w:val="60"/>
        </w:numPr>
        <w:tabs>
          <w:tab w:val="left" w:pos="1164"/>
        </w:tabs>
        <w:spacing w:before="1"/>
        <w:ind w:right="169" w:firstLine="721"/>
        <w:jc w:val="both"/>
        <w:rPr>
          <w:sz w:val="21"/>
          <w:szCs w:val="21"/>
        </w:rPr>
      </w:pPr>
      <w:r w:rsidRPr="0024667C">
        <w:rPr>
          <w:sz w:val="21"/>
          <w:szCs w:val="21"/>
        </w:rPr>
        <w:t xml:space="preserve">Zastave na istaknutim mjestima iz članka </w:t>
      </w:r>
      <w:r>
        <w:rPr>
          <w:sz w:val="21"/>
          <w:szCs w:val="21"/>
        </w:rPr>
        <w:t>52</w:t>
      </w:r>
      <w:r w:rsidRPr="0024667C">
        <w:rPr>
          <w:sz w:val="21"/>
          <w:szCs w:val="21"/>
        </w:rPr>
        <w:t xml:space="preserve">. ove Odluke postavlja i održava </w:t>
      </w:r>
      <w:r>
        <w:rPr>
          <w:sz w:val="21"/>
          <w:szCs w:val="21"/>
        </w:rPr>
        <w:t>Općina Medulin</w:t>
      </w:r>
      <w:r w:rsidRPr="0024667C">
        <w:rPr>
          <w:sz w:val="21"/>
          <w:szCs w:val="21"/>
        </w:rPr>
        <w:t>, odnosno kulturna, sportska, obrazovna i sl. ustanova koja prostor</w:t>
      </w:r>
      <w:r w:rsidRPr="0024667C">
        <w:rPr>
          <w:spacing w:val="-27"/>
          <w:sz w:val="21"/>
          <w:szCs w:val="21"/>
        </w:rPr>
        <w:t xml:space="preserve"> </w:t>
      </w:r>
      <w:r w:rsidRPr="0024667C">
        <w:rPr>
          <w:sz w:val="21"/>
          <w:szCs w:val="21"/>
        </w:rPr>
        <w:t>koristi.</w:t>
      </w:r>
    </w:p>
    <w:p w:rsidR="00A0208A" w:rsidRPr="0024667C" w:rsidRDefault="00A0208A" w:rsidP="00A0208A">
      <w:pPr>
        <w:pStyle w:val="Odlomakpopisa"/>
        <w:numPr>
          <w:ilvl w:val="0"/>
          <w:numId w:val="60"/>
        </w:numPr>
        <w:tabs>
          <w:tab w:val="left" w:pos="1202"/>
        </w:tabs>
        <w:ind w:left="121" w:right="124" w:firstLine="720"/>
        <w:jc w:val="both"/>
        <w:rPr>
          <w:sz w:val="21"/>
          <w:szCs w:val="21"/>
        </w:rPr>
      </w:pPr>
      <w:r w:rsidRPr="0024667C">
        <w:rPr>
          <w:sz w:val="21"/>
          <w:szCs w:val="21"/>
        </w:rPr>
        <w:t xml:space="preserve">Zastave, njihovi stjegovi i nosači (postolja </w:t>
      </w:r>
      <w:r w:rsidRPr="0024667C">
        <w:rPr>
          <w:spacing w:val="-3"/>
          <w:sz w:val="21"/>
          <w:szCs w:val="21"/>
        </w:rPr>
        <w:t xml:space="preserve">za </w:t>
      </w:r>
      <w:r w:rsidRPr="0024667C">
        <w:rPr>
          <w:sz w:val="21"/>
          <w:szCs w:val="21"/>
        </w:rPr>
        <w:t xml:space="preserve">zastave) </w:t>
      </w:r>
      <w:r w:rsidRPr="0024667C">
        <w:rPr>
          <w:spacing w:val="-3"/>
          <w:sz w:val="21"/>
          <w:szCs w:val="21"/>
        </w:rPr>
        <w:t xml:space="preserve">moraju </w:t>
      </w:r>
      <w:r w:rsidRPr="0024667C">
        <w:rPr>
          <w:sz w:val="21"/>
          <w:szCs w:val="21"/>
        </w:rPr>
        <w:t xml:space="preserve">biti usklađeni, pa tako i </w:t>
      </w:r>
      <w:r w:rsidRPr="0024667C">
        <w:rPr>
          <w:spacing w:val="-2"/>
          <w:sz w:val="21"/>
          <w:szCs w:val="21"/>
        </w:rPr>
        <w:t xml:space="preserve">mjesta </w:t>
      </w:r>
      <w:r w:rsidRPr="0024667C">
        <w:rPr>
          <w:sz w:val="21"/>
          <w:szCs w:val="21"/>
        </w:rPr>
        <w:t>i način njihova</w:t>
      </w:r>
      <w:r w:rsidRPr="0024667C">
        <w:rPr>
          <w:spacing w:val="-14"/>
          <w:sz w:val="21"/>
          <w:szCs w:val="21"/>
        </w:rPr>
        <w:t xml:space="preserve"> </w:t>
      </w:r>
      <w:r w:rsidRPr="0024667C">
        <w:rPr>
          <w:sz w:val="21"/>
          <w:szCs w:val="21"/>
        </w:rPr>
        <w:t>postavljanja.</w:t>
      </w:r>
    </w:p>
    <w:p w:rsidR="00A0208A" w:rsidRPr="0024667C" w:rsidRDefault="00A0208A" w:rsidP="00A0208A">
      <w:pPr>
        <w:pStyle w:val="Odlomakpopisa"/>
        <w:numPr>
          <w:ilvl w:val="0"/>
          <w:numId w:val="60"/>
        </w:numPr>
        <w:tabs>
          <w:tab w:val="left" w:pos="1169"/>
        </w:tabs>
        <w:spacing w:before="1"/>
        <w:ind w:left="1168" w:hanging="327"/>
        <w:rPr>
          <w:sz w:val="21"/>
          <w:szCs w:val="21"/>
        </w:rPr>
      </w:pPr>
      <w:r w:rsidRPr="0024667C">
        <w:rPr>
          <w:sz w:val="21"/>
          <w:szCs w:val="21"/>
        </w:rPr>
        <w:t>Zabranjeno je isticanje dotrajalih, neurednih ili oštećenih</w:t>
      </w:r>
      <w:r w:rsidRPr="0024667C">
        <w:rPr>
          <w:spacing w:val="-9"/>
          <w:sz w:val="21"/>
          <w:szCs w:val="21"/>
        </w:rPr>
        <w:t xml:space="preserve"> </w:t>
      </w:r>
      <w:r w:rsidRPr="0024667C">
        <w:rPr>
          <w:sz w:val="21"/>
          <w:szCs w:val="21"/>
        </w:rPr>
        <w:t>zastava.</w:t>
      </w:r>
    </w:p>
    <w:p w:rsidR="00A0208A" w:rsidRPr="0024667C" w:rsidRDefault="00A0208A" w:rsidP="00A0208A">
      <w:pPr>
        <w:pStyle w:val="Naslov1"/>
        <w:spacing w:before="83"/>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sidR="00CC003A">
        <w:rPr>
          <w:rFonts w:ascii="Arial" w:hAnsi="Arial" w:cs="Arial"/>
          <w:sz w:val="21"/>
          <w:szCs w:val="21"/>
        </w:rPr>
        <w:t>71</w:t>
      </w:r>
      <w:r w:rsidRPr="0024667C">
        <w:rPr>
          <w:rFonts w:ascii="Arial" w:hAnsi="Arial" w:cs="Arial"/>
          <w:sz w:val="21"/>
          <w:szCs w:val="21"/>
        </w:rPr>
        <w:t>.</w:t>
      </w:r>
    </w:p>
    <w:p w:rsidR="00A0208A" w:rsidRPr="0024667C" w:rsidRDefault="00A0208A" w:rsidP="00A0208A">
      <w:pPr>
        <w:pStyle w:val="Odlomakpopisa"/>
        <w:numPr>
          <w:ilvl w:val="0"/>
          <w:numId w:val="59"/>
        </w:numPr>
        <w:tabs>
          <w:tab w:val="left" w:pos="1173"/>
        </w:tabs>
        <w:spacing w:before="6"/>
        <w:ind w:right="131" w:firstLine="716"/>
        <w:jc w:val="both"/>
        <w:rPr>
          <w:sz w:val="21"/>
          <w:szCs w:val="21"/>
        </w:rPr>
      </w:pPr>
      <w:r w:rsidRPr="0024667C">
        <w:rPr>
          <w:sz w:val="21"/>
          <w:szCs w:val="21"/>
        </w:rPr>
        <w:t>Postavljanje zastava u poslovnim prostorijama ili u izlozima obvezuje na posebno uređenje poslovne prostorije ili izloga u tu svrhu (ukrasna</w:t>
      </w:r>
      <w:r w:rsidRPr="0024667C">
        <w:rPr>
          <w:spacing w:val="-10"/>
          <w:sz w:val="21"/>
          <w:szCs w:val="21"/>
        </w:rPr>
        <w:t xml:space="preserve"> </w:t>
      </w:r>
      <w:r w:rsidRPr="0024667C">
        <w:rPr>
          <w:sz w:val="21"/>
          <w:szCs w:val="21"/>
        </w:rPr>
        <w:t>obilježja).</w:t>
      </w:r>
    </w:p>
    <w:p w:rsidR="00A0208A" w:rsidRPr="00CC003A" w:rsidRDefault="00A0208A" w:rsidP="00CC003A">
      <w:pPr>
        <w:pStyle w:val="Odlomakpopisa"/>
        <w:numPr>
          <w:ilvl w:val="0"/>
          <w:numId w:val="59"/>
        </w:numPr>
        <w:tabs>
          <w:tab w:val="left" w:pos="1173"/>
        </w:tabs>
        <w:spacing w:before="5" w:line="237" w:lineRule="auto"/>
        <w:ind w:left="135" w:right="121" w:firstLine="702"/>
        <w:jc w:val="both"/>
        <w:rPr>
          <w:sz w:val="21"/>
          <w:szCs w:val="21"/>
        </w:rPr>
      </w:pPr>
      <w:r w:rsidRPr="0024667C">
        <w:rPr>
          <w:sz w:val="21"/>
          <w:szCs w:val="21"/>
        </w:rPr>
        <w:t xml:space="preserve">Zastave </w:t>
      </w:r>
      <w:r w:rsidRPr="0024667C">
        <w:rPr>
          <w:spacing w:val="-3"/>
          <w:sz w:val="21"/>
          <w:szCs w:val="21"/>
        </w:rPr>
        <w:t xml:space="preserve">se </w:t>
      </w:r>
      <w:r w:rsidRPr="0024667C">
        <w:rPr>
          <w:sz w:val="21"/>
          <w:szCs w:val="21"/>
        </w:rPr>
        <w:t xml:space="preserve">ističu na zgradama dan prije državnog praznika, blagdana, političke ili druge prigode, a skidaju </w:t>
      </w:r>
      <w:r w:rsidRPr="0024667C">
        <w:rPr>
          <w:spacing w:val="-3"/>
          <w:sz w:val="21"/>
          <w:szCs w:val="21"/>
        </w:rPr>
        <w:t xml:space="preserve">se </w:t>
      </w:r>
      <w:r w:rsidRPr="0024667C">
        <w:rPr>
          <w:sz w:val="21"/>
          <w:szCs w:val="21"/>
        </w:rPr>
        <w:t>dan nakon</w:t>
      </w:r>
      <w:r w:rsidRPr="0024667C">
        <w:rPr>
          <w:spacing w:val="-5"/>
          <w:sz w:val="21"/>
          <w:szCs w:val="21"/>
        </w:rPr>
        <w:t xml:space="preserve"> </w:t>
      </w:r>
      <w:r w:rsidRPr="0024667C">
        <w:rPr>
          <w:sz w:val="21"/>
          <w:szCs w:val="21"/>
        </w:rPr>
        <w:t>prigode.</w:t>
      </w:r>
    </w:p>
    <w:p w:rsidR="00A0208A" w:rsidRPr="0024667C"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7</w:t>
      </w:r>
      <w:r w:rsidR="00CC003A">
        <w:rPr>
          <w:rFonts w:ascii="Arial" w:hAnsi="Arial" w:cs="Arial"/>
          <w:sz w:val="21"/>
          <w:szCs w:val="21"/>
        </w:rPr>
        <w:t>2</w:t>
      </w:r>
      <w:r w:rsidRPr="0024667C">
        <w:rPr>
          <w:rFonts w:ascii="Arial" w:hAnsi="Arial" w:cs="Arial"/>
          <w:sz w:val="21"/>
          <w:szCs w:val="21"/>
        </w:rPr>
        <w:t>.</w:t>
      </w:r>
    </w:p>
    <w:p w:rsidR="00A0208A" w:rsidRDefault="00A0208A" w:rsidP="00A0208A">
      <w:pPr>
        <w:pStyle w:val="Tijeloteksta"/>
        <w:spacing w:before="2"/>
        <w:ind w:left="126" w:right="125" w:firstLine="710"/>
        <w:jc w:val="both"/>
        <w:rPr>
          <w:rFonts w:ascii="Arial" w:hAnsi="Arial" w:cs="Arial"/>
          <w:sz w:val="21"/>
          <w:szCs w:val="21"/>
        </w:rPr>
      </w:pPr>
      <w:r>
        <w:rPr>
          <w:rFonts w:ascii="Arial" w:hAnsi="Arial" w:cs="Arial"/>
          <w:sz w:val="21"/>
          <w:szCs w:val="21"/>
        </w:rPr>
        <w:t>(1)</w:t>
      </w:r>
      <w:r w:rsidRPr="0024667C">
        <w:rPr>
          <w:rFonts w:ascii="Arial" w:hAnsi="Arial" w:cs="Arial"/>
          <w:sz w:val="21"/>
          <w:szCs w:val="21"/>
        </w:rPr>
        <w:t xml:space="preserve">Zastave se mogu postavljati, tj. isticati samo u skladu sa </w:t>
      </w:r>
      <w:r>
        <w:rPr>
          <w:rFonts w:ascii="Arial" w:hAnsi="Arial" w:cs="Arial"/>
          <w:sz w:val="21"/>
          <w:szCs w:val="21"/>
        </w:rPr>
        <w:t>Statutom Općine Medulin</w:t>
      </w:r>
      <w:r w:rsidRPr="0024667C">
        <w:rPr>
          <w:rFonts w:ascii="Arial" w:hAnsi="Arial" w:cs="Arial"/>
          <w:sz w:val="21"/>
          <w:szCs w:val="21"/>
        </w:rPr>
        <w:t xml:space="preserve">, odredbama ove odluke, drugim općima aktima </w:t>
      </w:r>
      <w:r>
        <w:rPr>
          <w:rFonts w:ascii="Arial" w:hAnsi="Arial" w:cs="Arial"/>
          <w:sz w:val="21"/>
          <w:szCs w:val="21"/>
        </w:rPr>
        <w:t>Općine</w:t>
      </w:r>
      <w:r w:rsidRPr="0024667C">
        <w:rPr>
          <w:rFonts w:ascii="Arial" w:hAnsi="Arial" w:cs="Arial"/>
          <w:sz w:val="21"/>
          <w:szCs w:val="21"/>
        </w:rPr>
        <w:t xml:space="preserve"> te zakonskim propisima.</w:t>
      </w:r>
    </w:p>
    <w:p w:rsidR="00A0208A" w:rsidRDefault="00A0208A" w:rsidP="00A0208A">
      <w:pPr>
        <w:pStyle w:val="Tijeloteksta"/>
        <w:spacing w:before="2"/>
        <w:ind w:left="126" w:right="125" w:firstLine="710"/>
        <w:jc w:val="both"/>
        <w:rPr>
          <w:rFonts w:ascii="Arial" w:hAnsi="Arial" w:cs="Arial"/>
          <w:sz w:val="21"/>
          <w:szCs w:val="21"/>
        </w:rPr>
      </w:pPr>
      <w:r>
        <w:rPr>
          <w:rFonts w:ascii="Arial" w:hAnsi="Arial" w:cs="Arial"/>
          <w:sz w:val="21"/>
          <w:szCs w:val="21"/>
        </w:rPr>
        <w:t>(2) Zastave moraju biti uredne i čiste te se moraju ukloniti u roku od 24 sata nakon prestanka prigode radi koje su postavljene.</w:t>
      </w:r>
    </w:p>
    <w:p w:rsidR="006332B4" w:rsidRPr="0024667C" w:rsidRDefault="006332B4" w:rsidP="00A0208A">
      <w:pPr>
        <w:pStyle w:val="Tijeloteksta"/>
        <w:spacing w:before="2"/>
        <w:ind w:left="126" w:right="125" w:firstLine="710"/>
        <w:jc w:val="both"/>
        <w:rPr>
          <w:rFonts w:ascii="Arial" w:hAnsi="Arial" w:cs="Arial"/>
          <w:sz w:val="21"/>
          <w:szCs w:val="21"/>
        </w:rPr>
      </w:pPr>
    </w:p>
    <w:p w:rsidR="00A0208A" w:rsidRDefault="00A0208A" w:rsidP="00A0208A">
      <w:pPr>
        <w:pStyle w:val="Naslov1"/>
        <w:spacing w:before="48"/>
        <w:ind w:left="1843" w:right="1851"/>
        <w:jc w:val="center"/>
        <w:rPr>
          <w:rFonts w:ascii="Arial" w:hAnsi="Arial" w:cs="Arial"/>
          <w:sz w:val="21"/>
          <w:szCs w:val="21"/>
        </w:rPr>
      </w:pPr>
      <w:r w:rsidRPr="0024667C">
        <w:rPr>
          <w:rFonts w:ascii="Arial" w:hAnsi="Arial" w:cs="Arial"/>
          <w:sz w:val="21"/>
          <w:szCs w:val="21"/>
        </w:rPr>
        <w:t>Spomenici, spomen-ploče, skulpture</w:t>
      </w:r>
      <w:r>
        <w:rPr>
          <w:rFonts w:ascii="Arial" w:hAnsi="Arial" w:cs="Arial"/>
          <w:sz w:val="21"/>
          <w:szCs w:val="21"/>
        </w:rPr>
        <w:t>, fontane</w:t>
      </w:r>
      <w:r w:rsidRPr="0024667C">
        <w:rPr>
          <w:rFonts w:ascii="Arial" w:hAnsi="Arial" w:cs="Arial"/>
          <w:sz w:val="21"/>
          <w:szCs w:val="21"/>
        </w:rPr>
        <w:t xml:space="preserve"> i slični predmeti </w:t>
      </w:r>
    </w:p>
    <w:p w:rsidR="00A0208A" w:rsidRPr="0024667C" w:rsidRDefault="00A0208A" w:rsidP="00A0208A">
      <w:pPr>
        <w:pStyle w:val="Naslov1"/>
        <w:spacing w:before="48" w:line="508" w:lineRule="exact"/>
        <w:ind w:left="1843" w:right="1851"/>
        <w:jc w:val="center"/>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7</w:t>
      </w:r>
      <w:r w:rsidR="001039F9">
        <w:rPr>
          <w:rFonts w:ascii="Arial" w:hAnsi="Arial" w:cs="Arial"/>
          <w:sz w:val="21"/>
          <w:szCs w:val="21"/>
        </w:rPr>
        <w:t>3</w:t>
      </w:r>
      <w:r w:rsidRPr="0024667C">
        <w:rPr>
          <w:rFonts w:ascii="Arial" w:hAnsi="Arial" w:cs="Arial"/>
          <w:sz w:val="21"/>
          <w:szCs w:val="21"/>
        </w:rPr>
        <w:t>.</w:t>
      </w:r>
    </w:p>
    <w:p w:rsidR="00A0208A" w:rsidRPr="008E095D" w:rsidRDefault="00A0208A" w:rsidP="00A0208A">
      <w:pPr>
        <w:pStyle w:val="Odlomakpopisa"/>
        <w:numPr>
          <w:ilvl w:val="0"/>
          <w:numId w:val="58"/>
        </w:numPr>
        <w:tabs>
          <w:tab w:val="left" w:pos="1197"/>
        </w:tabs>
        <w:spacing w:line="203" w:lineRule="exact"/>
        <w:ind w:firstLine="706"/>
        <w:jc w:val="both"/>
        <w:rPr>
          <w:sz w:val="21"/>
          <w:szCs w:val="21"/>
        </w:rPr>
      </w:pPr>
      <w:r w:rsidRPr="0024667C">
        <w:rPr>
          <w:sz w:val="21"/>
          <w:szCs w:val="21"/>
        </w:rPr>
        <w:t>Na</w:t>
      </w:r>
      <w:r w:rsidRPr="0024667C">
        <w:rPr>
          <w:spacing w:val="47"/>
          <w:sz w:val="21"/>
          <w:szCs w:val="21"/>
        </w:rPr>
        <w:t xml:space="preserve"> </w:t>
      </w:r>
      <w:r w:rsidRPr="0024667C">
        <w:rPr>
          <w:sz w:val="21"/>
          <w:szCs w:val="21"/>
        </w:rPr>
        <w:t>području</w:t>
      </w:r>
      <w:r w:rsidRPr="0024667C">
        <w:rPr>
          <w:spacing w:val="42"/>
          <w:sz w:val="21"/>
          <w:szCs w:val="21"/>
        </w:rPr>
        <w:t xml:space="preserve"> </w:t>
      </w:r>
      <w:r w:rsidR="001039F9">
        <w:rPr>
          <w:spacing w:val="42"/>
          <w:sz w:val="21"/>
          <w:szCs w:val="21"/>
        </w:rPr>
        <w:t xml:space="preserve">Općine Medulin </w:t>
      </w:r>
      <w:r w:rsidRPr="0024667C">
        <w:rPr>
          <w:sz w:val="21"/>
          <w:szCs w:val="21"/>
        </w:rPr>
        <w:t>na</w:t>
      </w:r>
      <w:r w:rsidRPr="0024667C">
        <w:rPr>
          <w:spacing w:val="42"/>
          <w:sz w:val="21"/>
          <w:szCs w:val="21"/>
        </w:rPr>
        <w:t xml:space="preserve"> </w:t>
      </w:r>
      <w:r w:rsidRPr="0024667C">
        <w:rPr>
          <w:sz w:val="21"/>
          <w:szCs w:val="21"/>
        </w:rPr>
        <w:t>objekte,</w:t>
      </w:r>
      <w:r w:rsidRPr="0024667C">
        <w:rPr>
          <w:spacing w:val="47"/>
          <w:sz w:val="21"/>
          <w:szCs w:val="21"/>
        </w:rPr>
        <w:t xml:space="preserve"> </w:t>
      </w:r>
      <w:r w:rsidRPr="0024667C">
        <w:rPr>
          <w:sz w:val="21"/>
          <w:szCs w:val="21"/>
        </w:rPr>
        <w:t>zemljište</w:t>
      </w:r>
      <w:r w:rsidRPr="0024667C">
        <w:rPr>
          <w:spacing w:val="47"/>
          <w:sz w:val="21"/>
          <w:szCs w:val="21"/>
        </w:rPr>
        <w:t xml:space="preserve"> </w:t>
      </w:r>
      <w:r w:rsidRPr="0024667C">
        <w:rPr>
          <w:sz w:val="21"/>
          <w:szCs w:val="21"/>
        </w:rPr>
        <w:t>i</w:t>
      </w:r>
      <w:r w:rsidRPr="0024667C">
        <w:rPr>
          <w:spacing w:val="40"/>
          <w:sz w:val="21"/>
          <w:szCs w:val="21"/>
        </w:rPr>
        <w:t xml:space="preserve"> </w:t>
      </w:r>
      <w:r w:rsidRPr="0024667C">
        <w:rPr>
          <w:sz w:val="21"/>
          <w:szCs w:val="21"/>
        </w:rPr>
        <w:t>druge</w:t>
      </w:r>
      <w:r w:rsidRPr="0024667C">
        <w:rPr>
          <w:spacing w:val="47"/>
          <w:sz w:val="21"/>
          <w:szCs w:val="21"/>
        </w:rPr>
        <w:t xml:space="preserve"> </w:t>
      </w:r>
      <w:r w:rsidRPr="0024667C">
        <w:rPr>
          <w:sz w:val="21"/>
          <w:szCs w:val="21"/>
        </w:rPr>
        <w:t>prostore</w:t>
      </w:r>
      <w:r w:rsidRPr="0024667C">
        <w:rPr>
          <w:spacing w:val="48"/>
          <w:sz w:val="21"/>
          <w:szCs w:val="21"/>
        </w:rPr>
        <w:t xml:space="preserve"> </w:t>
      </w:r>
      <w:r w:rsidRPr="0024667C">
        <w:rPr>
          <w:sz w:val="21"/>
          <w:szCs w:val="21"/>
        </w:rPr>
        <w:t>mogu</w:t>
      </w:r>
      <w:r w:rsidRPr="0024667C">
        <w:rPr>
          <w:spacing w:val="43"/>
          <w:sz w:val="21"/>
          <w:szCs w:val="21"/>
        </w:rPr>
        <w:t xml:space="preserve"> </w:t>
      </w:r>
      <w:r w:rsidRPr="0024667C">
        <w:rPr>
          <w:sz w:val="21"/>
          <w:szCs w:val="21"/>
        </w:rPr>
        <w:t>se</w:t>
      </w:r>
      <w:r w:rsidRPr="0024667C">
        <w:rPr>
          <w:spacing w:val="43"/>
          <w:sz w:val="21"/>
          <w:szCs w:val="21"/>
        </w:rPr>
        <w:t xml:space="preserve"> </w:t>
      </w:r>
      <w:r w:rsidRPr="0024667C">
        <w:rPr>
          <w:sz w:val="21"/>
          <w:szCs w:val="21"/>
        </w:rPr>
        <w:t>postavljati</w:t>
      </w:r>
      <w:r>
        <w:rPr>
          <w:sz w:val="21"/>
          <w:szCs w:val="21"/>
        </w:rPr>
        <w:t xml:space="preserve"> </w:t>
      </w:r>
      <w:r w:rsidRPr="008E095D">
        <w:rPr>
          <w:sz w:val="21"/>
          <w:szCs w:val="21"/>
        </w:rPr>
        <w:t>spomenici, spomen-ploče, skulpture</w:t>
      </w:r>
      <w:r>
        <w:rPr>
          <w:sz w:val="21"/>
          <w:szCs w:val="21"/>
        </w:rPr>
        <w:t>,</w:t>
      </w:r>
      <w:r w:rsidR="00BB4657">
        <w:rPr>
          <w:sz w:val="21"/>
          <w:szCs w:val="21"/>
        </w:rPr>
        <w:t xml:space="preserve"> vodoskoci,</w:t>
      </w:r>
      <w:r>
        <w:rPr>
          <w:sz w:val="21"/>
          <w:szCs w:val="21"/>
        </w:rPr>
        <w:t xml:space="preserve"> fontane</w:t>
      </w:r>
      <w:r w:rsidRPr="008E095D">
        <w:rPr>
          <w:sz w:val="21"/>
          <w:szCs w:val="21"/>
        </w:rPr>
        <w:t xml:space="preserve"> i slični predmeti (u nastavku teksta: spomenici)</w:t>
      </w:r>
      <w:r>
        <w:rPr>
          <w:sz w:val="21"/>
          <w:szCs w:val="21"/>
        </w:rPr>
        <w:t xml:space="preserve"> kako bi se doprinijelo ljepšem izgledu naselja.</w:t>
      </w:r>
    </w:p>
    <w:p w:rsidR="00A0208A" w:rsidRDefault="00A0208A" w:rsidP="00A0208A">
      <w:pPr>
        <w:pStyle w:val="Odlomakpopisa"/>
        <w:numPr>
          <w:ilvl w:val="0"/>
          <w:numId w:val="58"/>
        </w:numPr>
        <w:tabs>
          <w:tab w:val="left" w:pos="1154"/>
        </w:tabs>
        <w:spacing w:before="1" w:line="242" w:lineRule="auto"/>
        <w:ind w:right="122" w:firstLine="706"/>
        <w:jc w:val="both"/>
        <w:rPr>
          <w:sz w:val="21"/>
          <w:szCs w:val="21"/>
        </w:rPr>
      </w:pPr>
      <w:r w:rsidRPr="0024667C">
        <w:rPr>
          <w:sz w:val="21"/>
          <w:szCs w:val="21"/>
        </w:rPr>
        <w:t>Za postavljanje i uklanjanje spomenika potrebno je prethodno ishodovati potrebne dozvole nadležnih</w:t>
      </w:r>
      <w:r w:rsidRPr="0024667C">
        <w:rPr>
          <w:spacing w:val="-5"/>
          <w:sz w:val="21"/>
          <w:szCs w:val="21"/>
        </w:rPr>
        <w:t xml:space="preserve"> </w:t>
      </w:r>
      <w:r w:rsidRPr="0024667C">
        <w:rPr>
          <w:sz w:val="21"/>
          <w:szCs w:val="21"/>
        </w:rPr>
        <w:t>tijela.</w:t>
      </w:r>
    </w:p>
    <w:p w:rsidR="00A0208A" w:rsidRDefault="00A0208A" w:rsidP="00A0208A">
      <w:pPr>
        <w:pStyle w:val="Odlomakpopisa"/>
        <w:numPr>
          <w:ilvl w:val="0"/>
          <w:numId w:val="58"/>
        </w:numPr>
        <w:tabs>
          <w:tab w:val="left" w:pos="1154"/>
        </w:tabs>
        <w:spacing w:before="1" w:line="242" w:lineRule="auto"/>
        <w:ind w:right="122" w:firstLine="706"/>
        <w:jc w:val="both"/>
        <w:rPr>
          <w:sz w:val="21"/>
          <w:szCs w:val="21"/>
        </w:rPr>
      </w:pPr>
      <w:r>
        <w:rPr>
          <w:sz w:val="21"/>
          <w:szCs w:val="21"/>
        </w:rPr>
        <w:t>Objektima iz stavka 1. ovog članka upravlja nadležno upravno tijelo, koje održavanje i uređenje povjerava ovlaštenoj pravnoj ili fizičkoj osobi.</w:t>
      </w:r>
    </w:p>
    <w:p w:rsidR="00BB4657" w:rsidRPr="0024667C" w:rsidRDefault="00BB4657" w:rsidP="00A0208A">
      <w:pPr>
        <w:pStyle w:val="Odlomakpopisa"/>
        <w:numPr>
          <w:ilvl w:val="0"/>
          <w:numId w:val="58"/>
        </w:numPr>
        <w:tabs>
          <w:tab w:val="left" w:pos="1154"/>
        </w:tabs>
        <w:spacing w:before="1" w:line="242" w:lineRule="auto"/>
        <w:ind w:right="122" w:firstLine="706"/>
        <w:jc w:val="both"/>
        <w:rPr>
          <w:sz w:val="21"/>
          <w:szCs w:val="21"/>
        </w:rPr>
      </w:pPr>
      <w:r>
        <w:rPr>
          <w:sz w:val="21"/>
          <w:szCs w:val="21"/>
        </w:rPr>
        <w:t>Vodoskoci i fontane i drugi slični ukrasni objekti postavljaju se na mjestima na kojima svojim izgledom uljepšavaju okolicu. Fizička osoba, obrtnik ili pravna osoba koja upravlja vodoskocima, fontanama i dr. mora ih održavati ispravnima i urednima. U vodoskocima i fontanama zabranjeno je kupanje te vađenje i sakupljanje novca bačenog u njih. Iznimno, vlasnik vodoskoka, fontane</w:t>
      </w:r>
      <w:r w:rsidR="00760E9F">
        <w:rPr>
          <w:sz w:val="21"/>
          <w:szCs w:val="21"/>
        </w:rPr>
        <w:t xml:space="preserve"> ili osoba kojoj je to vlasnik povjerio vadi i skuplja novac bačen u njih.</w:t>
      </w:r>
    </w:p>
    <w:p w:rsidR="00A0208A" w:rsidRPr="0024667C" w:rsidRDefault="00A0208A" w:rsidP="00A0208A">
      <w:pPr>
        <w:pStyle w:val="Tijeloteksta"/>
        <w:spacing w:before="1"/>
        <w:jc w:val="both"/>
        <w:rPr>
          <w:rFonts w:ascii="Arial" w:hAnsi="Arial" w:cs="Arial"/>
          <w:sz w:val="21"/>
          <w:szCs w:val="21"/>
        </w:rPr>
      </w:pPr>
    </w:p>
    <w:p w:rsidR="00A0208A" w:rsidRPr="0024667C" w:rsidRDefault="00A0208A" w:rsidP="00A0208A">
      <w:pPr>
        <w:pStyle w:val="Naslov1"/>
        <w:spacing w:before="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7</w:t>
      </w:r>
      <w:r w:rsidR="001039F9">
        <w:rPr>
          <w:rFonts w:ascii="Arial" w:hAnsi="Arial" w:cs="Arial"/>
          <w:sz w:val="21"/>
          <w:szCs w:val="21"/>
        </w:rPr>
        <w:t>4</w:t>
      </w:r>
      <w:r w:rsidRPr="0024667C">
        <w:rPr>
          <w:rFonts w:ascii="Arial" w:hAnsi="Arial" w:cs="Arial"/>
          <w:sz w:val="21"/>
          <w:szCs w:val="21"/>
        </w:rPr>
        <w:t>.</w:t>
      </w:r>
    </w:p>
    <w:p w:rsidR="00A0208A" w:rsidRPr="0024667C" w:rsidRDefault="00A0208A" w:rsidP="00BB4657">
      <w:pPr>
        <w:pStyle w:val="Tijeloteksta"/>
        <w:spacing w:before="8" w:line="237" w:lineRule="auto"/>
        <w:ind w:right="125" w:firstLine="706"/>
        <w:jc w:val="both"/>
        <w:rPr>
          <w:rFonts w:ascii="Arial" w:hAnsi="Arial" w:cs="Arial"/>
          <w:sz w:val="21"/>
          <w:szCs w:val="21"/>
        </w:rPr>
      </w:pPr>
      <w:r>
        <w:rPr>
          <w:rFonts w:ascii="Arial" w:hAnsi="Arial" w:cs="Arial"/>
          <w:sz w:val="21"/>
          <w:szCs w:val="21"/>
        </w:rPr>
        <w:t xml:space="preserve">(1) </w:t>
      </w:r>
      <w:r w:rsidRPr="0024667C">
        <w:rPr>
          <w:rFonts w:ascii="Arial" w:hAnsi="Arial" w:cs="Arial"/>
          <w:sz w:val="21"/>
          <w:szCs w:val="21"/>
        </w:rPr>
        <w:t>Za postavljanje spomenika podnositelj zahtjeva dužan je priložiti skicu, tehnički opis, oznaku lokacije i obrazloženje o potrebi postave spomenika.</w:t>
      </w:r>
    </w:p>
    <w:p w:rsidR="00A0208A" w:rsidRPr="0024667C"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7</w:t>
      </w:r>
      <w:r w:rsidR="001039F9">
        <w:rPr>
          <w:rFonts w:ascii="Arial" w:hAnsi="Arial" w:cs="Arial"/>
          <w:sz w:val="21"/>
          <w:szCs w:val="21"/>
        </w:rPr>
        <w:t>5</w:t>
      </w:r>
      <w:r w:rsidRPr="0024667C">
        <w:rPr>
          <w:rFonts w:ascii="Arial" w:hAnsi="Arial" w:cs="Arial"/>
          <w:sz w:val="21"/>
          <w:szCs w:val="21"/>
        </w:rPr>
        <w:t>.</w:t>
      </w:r>
    </w:p>
    <w:p w:rsidR="00A0208A" w:rsidRPr="0024667C" w:rsidRDefault="00A0208A" w:rsidP="00A0208A">
      <w:pPr>
        <w:pStyle w:val="Tijeloteksta"/>
        <w:spacing w:before="7"/>
        <w:ind w:right="118" w:firstLine="706"/>
        <w:jc w:val="both"/>
        <w:rPr>
          <w:rFonts w:ascii="Arial" w:hAnsi="Arial" w:cs="Arial"/>
          <w:sz w:val="21"/>
          <w:szCs w:val="21"/>
        </w:rPr>
      </w:pPr>
      <w:r>
        <w:rPr>
          <w:rFonts w:ascii="Arial" w:hAnsi="Arial" w:cs="Arial"/>
          <w:sz w:val="21"/>
          <w:szCs w:val="21"/>
        </w:rPr>
        <w:t>(1)</w:t>
      </w:r>
      <w:r w:rsidRPr="0024667C">
        <w:rPr>
          <w:rFonts w:ascii="Arial" w:hAnsi="Arial" w:cs="Arial"/>
          <w:sz w:val="21"/>
          <w:szCs w:val="21"/>
        </w:rPr>
        <w:t>Upravni odjel nadležan za poslove prostornog planiranja dužan je pribaviti prethodnu suglasnost Konzervatorskog odjela ako se postavlja ili uklanja spomenik za koji se utvrdi da ima obilježja spomenika kulture, te ako se radi o postavljanju spomenika na područje ili na objekt koji je spomenik kulture.</w:t>
      </w:r>
    </w:p>
    <w:p w:rsidR="00A0208A" w:rsidRPr="0024667C"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7</w:t>
      </w:r>
      <w:r w:rsidR="001039F9">
        <w:rPr>
          <w:rFonts w:ascii="Arial" w:hAnsi="Arial" w:cs="Arial"/>
          <w:sz w:val="21"/>
          <w:szCs w:val="21"/>
        </w:rPr>
        <w:t>6</w:t>
      </w:r>
      <w:r w:rsidRPr="0024667C">
        <w:rPr>
          <w:rFonts w:ascii="Arial" w:hAnsi="Arial" w:cs="Arial"/>
          <w:sz w:val="21"/>
          <w:szCs w:val="21"/>
        </w:rPr>
        <w:t>.</w:t>
      </w:r>
    </w:p>
    <w:p w:rsidR="00A0208A" w:rsidRPr="0024667C" w:rsidRDefault="00A0208A" w:rsidP="00A0208A">
      <w:pPr>
        <w:pStyle w:val="Tijeloteksta"/>
        <w:spacing w:before="7"/>
        <w:ind w:right="127" w:firstLine="706"/>
        <w:jc w:val="both"/>
        <w:rPr>
          <w:rFonts w:ascii="Arial" w:hAnsi="Arial" w:cs="Arial"/>
          <w:sz w:val="21"/>
          <w:szCs w:val="21"/>
        </w:rPr>
      </w:pPr>
      <w:r>
        <w:rPr>
          <w:rFonts w:ascii="Arial" w:hAnsi="Arial" w:cs="Arial"/>
          <w:sz w:val="21"/>
          <w:szCs w:val="21"/>
        </w:rPr>
        <w:t>(1)</w:t>
      </w:r>
      <w:r w:rsidRPr="0024667C">
        <w:rPr>
          <w:rFonts w:ascii="Arial" w:hAnsi="Arial" w:cs="Arial"/>
          <w:sz w:val="21"/>
          <w:szCs w:val="21"/>
        </w:rPr>
        <w:t>Kada se spomenik postavlja na objekt ili zemljište koji su vlasništvo druge fizičke ili pravne osobe, podnositelj zahtjeva dužan je pribaviti i suglasnost vlasnika, sukladno propisima o vlasništvu.</w:t>
      </w:r>
    </w:p>
    <w:p w:rsidR="00A0208A" w:rsidRPr="0024667C" w:rsidRDefault="00A0208A" w:rsidP="001039F9">
      <w:pPr>
        <w:pStyle w:val="Naslov1"/>
        <w:ind w:left="2124" w:right="3249" w:firstLine="708"/>
        <w:jc w:val="center"/>
        <w:rPr>
          <w:rFonts w:ascii="Arial" w:hAnsi="Arial" w:cs="Arial"/>
          <w:sz w:val="21"/>
          <w:szCs w:val="21"/>
        </w:rPr>
      </w:pPr>
      <w:r w:rsidRPr="0024667C">
        <w:rPr>
          <w:rFonts w:ascii="Arial" w:hAnsi="Arial" w:cs="Arial"/>
          <w:sz w:val="21"/>
          <w:szCs w:val="21"/>
        </w:rPr>
        <w:t xml:space="preserve">Članak </w:t>
      </w:r>
      <w:r>
        <w:rPr>
          <w:rFonts w:ascii="Arial" w:hAnsi="Arial" w:cs="Arial"/>
          <w:sz w:val="21"/>
          <w:szCs w:val="21"/>
        </w:rPr>
        <w:t>7</w:t>
      </w:r>
      <w:r w:rsidR="001039F9">
        <w:rPr>
          <w:rFonts w:ascii="Arial" w:hAnsi="Arial" w:cs="Arial"/>
          <w:sz w:val="21"/>
          <w:szCs w:val="21"/>
        </w:rPr>
        <w:t>7</w:t>
      </w:r>
      <w:r w:rsidRPr="0024667C">
        <w:rPr>
          <w:rFonts w:ascii="Arial" w:hAnsi="Arial" w:cs="Arial"/>
          <w:sz w:val="21"/>
          <w:szCs w:val="21"/>
        </w:rPr>
        <w:t>.</w:t>
      </w:r>
    </w:p>
    <w:p w:rsidR="00A0208A" w:rsidRPr="0024667C" w:rsidRDefault="00A0208A" w:rsidP="00A0208A">
      <w:pPr>
        <w:pStyle w:val="Odlomakpopisa"/>
        <w:numPr>
          <w:ilvl w:val="0"/>
          <w:numId w:val="57"/>
        </w:numPr>
        <w:tabs>
          <w:tab w:val="left" w:pos="1149"/>
        </w:tabs>
        <w:spacing w:before="2"/>
        <w:ind w:firstLine="706"/>
        <w:rPr>
          <w:sz w:val="21"/>
          <w:szCs w:val="21"/>
        </w:rPr>
      </w:pPr>
      <w:r w:rsidRPr="0024667C">
        <w:rPr>
          <w:sz w:val="21"/>
          <w:szCs w:val="21"/>
        </w:rPr>
        <w:t>Spomenici se moraju održavati urednima i štititi od</w:t>
      </w:r>
      <w:r w:rsidRPr="0024667C">
        <w:rPr>
          <w:spacing w:val="-15"/>
          <w:sz w:val="21"/>
          <w:szCs w:val="21"/>
        </w:rPr>
        <w:t xml:space="preserve"> </w:t>
      </w:r>
      <w:r w:rsidRPr="0024667C">
        <w:rPr>
          <w:sz w:val="21"/>
          <w:szCs w:val="21"/>
        </w:rPr>
        <w:t>uništavanja.</w:t>
      </w:r>
    </w:p>
    <w:p w:rsidR="00A0208A" w:rsidRPr="0024667C" w:rsidRDefault="00A0208A" w:rsidP="00A0208A">
      <w:pPr>
        <w:pStyle w:val="Odlomakpopisa"/>
        <w:numPr>
          <w:ilvl w:val="0"/>
          <w:numId w:val="57"/>
        </w:numPr>
        <w:tabs>
          <w:tab w:val="left" w:pos="1164"/>
        </w:tabs>
        <w:spacing w:before="1" w:line="242" w:lineRule="auto"/>
        <w:ind w:right="132" w:firstLine="706"/>
        <w:jc w:val="both"/>
        <w:rPr>
          <w:sz w:val="21"/>
          <w:szCs w:val="21"/>
        </w:rPr>
      </w:pPr>
      <w:r w:rsidRPr="0024667C">
        <w:rPr>
          <w:sz w:val="21"/>
          <w:szCs w:val="21"/>
        </w:rPr>
        <w:t xml:space="preserve">Spomenike se ne smije prljati, oštećivati, uništavati, ne smije se pisati ili crtati po njima, </w:t>
      </w:r>
      <w:r w:rsidRPr="0024667C">
        <w:rPr>
          <w:sz w:val="21"/>
          <w:szCs w:val="21"/>
        </w:rPr>
        <w:lastRenderedPageBreak/>
        <w:t>niti na drugi način nagrđivati njihov</w:t>
      </w:r>
      <w:r w:rsidRPr="0024667C">
        <w:rPr>
          <w:spacing w:val="-13"/>
          <w:sz w:val="21"/>
          <w:szCs w:val="21"/>
        </w:rPr>
        <w:t xml:space="preserve"> </w:t>
      </w:r>
      <w:r w:rsidRPr="0024667C">
        <w:rPr>
          <w:sz w:val="21"/>
          <w:szCs w:val="21"/>
        </w:rPr>
        <w:t>izgled.</w:t>
      </w:r>
    </w:p>
    <w:p w:rsidR="00A0208A" w:rsidRPr="0024667C" w:rsidRDefault="00A0208A" w:rsidP="00A0208A">
      <w:pPr>
        <w:pStyle w:val="Odlomakpopisa"/>
        <w:numPr>
          <w:ilvl w:val="0"/>
          <w:numId w:val="57"/>
        </w:numPr>
        <w:tabs>
          <w:tab w:val="left" w:pos="1188"/>
        </w:tabs>
        <w:spacing w:line="242" w:lineRule="auto"/>
        <w:ind w:right="123" w:firstLine="706"/>
        <w:jc w:val="both"/>
        <w:rPr>
          <w:sz w:val="21"/>
          <w:szCs w:val="21"/>
        </w:rPr>
      </w:pPr>
      <w:r w:rsidRPr="0024667C">
        <w:rPr>
          <w:sz w:val="21"/>
          <w:szCs w:val="21"/>
        </w:rPr>
        <w:t xml:space="preserve">Zabranjuje </w:t>
      </w:r>
      <w:r w:rsidRPr="0024667C">
        <w:rPr>
          <w:spacing w:val="-3"/>
          <w:sz w:val="21"/>
          <w:szCs w:val="21"/>
        </w:rPr>
        <w:t xml:space="preserve">se </w:t>
      </w:r>
      <w:r w:rsidRPr="0024667C">
        <w:rPr>
          <w:sz w:val="21"/>
          <w:szCs w:val="21"/>
        </w:rPr>
        <w:t xml:space="preserve">korištenje spomenika </w:t>
      </w:r>
      <w:r w:rsidRPr="0024667C">
        <w:rPr>
          <w:spacing w:val="-3"/>
          <w:sz w:val="21"/>
          <w:szCs w:val="21"/>
        </w:rPr>
        <w:t xml:space="preserve">za </w:t>
      </w:r>
      <w:r w:rsidRPr="0024667C">
        <w:rPr>
          <w:sz w:val="21"/>
          <w:szCs w:val="21"/>
        </w:rPr>
        <w:t>igru, sportske aktivnosti, šetnju pasa ili ostale neprimjerene</w:t>
      </w:r>
      <w:r w:rsidRPr="0024667C">
        <w:rPr>
          <w:spacing w:val="3"/>
          <w:sz w:val="21"/>
          <w:szCs w:val="21"/>
        </w:rPr>
        <w:t xml:space="preserve"> </w:t>
      </w:r>
      <w:r w:rsidRPr="0024667C">
        <w:rPr>
          <w:sz w:val="21"/>
          <w:szCs w:val="21"/>
        </w:rPr>
        <w:t>radnje.</w:t>
      </w:r>
    </w:p>
    <w:p w:rsidR="00A0208A" w:rsidRPr="0024667C" w:rsidRDefault="00A0208A" w:rsidP="00A0208A">
      <w:pPr>
        <w:pStyle w:val="Odlomakpopisa"/>
        <w:numPr>
          <w:ilvl w:val="0"/>
          <w:numId w:val="57"/>
        </w:numPr>
        <w:tabs>
          <w:tab w:val="left" w:pos="1158"/>
        </w:tabs>
        <w:spacing w:line="242" w:lineRule="auto"/>
        <w:ind w:right="126" w:firstLine="706"/>
        <w:jc w:val="both"/>
        <w:rPr>
          <w:sz w:val="21"/>
          <w:szCs w:val="21"/>
        </w:rPr>
      </w:pPr>
      <w:r w:rsidRPr="0024667C">
        <w:rPr>
          <w:sz w:val="21"/>
          <w:szCs w:val="21"/>
        </w:rPr>
        <w:t xml:space="preserve">Spomenike održava Upravni odjel nadležan za poslove komunalnog gospodarstva ili pravna/fizička osoba kojoj </w:t>
      </w:r>
      <w:r w:rsidRPr="0024667C">
        <w:rPr>
          <w:spacing w:val="-3"/>
          <w:sz w:val="21"/>
          <w:szCs w:val="21"/>
        </w:rPr>
        <w:t xml:space="preserve">su </w:t>
      </w:r>
      <w:r w:rsidRPr="0024667C">
        <w:rPr>
          <w:sz w:val="21"/>
          <w:szCs w:val="21"/>
        </w:rPr>
        <w:t>povjereni poslovi</w:t>
      </w:r>
      <w:r w:rsidRPr="0024667C">
        <w:rPr>
          <w:spacing w:val="-8"/>
          <w:sz w:val="21"/>
          <w:szCs w:val="21"/>
        </w:rPr>
        <w:t xml:space="preserve"> </w:t>
      </w:r>
      <w:r w:rsidRPr="0024667C">
        <w:rPr>
          <w:sz w:val="21"/>
          <w:szCs w:val="21"/>
        </w:rPr>
        <w:t>održavanja.</w:t>
      </w:r>
    </w:p>
    <w:p w:rsidR="00A0208A" w:rsidRPr="0024667C" w:rsidRDefault="00A0208A" w:rsidP="00A0208A">
      <w:pPr>
        <w:pStyle w:val="Naslov1"/>
        <w:spacing w:before="37" w:line="504" w:lineRule="exact"/>
        <w:ind w:left="2770" w:right="2771"/>
        <w:jc w:val="center"/>
        <w:rPr>
          <w:rFonts w:ascii="Arial" w:hAnsi="Arial" w:cs="Arial"/>
          <w:sz w:val="21"/>
          <w:szCs w:val="21"/>
        </w:rPr>
      </w:pPr>
      <w:r w:rsidRPr="0024667C">
        <w:rPr>
          <w:rFonts w:ascii="Arial" w:hAnsi="Arial" w:cs="Arial"/>
          <w:sz w:val="21"/>
          <w:szCs w:val="21"/>
        </w:rPr>
        <w:t xml:space="preserve">Urbana oprema u općoj uporabi Članak </w:t>
      </w:r>
      <w:r>
        <w:rPr>
          <w:rFonts w:ascii="Arial" w:hAnsi="Arial" w:cs="Arial"/>
          <w:sz w:val="21"/>
          <w:szCs w:val="21"/>
        </w:rPr>
        <w:t>7</w:t>
      </w:r>
      <w:r w:rsidR="001039F9">
        <w:rPr>
          <w:rFonts w:ascii="Arial" w:hAnsi="Arial" w:cs="Arial"/>
          <w:sz w:val="21"/>
          <w:szCs w:val="21"/>
        </w:rPr>
        <w:t>8</w:t>
      </w:r>
      <w:r w:rsidRPr="0024667C">
        <w:rPr>
          <w:rFonts w:ascii="Arial" w:hAnsi="Arial" w:cs="Arial"/>
          <w:sz w:val="21"/>
          <w:szCs w:val="21"/>
        </w:rPr>
        <w:t>.</w:t>
      </w:r>
    </w:p>
    <w:p w:rsidR="00A0208A" w:rsidRPr="0024667C" w:rsidRDefault="00A0208A" w:rsidP="00A0208A">
      <w:pPr>
        <w:pStyle w:val="Odlomakpopisa"/>
        <w:numPr>
          <w:ilvl w:val="0"/>
          <w:numId w:val="56"/>
        </w:numPr>
        <w:tabs>
          <w:tab w:val="left" w:pos="1159"/>
        </w:tabs>
        <w:spacing w:line="205" w:lineRule="exact"/>
        <w:ind w:firstLine="706"/>
        <w:rPr>
          <w:sz w:val="21"/>
          <w:szCs w:val="21"/>
        </w:rPr>
      </w:pPr>
      <w:r w:rsidRPr="0024667C">
        <w:rPr>
          <w:sz w:val="21"/>
          <w:szCs w:val="21"/>
        </w:rPr>
        <w:t>Pod</w:t>
      </w:r>
      <w:r w:rsidRPr="0024667C">
        <w:rPr>
          <w:spacing w:val="11"/>
          <w:sz w:val="21"/>
          <w:szCs w:val="21"/>
        </w:rPr>
        <w:t xml:space="preserve"> </w:t>
      </w:r>
      <w:r w:rsidRPr="0024667C">
        <w:rPr>
          <w:sz w:val="21"/>
          <w:szCs w:val="21"/>
        </w:rPr>
        <w:t>urbanom</w:t>
      </w:r>
      <w:r w:rsidRPr="0024667C">
        <w:rPr>
          <w:spacing w:val="8"/>
          <w:sz w:val="21"/>
          <w:szCs w:val="21"/>
        </w:rPr>
        <w:t xml:space="preserve"> </w:t>
      </w:r>
      <w:r w:rsidRPr="0024667C">
        <w:rPr>
          <w:sz w:val="21"/>
          <w:szCs w:val="21"/>
        </w:rPr>
        <w:t>opremom</w:t>
      </w:r>
      <w:r w:rsidRPr="0024667C">
        <w:rPr>
          <w:spacing w:val="8"/>
          <w:sz w:val="21"/>
          <w:szCs w:val="21"/>
        </w:rPr>
        <w:t xml:space="preserve"> </w:t>
      </w:r>
      <w:r w:rsidRPr="0024667C">
        <w:rPr>
          <w:sz w:val="21"/>
          <w:szCs w:val="21"/>
        </w:rPr>
        <w:t>u</w:t>
      </w:r>
      <w:r w:rsidRPr="0024667C">
        <w:rPr>
          <w:spacing w:val="11"/>
          <w:sz w:val="21"/>
          <w:szCs w:val="21"/>
        </w:rPr>
        <w:t xml:space="preserve"> </w:t>
      </w:r>
      <w:r w:rsidRPr="0024667C">
        <w:rPr>
          <w:sz w:val="21"/>
          <w:szCs w:val="21"/>
        </w:rPr>
        <w:t>općoj</w:t>
      </w:r>
      <w:r w:rsidRPr="0024667C">
        <w:rPr>
          <w:spacing w:val="9"/>
          <w:sz w:val="21"/>
          <w:szCs w:val="21"/>
        </w:rPr>
        <w:t xml:space="preserve"> </w:t>
      </w:r>
      <w:r w:rsidRPr="0024667C">
        <w:rPr>
          <w:sz w:val="21"/>
          <w:szCs w:val="21"/>
        </w:rPr>
        <w:t>uporabi</w:t>
      </w:r>
      <w:r w:rsidRPr="0024667C">
        <w:rPr>
          <w:spacing w:val="8"/>
          <w:sz w:val="21"/>
          <w:szCs w:val="21"/>
        </w:rPr>
        <w:t xml:space="preserve"> </w:t>
      </w:r>
      <w:r w:rsidRPr="0024667C">
        <w:rPr>
          <w:sz w:val="21"/>
          <w:szCs w:val="21"/>
        </w:rPr>
        <w:t>smatra</w:t>
      </w:r>
      <w:r w:rsidRPr="0024667C">
        <w:rPr>
          <w:spacing w:val="11"/>
          <w:sz w:val="21"/>
          <w:szCs w:val="21"/>
        </w:rPr>
        <w:t xml:space="preserve"> </w:t>
      </w:r>
      <w:r w:rsidRPr="0024667C">
        <w:rPr>
          <w:sz w:val="21"/>
          <w:szCs w:val="21"/>
        </w:rPr>
        <w:t>se</w:t>
      </w:r>
      <w:r w:rsidRPr="0024667C">
        <w:rPr>
          <w:spacing w:val="11"/>
          <w:sz w:val="21"/>
          <w:szCs w:val="21"/>
        </w:rPr>
        <w:t xml:space="preserve"> </w:t>
      </w:r>
      <w:r w:rsidRPr="0024667C">
        <w:rPr>
          <w:sz w:val="21"/>
          <w:szCs w:val="21"/>
        </w:rPr>
        <w:t>oprema</w:t>
      </w:r>
      <w:r w:rsidRPr="0024667C">
        <w:rPr>
          <w:spacing w:val="11"/>
          <w:sz w:val="21"/>
          <w:szCs w:val="21"/>
        </w:rPr>
        <w:t xml:space="preserve"> </w:t>
      </w:r>
      <w:r w:rsidRPr="0024667C">
        <w:rPr>
          <w:sz w:val="21"/>
          <w:szCs w:val="21"/>
        </w:rPr>
        <w:t>i</w:t>
      </w:r>
      <w:r w:rsidRPr="0024667C">
        <w:rPr>
          <w:spacing w:val="8"/>
          <w:sz w:val="21"/>
          <w:szCs w:val="21"/>
        </w:rPr>
        <w:t xml:space="preserve"> </w:t>
      </w:r>
      <w:r w:rsidRPr="0024667C">
        <w:rPr>
          <w:sz w:val="21"/>
          <w:szCs w:val="21"/>
        </w:rPr>
        <w:t>uređaji</w:t>
      </w:r>
      <w:r w:rsidRPr="0024667C">
        <w:rPr>
          <w:spacing w:val="9"/>
          <w:sz w:val="21"/>
          <w:szCs w:val="21"/>
        </w:rPr>
        <w:t xml:space="preserve"> </w:t>
      </w:r>
      <w:r w:rsidRPr="0024667C">
        <w:rPr>
          <w:sz w:val="21"/>
          <w:szCs w:val="21"/>
        </w:rPr>
        <w:t>kojima</w:t>
      </w:r>
      <w:r w:rsidRPr="0024667C">
        <w:rPr>
          <w:spacing w:val="11"/>
          <w:sz w:val="21"/>
          <w:szCs w:val="21"/>
        </w:rPr>
        <w:t xml:space="preserve"> </w:t>
      </w:r>
      <w:r w:rsidRPr="0024667C">
        <w:rPr>
          <w:sz w:val="21"/>
          <w:szCs w:val="21"/>
        </w:rPr>
        <w:t>se</w:t>
      </w:r>
      <w:r w:rsidRPr="0024667C">
        <w:rPr>
          <w:spacing w:val="11"/>
          <w:sz w:val="21"/>
          <w:szCs w:val="21"/>
        </w:rPr>
        <w:t xml:space="preserve"> </w:t>
      </w:r>
      <w:r w:rsidRPr="0024667C">
        <w:rPr>
          <w:sz w:val="21"/>
          <w:szCs w:val="21"/>
        </w:rPr>
        <w:t>svi</w:t>
      </w:r>
    </w:p>
    <w:p w:rsidR="00A0208A" w:rsidRPr="0024667C" w:rsidRDefault="00A0208A" w:rsidP="00A0208A">
      <w:pPr>
        <w:pStyle w:val="Tijeloteksta"/>
        <w:spacing w:before="4" w:line="237" w:lineRule="auto"/>
        <w:rPr>
          <w:rFonts w:ascii="Arial" w:hAnsi="Arial" w:cs="Arial"/>
          <w:sz w:val="21"/>
          <w:szCs w:val="21"/>
        </w:rPr>
      </w:pPr>
      <w:r w:rsidRPr="0024667C">
        <w:rPr>
          <w:rFonts w:ascii="Arial" w:hAnsi="Arial" w:cs="Arial"/>
          <w:sz w:val="21"/>
          <w:szCs w:val="21"/>
        </w:rPr>
        <w:t>mogu javno služiti pod jednakim uvjetima, a postavlja se radi provedbe komunalnog reda i podizanja komunalnog standarda.</w:t>
      </w:r>
    </w:p>
    <w:p w:rsidR="00A0208A" w:rsidRPr="0024667C" w:rsidRDefault="00A0208A" w:rsidP="00A0208A">
      <w:pPr>
        <w:pStyle w:val="Odlomakpopisa"/>
        <w:numPr>
          <w:ilvl w:val="0"/>
          <w:numId w:val="56"/>
        </w:numPr>
        <w:tabs>
          <w:tab w:val="left" w:pos="1217"/>
        </w:tabs>
        <w:spacing w:before="2"/>
        <w:ind w:right="121" w:firstLine="706"/>
        <w:jc w:val="both"/>
        <w:rPr>
          <w:sz w:val="21"/>
          <w:szCs w:val="21"/>
        </w:rPr>
      </w:pPr>
      <w:r w:rsidRPr="0024667C">
        <w:rPr>
          <w:sz w:val="21"/>
          <w:szCs w:val="21"/>
        </w:rPr>
        <w:t xml:space="preserve">Urbanom opremom smatraju se: javne sanitarije i tuševi, javni satovi, javna informativna signalizacija, fontane, javne slavine, javne telefonske govornice i poštanski sandučići, klupe, stalci za bicikle, stupići i barijere, kante </w:t>
      </w:r>
      <w:r w:rsidRPr="0024667C">
        <w:rPr>
          <w:spacing w:val="-3"/>
          <w:sz w:val="21"/>
          <w:szCs w:val="21"/>
        </w:rPr>
        <w:t xml:space="preserve">za </w:t>
      </w:r>
      <w:r w:rsidRPr="0024667C">
        <w:rPr>
          <w:sz w:val="21"/>
          <w:szCs w:val="21"/>
        </w:rPr>
        <w:t>otpad, bankomati i uređaji za naplatu parkirališta, punjači za automobile, sustavi za videonadzor</w:t>
      </w:r>
      <w:r>
        <w:rPr>
          <w:sz w:val="21"/>
          <w:szCs w:val="21"/>
        </w:rPr>
        <w:t xml:space="preserve">, protupožarni hidranti i hidranti za pranje i zalijevanje </w:t>
      </w:r>
      <w:r w:rsidRPr="0024667C">
        <w:rPr>
          <w:sz w:val="21"/>
          <w:szCs w:val="21"/>
        </w:rPr>
        <w:t xml:space="preserve"> i</w:t>
      </w:r>
      <w:r w:rsidRPr="0024667C">
        <w:rPr>
          <w:spacing w:val="-4"/>
          <w:sz w:val="21"/>
          <w:szCs w:val="21"/>
        </w:rPr>
        <w:t xml:space="preserve"> </w:t>
      </w:r>
      <w:r w:rsidRPr="0024667C">
        <w:rPr>
          <w:sz w:val="21"/>
          <w:szCs w:val="21"/>
        </w:rPr>
        <w:t>sl.</w:t>
      </w:r>
    </w:p>
    <w:p w:rsidR="00A0208A" w:rsidRDefault="00A0208A" w:rsidP="00A0208A">
      <w:pPr>
        <w:jc w:val="both"/>
        <w:rPr>
          <w:rFonts w:ascii="Arial" w:hAnsi="Arial" w:cs="Arial"/>
          <w:sz w:val="21"/>
          <w:szCs w:val="21"/>
        </w:rPr>
      </w:pPr>
    </w:p>
    <w:p w:rsidR="00A0208A" w:rsidRDefault="00A0208A" w:rsidP="00A0208A">
      <w:pPr>
        <w:numPr>
          <w:ilvl w:val="0"/>
          <w:numId w:val="56"/>
        </w:numPr>
        <w:jc w:val="both"/>
        <w:rPr>
          <w:rFonts w:ascii="Arial" w:hAnsi="Arial" w:cs="Arial"/>
          <w:sz w:val="21"/>
          <w:szCs w:val="21"/>
        </w:rPr>
      </w:pPr>
      <w:r>
        <w:rPr>
          <w:rFonts w:ascii="Arial" w:hAnsi="Arial" w:cs="Arial"/>
          <w:sz w:val="21"/>
          <w:szCs w:val="21"/>
        </w:rPr>
        <w:t>Urbana  oprema može se postavljati samo na  način da svojim položajem i smještajem što bolje udovolji svrsi i namjeni za koju se postavlja i  to  na lokacijama na kojima:</w:t>
      </w:r>
    </w:p>
    <w:p w:rsidR="00A0208A" w:rsidRDefault="00A0208A" w:rsidP="00A0208A">
      <w:pPr>
        <w:jc w:val="both"/>
        <w:rPr>
          <w:rFonts w:ascii="Arial" w:hAnsi="Arial" w:cs="Arial"/>
          <w:sz w:val="21"/>
          <w:szCs w:val="21"/>
        </w:rPr>
      </w:pPr>
    </w:p>
    <w:p w:rsidR="00A0208A" w:rsidRDefault="00A0208A" w:rsidP="00A0208A">
      <w:pPr>
        <w:numPr>
          <w:ilvl w:val="0"/>
          <w:numId w:val="86"/>
        </w:numPr>
        <w:jc w:val="both"/>
        <w:rPr>
          <w:rFonts w:ascii="Arial" w:hAnsi="Arial" w:cs="Arial"/>
          <w:sz w:val="21"/>
          <w:szCs w:val="21"/>
        </w:rPr>
      </w:pPr>
      <w:r>
        <w:rPr>
          <w:rFonts w:ascii="Arial" w:hAnsi="Arial" w:cs="Arial"/>
          <w:sz w:val="21"/>
          <w:szCs w:val="21"/>
        </w:rPr>
        <w:t>svojom postavom ne ometa  odvijanje kolnog prometa,</w:t>
      </w:r>
    </w:p>
    <w:p w:rsidR="00A0208A" w:rsidRDefault="00A0208A" w:rsidP="00A0208A">
      <w:pPr>
        <w:numPr>
          <w:ilvl w:val="0"/>
          <w:numId w:val="86"/>
        </w:numPr>
        <w:jc w:val="both"/>
        <w:rPr>
          <w:rFonts w:ascii="Arial" w:hAnsi="Arial" w:cs="Arial"/>
          <w:sz w:val="21"/>
          <w:szCs w:val="21"/>
        </w:rPr>
      </w:pPr>
      <w:r>
        <w:rPr>
          <w:rFonts w:ascii="Arial" w:hAnsi="Arial" w:cs="Arial"/>
          <w:sz w:val="21"/>
          <w:szCs w:val="21"/>
        </w:rPr>
        <w:t>ne sprječava ili otežava korištenje zgrada ili drugih građevina,</w:t>
      </w:r>
    </w:p>
    <w:p w:rsidR="00A0208A" w:rsidRDefault="00A0208A" w:rsidP="00A0208A">
      <w:pPr>
        <w:numPr>
          <w:ilvl w:val="0"/>
          <w:numId w:val="86"/>
        </w:numPr>
        <w:jc w:val="both"/>
        <w:rPr>
          <w:rFonts w:ascii="Arial" w:hAnsi="Arial" w:cs="Arial"/>
          <w:sz w:val="21"/>
          <w:szCs w:val="21"/>
        </w:rPr>
      </w:pPr>
      <w:r>
        <w:rPr>
          <w:rFonts w:ascii="Arial" w:hAnsi="Arial" w:cs="Arial"/>
          <w:sz w:val="21"/>
          <w:szCs w:val="21"/>
        </w:rPr>
        <w:t>ne ugrožava sigurnost ljudi odnosno ne predstavlja potencijalnu opasnost za imovinu,</w:t>
      </w:r>
    </w:p>
    <w:p w:rsidR="00A0208A" w:rsidRDefault="00A0208A" w:rsidP="00A0208A">
      <w:pPr>
        <w:numPr>
          <w:ilvl w:val="0"/>
          <w:numId w:val="86"/>
        </w:numPr>
        <w:jc w:val="both"/>
        <w:rPr>
          <w:rFonts w:ascii="Arial" w:hAnsi="Arial" w:cs="Arial"/>
          <w:sz w:val="21"/>
          <w:szCs w:val="21"/>
        </w:rPr>
      </w:pPr>
      <w:r>
        <w:rPr>
          <w:rFonts w:ascii="Arial" w:hAnsi="Arial" w:cs="Arial"/>
          <w:sz w:val="21"/>
          <w:szCs w:val="21"/>
        </w:rPr>
        <w:t>ne ometa održavanje komunalne i druge infrastrukture,</w:t>
      </w:r>
    </w:p>
    <w:p w:rsidR="00A0208A" w:rsidRDefault="00A0208A" w:rsidP="00A0208A">
      <w:pPr>
        <w:numPr>
          <w:ilvl w:val="0"/>
          <w:numId w:val="86"/>
        </w:numPr>
        <w:jc w:val="both"/>
        <w:rPr>
          <w:rFonts w:ascii="Arial" w:hAnsi="Arial" w:cs="Arial"/>
          <w:sz w:val="21"/>
          <w:szCs w:val="21"/>
        </w:rPr>
      </w:pPr>
      <w:r>
        <w:rPr>
          <w:rFonts w:ascii="Arial" w:hAnsi="Arial" w:cs="Arial"/>
          <w:sz w:val="21"/>
          <w:szCs w:val="21"/>
        </w:rPr>
        <w:t>ne smanjuje preglednost (zaklanja vertikalnu i horizontalnu signalizaciju, smanjuje preglednost i sl.),</w:t>
      </w:r>
    </w:p>
    <w:p w:rsidR="00A0208A" w:rsidRDefault="00A0208A" w:rsidP="00A0208A">
      <w:pPr>
        <w:numPr>
          <w:ilvl w:val="0"/>
          <w:numId w:val="86"/>
        </w:numPr>
        <w:jc w:val="both"/>
        <w:rPr>
          <w:rFonts w:ascii="Arial" w:hAnsi="Arial" w:cs="Arial"/>
          <w:sz w:val="21"/>
          <w:szCs w:val="21"/>
        </w:rPr>
      </w:pPr>
      <w:r>
        <w:rPr>
          <w:rFonts w:ascii="Arial" w:hAnsi="Arial" w:cs="Arial"/>
          <w:sz w:val="21"/>
          <w:szCs w:val="21"/>
        </w:rPr>
        <w:t>ne utječe negativno na oblikovanje i funkcioniranje okolnog prostora,</w:t>
      </w:r>
    </w:p>
    <w:p w:rsidR="00A0208A" w:rsidRDefault="00A0208A" w:rsidP="00A0208A">
      <w:pPr>
        <w:numPr>
          <w:ilvl w:val="0"/>
          <w:numId w:val="86"/>
        </w:numPr>
        <w:jc w:val="both"/>
        <w:rPr>
          <w:rFonts w:ascii="Arial" w:hAnsi="Arial" w:cs="Arial"/>
          <w:sz w:val="21"/>
          <w:szCs w:val="21"/>
        </w:rPr>
      </w:pPr>
      <w:r>
        <w:rPr>
          <w:rFonts w:ascii="Arial" w:hAnsi="Arial" w:cs="Arial"/>
          <w:sz w:val="21"/>
          <w:szCs w:val="21"/>
        </w:rPr>
        <w:t>ne utječe negativno na građevine i ambijente graditeljske baštine,</w:t>
      </w:r>
    </w:p>
    <w:p w:rsidR="00A0208A" w:rsidRDefault="00A0208A" w:rsidP="00A0208A">
      <w:pPr>
        <w:numPr>
          <w:ilvl w:val="0"/>
          <w:numId w:val="86"/>
        </w:numPr>
        <w:jc w:val="both"/>
        <w:rPr>
          <w:rFonts w:ascii="Arial" w:hAnsi="Arial" w:cs="Arial"/>
          <w:sz w:val="21"/>
          <w:szCs w:val="21"/>
        </w:rPr>
      </w:pPr>
      <w:r>
        <w:rPr>
          <w:rFonts w:ascii="Arial" w:hAnsi="Arial" w:cs="Arial"/>
          <w:sz w:val="21"/>
          <w:szCs w:val="21"/>
        </w:rPr>
        <w:t>ne utječe negativno na zelene površine,</w:t>
      </w:r>
    </w:p>
    <w:p w:rsidR="00A8368A" w:rsidRDefault="00A0208A" w:rsidP="00A0208A">
      <w:pPr>
        <w:numPr>
          <w:ilvl w:val="0"/>
          <w:numId w:val="86"/>
        </w:numPr>
        <w:jc w:val="both"/>
        <w:rPr>
          <w:rFonts w:ascii="Arial" w:hAnsi="Arial" w:cs="Arial"/>
          <w:sz w:val="21"/>
          <w:szCs w:val="21"/>
        </w:rPr>
      </w:pPr>
      <w:r>
        <w:rPr>
          <w:rFonts w:ascii="Arial" w:hAnsi="Arial" w:cs="Arial"/>
          <w:sz w:val="21"/>
          <w:szCs w:val="21"/>
        </w:rPr>
        <w:t>ne predstavlja dodatni izvor buke i onečišćenj</w:t>
      </w:r>
      <w:r w:rsidR="00A8368A">
        <w:rPr>
          <w:rFonts w:ascii="Arial" w:hAnsi="Arial" w:cs="Arial"/>
          <w:sz w:val="21"/>
          <w:szCs w:val="21"/>
        </w:rPr>
        <w:t>a,</w:t>
      </w:r>
    </w:p>
    <w:p w:rsidR="00A0208A" w:rsidRDefault="00A8368A" w:rsidP="00A0208A">
      <w:pPr>
        <w:numPr>
          <w:ilvl w:val="0"/>
          <w:numId w:val="86"/>
        </w:numPr>
        <w:jc w:val="both"/>
        <w:rPr>
          <w:rFonts w:ascii="Arial" w:hAnsi="Arial" w:cs="Arial"/>
          <w:sz w:val="21"/>
          <w:szCs w:val="21"/>
        </w:rPr>
      </w:pPr>
      <w:r>
        <w:rPr>
          <w:rFonts w:ascii="Arial" w:hAnsi="Arial" w:cs="Arial"/>
          <w:sz w:val="21"/>
          <w:szCs w:val="21"/>
        </w:rPr>
        <w:t>estetski se ne uklapa u okoliš.</w:t>
      </w:r>
    </w:p>
    <w:p w:rsidR="00A0208A" w:rsidRDefault="00A0208A" w:rsidP="00BE323E">
      <w:pPr>
        <w:ind w:left="837"/>
        <w:jc w:val="both"/>
        <w:rPr>
          <w:rFonts w:ascii="Arial" w:hAnsi="Arial" w:cs="Arial"/>
          <w:sz w:val="21"/>
          <w:szCs w:val="21"/>
        </w:rPr>
      </w:pPr>
    </w:p>
    <w:p w:rsidR="00A0208A" w:rsidRDefault="00A0208A" w:rsidP="00A0208A">
      <w:pPr>
        <w:numPr>
          <w:ilvl w:val="0"/>
          <w:numId w:val="56"/>
        </w:numPr>
        <w:jc w:val="both"/>
        <w:rPr>
          <w:rFonts w:ascii="Arial" w:hAnsi="Arial" w:cs="Arial"/>
          <w:sz w:val="21"/>
          <w:szCs w:val="21"/>
        </w:rPr>
      </w:pPr>
      <w:r w:rsidRPr="00B81802">
        <w:rPr>
          <w:rFonts w:ascii="Arial" w:hAnsi="Arial" w:cs="Arial"/>
          <w:sz w:val="21"/>
          <w:szCs w:val="21"/>
        </w:rPr>
        <w:t xml:space="preserve">Svi ostali uvjeti postavlja </w:t>
      </w:r>
      <w:r>
        <w:rPr>
          <w:rFonts w:ascii="Arial" w:hAnsi="Arial" w:cs="Arial"/>
          <w:sz w:val="21"/>
          <w:szCs w:val="21"/>
        </w:rPr>
        <w:t>i održavanja urbane opreme uređuju se posebnom odlukom.</w:t>
      </w:r>
    </w:p>
    <w:p w:rsidR="002817B5" w:rsidRPr="00B81802" w:rsidRDefault="002817B5" w:rsidP="002817B5">
      <w:pPr>
        <w:ind w:left="116"/>
        <w:jc w:val="both"/>
        <w:rPr>
          <w:rFonts w:ascii="Arial" w:hAnsi="Arial" w:cs="Arial"/>
          <w:sz w:val="21"/>
          <w:szCs w:val="21"/>
        </w:rPr>
      </w:pPr>
    </w:p>
    <w:p w:rsidR="00A0208A" w:rsidRPr="0024667C" w:rsidRDefault="00A0208A" w:rsidP="00A0208A">
      <w:pPr>
        <w:pStyle w:val="Naslov1"/>
        <w:spacing w:before="83"/>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7</w:t>
      </w:r>
      <w:r w:rsidR="001039F9">
        <w:rPr>
          <w:rFonts w:ascii="Arial" w:hAnsi="Arial" w:cs="Arial"/>
          <w:sz w:val="21"/>
          <w:szCs w:val="21"/>
        </w:rPr>
        <w:t>9</w:t>
      </w:r>
      <w:r w:rsidRPr="0024667C">
        <w:rPr>
          <w:rFonts w:ascii="Arial" w:hAnsi="Arial" w:cs="Arial"/>
          <w:sz w:val="21"/>
          <w:szCs w:val="21"/>
        </w:rPr>
        <w:t>.</w:t>
      </w:r>
    </w:p>
    <w:p w:rsidR="00A0208A" w:rsidRPr="0024667C" w:rsidRDefault="00A0208A" w:rsidP="00A0208A">
      <w:pPr>
        <w:pStyle w:val="Odlomakpopisa"/>
        <w:numPr>
          <w:ilvl w:val="0"/>
          <w:numId w:val="55"/>
        </w:numPr>
        <w:tabs>
          <w:tab w:val="left" w:pos="1154"/>
        </w:tabs>
        <w:spacing w:before="6"/>
        <w:ind w:right="125" w:firstLine="706"/>
        <w:jc w:val="both"/>
        <w:rPr>
          <w:sz w:val="21"/>
          <w:szCs w:val="21"/>
        </w:rPr>
      </w:pPr>
      <w:r w:rsidRPr="0024667C">
        <w:rPr>
          <w:sz w:val="21"/>
          <w:szCs w:val="21"/>
        </w:rPr>
        <w:t xml:space="preserve">Javne sanitarije i tuševi postavljaju se ili grade na mjestima na kojima </w:t>
      </w:r>
      <w:r w:rsidRPr="0024667C">
        <w:rPr>
          <w:spacing w:val="-3"/>
          <w:sz w:val="21"/>
          <w:szCs w:val="21"/>
        </w:rPr>
        <w:t xml:space="preserve">se </w:t>
      </w:r>
      <w:r w:rsidRPr="0024667C">
        <w:rPr>
          <w:sz w:val="21"/>
          <w:szCs w:val="21"/>
        </w:rPr>
        <w:t>procijeni potreba</w:t>
      </w:r>
      <w:r>
        <w:rPr>
          <w:sz w:val="21"/>
          <w:szCs w:val="21"/>
        </w:rPr>
        <w:t>, u pravilu na mjestima na kojima se okuplja ili zadržava veći broj građana</w:t>
      </w:r>
      <w:r w:rsidRPr="0024667C">
        <w:rPr>
          <w:sz w:val="21"/>
          <w:szCs w:val="21"/>
        </w:rPr>
        <w:t>.</w:t>
      </w:r>
    </w:p>
    <w:p w:rsidR="00A0208A" w:rsidRPr="0024667C" w:rsidRDefault="00A0208A" w:rsidP="00A0208A">
      <w:pPr>
        <w:pStyle w:val="Odlomakpopisa"/>
        <w:numPr>
          <w:ilvl w:val="0"/>
          <w:numId w:val="55"/>
        </w:numPr>
        <w:tabs>
          <w:tab w:val="left" w:pos="1193"/>
        </w:tabs>
        <w:spacing w:before="5" w:line="237" w:lineRule="auto"/>
        <w:ind w:right="127" w:firstLine="706"/>
        <w:jc w:val="both"/>
        <w:rPr>
          <w:sz w:val="21"/>
          <w:szCs w:val="21"/>
        </w:rPr>
      </w:pPr>
      <w:r w:rsidRPr="0024667C">
        <w:rPr>
          <w:sz w:val="21"/>
          <w:szCs w:val="21"/>
        </w:rPr>
        <w:t>Javne sanitarije privremenog oblika (kemijski WC</w:t>
      </w:r>
      <w:r w:rsidR="00A8368A">
        <w:rPr>
          <w:sz w:val="21"/>
          <w:szCs w:val="21"/>
        </w:rPr>
        <w:t>, montažni tipski objekt</w:t>
      </w:r>
      <w:r w:rsidRPr="0024667C">
        <w:rPr>
          <w:sz w:val="21"/>
          <w:szCs w:val="21"/>
        </w:rPr>
        <w:t xml:space="preserve">) postavljaju se po odobrenju Upravnog odjela nadležnog </w:t>
      </w:r>
      <w:r w:rsidRPr="0024667C">
        <w:rPr>
          <w:spacing w:val="-3"/>
          <w:sz w:val="21"/>
          <w:szCs w:val="21"/>
        </w:rPr>
        <w:t xml:space="preserve">za </w:t>
      </w:r>
      <w:r w:rsidRPr="0024667C">
        <w:rPr>
          <w:sz w:val="21"/>
          <w:szCs w:val="21"/>
        </w:rPr>
        <w:t>poslove komunalnog</w:t>
      </w:r>
      <w:r w:rsidRPr="0024667C">
        <w:rPr>
          <w:spacing w:val="-7"/>
          <w:sz w:val="21"/>
          <w:szCs w:val="21"/>
        </w:rPr>
        <w:t xml:space="preserve"> </w:t>
      </w:r>
      <w:r w:rsidRPr="0024667C">
        <w:rPr>
          <w:sz w:val="21"/>
          <w:szCs w:val="21"/>
        </w:rPr>
        <w:t>gospodarstva.</w:t>
      </w:r>
    </w:p>
    <w:p w:rsidR="00A0208A" w:rsidRPr="0024667C" w:rsidRDefault="00A0208A" w:rsidP="00A0208A">
      <w:pPr>
        <w:pStyle w:val="Odlomakpopisa"/>
        <w:numPr>
          <w:ilvl w:val="0"/>
          <w:numId w:val="55"/>
        </w:numPr>
        <w:tabs>
          <w:tab w:val="left" w:pos="1149"/>
        </w:tabs>
        <w:spacing w:before="2"/>
        <w:ind w:left="1149" w:hanging="327"/>
        <w:jc w:val="both"/>
        <w:rPr>
          <w:sz w:val="21"/>
          <w:szCs w:val="21"/>
        </w:rPr>
      </w:pPr>
      <w:r w:rsidRPr="0024667C">
        <w:rPr>
          <w:sz w:val="21"/>
          <w:szCs w:val="21"/>
        </w:rPr>
        <w:t>Javne sanitarije i tuševi trajnog karaktera grade se prema posebnom</w:t>
      </w:r>
      <w:r w:rsidRPr="0024667C">
        <w:rPr>
          <w:spacing w:val="-20"/>
          <w:sz w:val="21"/>
          <w:szCs w:val="21"/>
        </w:rPr>
        <w:t xml:space="preserve"> </w:t>
      </w:r>
      <w:r w:rsidRPr="0024667C">
        <w:rPr>
          <w:sz w:val="21"/>
          <w:szCs w:val="21"/>
        </w:rPr>
        <w:t>zakonu.</w:t>
      </w:r>
    </w:p>
    <w:p w:rsidR="00A0208A" w:rsidRPr="0024667C" w:rsidRDefault="00A0208A" w:rsidP="00A0208A">
      <w:pPr>
        <w:pStyle w:val="Odlomakpopisa"/>
        <w:numPr>
          <w:ilvl w:val="0"/>
          <w:numId w:val="55"/>
        </w:numPr>
        <w:tabs>
          <w:tab w:val="left" w:pos="1169"/>
        </w:tabs>
        <w:spacing w:before="3" w:line="237" w:lineRule="auto"/>
        <w:ind w:right="122" w:firstLine="706"/>
        <w:jc w:val="both"/>
        <w:rPr>
          <w:sz w:val="21"/>
          <w:szCs w:val="21"/>
        </w:rPr>
      </w:pPr>
      <w:r w:rsidRPr="0024667C">
        <w:rPr>
          <w:sz w:val="21"/>
          <w:szCs w:val="21"/>
        </w:rPr>
        <w:t>Javne sanitarije i tuševi moraju biti opremljeni odgovarajućom opremom i moraju biti uredni, ispravni i ispunjavati tehničke i higijenske</w:t>
      </w:r>
      <w:r w:rsidRPr="0024667C">
        <w:rPr>
          <w:spacing w:val="-2"/>
          <w:sz w:val="21"/>
          <w:szCs w:val="21"/>
        </w:rPr>
        <w:t xml:space="preserve"> </w:t>
      </w:r>
      <w:r w:rsidRPr="0024667C">
        <w:rPr>
          <w:sz w:val="21"/>
          <w:szCs w:val="21"/>
        </w:rPr>
        <w:t>uvjete</w:t>
      </w:r>
      <w:r>
        <w:rPr>
          <w:sz w:val="21"/>
          <w:szCs w:val="21"/>
        </w:rPr>
        <w:t xml:space="preserve"> i mora ih se održavati u stanju funkcionalne sposobnosti.</w:t>
      </w:r>
    </w:p>
    <w:p w:rsidR="00A0208A" w:rsidRPr="0024667C" w:rsidRDefault="00A0208A" w:rsidP="00A0208A">
      <w:pPr>
        <w:pStyle w:val="Odlomakpopisa"/>
        <w:numPr>
          <w:ilvl w:val="0"/>
          <w:numId w:val="55"/>
        </w:numPr>
        <w:tabs>
          <w:tab w:val="left" w:pos="1207"/>
        </w:tabs>
        <w:spacing w:before="2"/>
        <w:ind w:left="135" w:right="126" w:firstLine="687"/>
        <w:jc w:val="both"/>
        <w:rPr>
          <w:sz w:val="21"/>
          <w:szCs w:val="21"/>
        </w:rPr>
      </w:pPr>
      <w:r w:rsidRPr="0024667C">
        <w:rPr>
          <w:sz w:val="21"/>
          <w:szCs w:val="21"/>
        </w:rPr>
        <w:t xml:space="preserve">Javne sanitarije i tuševe na području </w:t>
      </w:r>
      <w:r>
        <w:rPr>
          <w:sz w:val="21"/>
          <w:szCs w:val="21"/>
        </w:rPr>
        <w:t>Općine</w:t>
      </w:r>
      <w:r w:rsidRPr="0024667C">
        <w:rPr>
          <w:sz w:val="21"/>
          <w:szCs w:val="21"/>
        </w:rPr>
        <w:t xml:space="preserve"> održava pravna ili fizička osoba kojima su iste povjerene na upravljanje odnosno isporučitelj privremenih kemijskih</w:t>
      </w:r>
      <w:r w:rsidRPr="0024667C">
        <w:rPr>
          <w:spacing w:val="-30"/>
          <w:sz w:val="21"/>
          <w:szCs w:val="21"/>
        </w:rPr>
        <w:t xml:space="preserve"> </w:t>
      </w:r>
      <w:r w:rsidRPr="0024667C">
        <w:rPr>
          <w:spacing w:val="3"/>
          <w:sz w:val="21"/>
          <w:szCs w:val="21"/>
        </w:rPr>
        <w:t>WC-a.</w:t>
      </w:r>
    </w:p>
    <w:p w:rsidR="00A0208A" w:rsidRDefault="00A0208A" w:rsidP="00A0208A">
      <w:pPr>
        <w:pStyle w:val="Odlomakpopisa"/>
        <w:numPr>
          <w:ilvl w:val="0"/>
          <w:numId w:val="55"/>
        </w:numPr>
        <w:tabs>
          <w:tab w:val="left" w:pos="1173"/>
        </w:tabs>
        <w:ind w:left="135" w:right="117" w:firstLine="687"/>
        <w:jc w:val="both"/>
        <w:rPr>
          <w:sz w:val="21"/>
          <w:szCs w:val="21"/>
        </w:rPr>
      </w:pPr>
      <w:r w:rsidRPr="0024667C">
        <w:rPr>
          <w:sz w:val="21"/>
          <w:szCs w:val="21"/>
        </w:rPr>
        <w:t>Javni sanitarije i tuševi te prostor oko njih mora biti čist i uredan, a na njihovom ulazu treba biti istaknuti cjenik (ako se naplaćuje) i uvjeti korištenja na hrvatskom, talijanskom, engleskom i njemačkom</w:t>
      </w:r>
      <w:r w:rsidRPr="0024667C">
        <w:rPr>
          <w:spacing w:val="-11"/>
          <w:sz w:val="21"/>
          <w:szCs w:val="21"/>
        </w:rPr>
        <w:t xml:space="preserve"> </w:t>
      </w:r>
      <w:r w:rsidRPr="0024667C">
        <w:rPr>
          <w:sz w:val="21"/>
          <w:szCs w:val="21"/>
        </w:rPr>
        <w:t>jeziku.</w:t>
      </w:r>
    </w:p>
    <w:p w:rsidR="00A0208A" w:rsidRPr="0024667C" w:rsidRDefault="00A0208A" w:rsidP="00A0208A">
      <w:pPr>
        <w:pStyle w:val="Odlomakpopisa"/>
        <w:numPr>
          <w:ilvl w:val="0"/>
          <w:numId w:val="55"/>
        </w:numPr>
        <w:tabs>
          <w:tab w:val="left" w:pos="1173"/>
        </w:tabs>
        <w:ind w:left="135" w:right="117" w:firstLine="687"/>
        <w:jc w:val="both"/>
        <w:rPr>
          <w:sz w:val="21"/>
          <w:szCs w:val="21"/>
        </w:rPr>
      </w:pPr>
      <w:r>
        <w:rPr>
          <w:sz w:val="21"/>
          <w:szCs w:val="21"/>
        </w:rPr>
        <w:t>Javne sanitarije moraju, u pravilu, biti otvorene tijekom cijelog dana.</w:t>
      </w:r>
    </w:p>
    <w:p w:rsidR="00A0208A" w:rsidRPr="0024667C" w:rsidRDefault="00A0208A" w:rsidP="00A0208A">
      <w:pPr>
        <w:pStyle w:val="Tijeloteksta"/>
        <w:spacing w:before="5"/>
        <w:rPr>
          <w:rFonts w:ascii="Arial" w:hAnsi="Arial" w:cs="Arial"/>
          <w:sz w:val="21"/>
          <w:szCs w:val="21"/>
        </w:rPr>
      </w:pPr>
    </w:p>
    <w:p w:rsidR="00A0208A" w:rsidRPr="0024667C" w:rsidRDefault="00A0208A" w:rsidP="00A0208A">
      <w:pPr>
        <w:pStyle w:val="Naslov1"/>
        <w:spacing w:before="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8</w:t>
      </w:r>
      <w:r w:rsidR="001039F9">
        <w:rPr>
          <w:rFonts w:ascii="Arial" w:hAnsi="Arial" w:cs="Arial"/>
          <w:sz w:val="21"/>
          <w:szCs w:val="21"/>
        </w:rPr>
        <w:t>0</w:t>
      </w:r>
      <w:r w:rsidRPr="0024667C">
        <w:rPr>
          <w:rFonts w:ascii="Arial" w:hAnsi="Arial" w:cs="Arial"/>
          <w:sz w:val="21"/>
          <w:szCs w:val="21"/>
        </w:rPr>
        <w:t>.</w:t>
      </w:r>
    </w:p>
    <w:p w:rsidR="00A0208A" w:rsidRPr="0024667C" w:rsidRDefault="00A0208A" w:rsidP="00A0208A">
      <w:pPr>
        <w:pStyle w:val="Odlomakpopisa"/>
        <w:numPr>
          <w:ilvl w:val="0"/>
          <w:numId w:val="54"/>
        </w:numPr>
        <w:tabs>
          <w:tab w:val="left" w:pos="1221"/>
        </w:tabs>
        <w:spacing w:before="6" w:line="242" w:lineRule="auto"/>
        <w:ind w:right="112" w:firstLine="711"/>
        <w:jc w:val="both"/>
        <w:rPr>
          <w:sz w:val="21"/>
          <w:szCs w:val="21"/>
        </w:rPr>
      </w:pPr>
      <w:r w:rsidRPr="0024667C">
        <w:rPr>
          <w:sz w:val="21"/>
          <w:szCs w:val="21"/>
        </w:rPr>
        <w:t>Javna informativna signalizacija (znakovi, tab</w:t>
      </w:r>
      <w:r>
        <w:rPr>
          <w:sz w:val="21"/>
          <w:szCs w:val="21"/>
        </w:rPr>
        <w:t>e</w:t>
      </w:r>
      <w:r w:rsidRPr="0024667C">
        <w:rPr>
          <w:sz w:val="21"/>
          <w:szCs w:val="21"/>
        </w:rPr>
        <w:t xml:space="preserve">le, totemi, planovi, multimedijalni zasloni i sl.) može </w:t>
      </w:r>
      <w:r w:rsidRPr="0024667C">
        <w:rPr>
          <w:spacing w:val="-3"/>
          <w:sz w:val="21"/>
          <w:szCs w:val="21"/>
        </w:rPr>
        <w:t xml:space="preserve">se </w:t>
      </w:r>
      <w:r w:rsidRPr="0024667C">
        <w:rPr>
          <w:sz w:val="21"/>
          <w:szCs w:val="21"/>
        </w:rPr>
        <w:t>postaviti na javnim površinama na području</w:t>
      </w:r>
      <w:r w:rsidRPr="0024667C">
        <w:rPr>
          <w:spacing w:val="-7"/>
          <w:sz w:val="21"/>
          <w:szCs w:val="21"/>
        </w:rPr>
        <w:t xml:space="preserve"> </w:t>
      </w:r>
      <w:r>
        <w:rPr>
          <w:spacing w:val="-7"/>
          <w:sz w:val="21"/>
          <w:szCs w:val="21"/>
        </w:rPr>
        <w:t>Općine</w:t>
      </w:r>
      <w:r w:rsidR="00BE323E">
        <w:rPr>
          <w:sz w:val="21"/>
          <w:szCs w:val="21"/>
        </w:rPr>
        <w:t xml:space="preserve"> na temelju rješenja nadležnog upravnog tijela.</w:t>
      </w:r>
    </w:p>
    <w:p w:rsidR="00A0208A" w:rsidRPr="0024667C" w:rsidRDefault="00A0208A" w:rsidP="00A0208A">
      <w:pPr>
        <w:pStyle w:val="Odlomakpopisa"/>
        <w:numPr>
          <w:ilvl w:val="0"/>
          <w:numId w:val="54"/>
        </w:numPr>
        <w:tabs>
          <w:tab w:val="left" w:pos="1212"/>
        </w:tabs>
        <w:spacing w:line="242" w:lineRule="auto"/>
        <w:ind w:right="128" w:firstLine="711"/>
        <w:jc w:val="both"/>
        <w:rPr>
          <w:sz w:val="21"/>
          <w:szCs w:val="21"/>
        </w:rPr>
      </w:pPr>
      <w:r w:rsidRPr="0024667C">
        <w:rPr>
          <w:sz w:val="21"/>
          <w:szCs w:val="21"/>
        </w:rPr>
        <w:t>Javna informativna signalizacija mora biti uredna i čista, a informacije točne i ispisane ili prikazane najmanje</w:t>
      </w:r>
      <w:r w:rsidRPr="0024667C">
        <w:rPr>
          <w:spacing w:val="-3"/>
          <w:sz w:val="21"/>
          <w:szCs w:val="21"/>
        </w:rPr>
        <w:t xml:space="preserve"> </w:t>
      </w:r>
      <w:r w:rsidRPr="0024667C">
        <w:rPr>
          <w:sz w:val="21"/>
          <w:szCs w:val="21"/>
        </w:rPr>
        <w:t>dvojezično.</w:t>
      </w:r>
    </w:p>
    <w:p w:rsidR="00A0208A" w:rsidRPr="0024667C" w:rsidRDefault="001039F9" w:rsidP="00A0208A">
      <w:pPr>
        <w:pStyle w:val="Odlomakpopisa"/>
        <w:numPr>
          <w:ilvl w:val="0"/>
          <w:numId w:val="54"/>
        </w:numPr>
        <w:tabs>
          <w:tab w:val="left" w:pos="1192"/>
        </w:tabs>
        <w:spacing w:line="237" w:lineRule="auto"/>
        <w:ind w:right="112" w:firstLine="711"/>
        <w:jc w:val="both"/>
        <w:rPr>
          <w:sz w:val="21"/>
          <w:szCs w:val="21"/>
        </w:rPr>
      </w:pPr>
      <w:r>
        <w:rPr>
          <w:sz w:val="21"/>
          <w:szCs w:val="21"/>
        </w:rPr>
        <w:t>P</w:t>
      </w:r>
      <w:r w:rsidR="00A0208A" w:rsidRPr="0024667C">
        <w:rPr>
          <w:sz w:val="21"/>
          <w:szCs w:val="21"/>
        </w:rPr>
        <w:t>rema potreb</w:t>
      </w:r>
      <w:r>
        <w:rPr>
          <w:sz w:val="21"/>
          <w:szCs w:val="21"/>
        </w:rPr>
        <w:t>i može se</w:t>
      </w:r>
      <w:r w:rsidR="00A0208A" w:rsidRPr="0024667C">
        <w:rPr>
          <w:sz w:val="21"/>
          <w:szCs w:val="21"/>
        </w:rPr>
        <w:t xml:space="preserve"> donijeti poseban pravilnik o ne</w:t>
      </w:r>
      <w:r w:rsidR="00A0208A">
        <w:rPr>
          <w:sz w:val="21"/>
          <w:szCs w:val="21"/>
        </w:rPr>
        <w:t xml:space="preserve"> </w:t>
      </w:r>
      <w:r w:rsidR="00A0208A" w:rsidRPr="0024667C">
        <w:rPr>
          <w:sz w:val="21"/>
          <w:szCs w:val="21"/>
        </w:rPr>
        <w:t>prometnoj odnosno informativnoj</w:t>
      </w:r>
      <w:r w:rsidR="00A0208A" w:rsidRPr="0024667C">
        <w:rPr>
          <w:spacing w:val="1"/>
          <w:sz w:val="21"/>
          <w:szCs w:val="21"/>
        </w:rPr>
        <w:t xml:space="preserve"> </w:t>
      </w:r>
      <w:r w:rsidR="00A0208A" w:rsidRPr="0024667C">
        <w:rPr>
          <w:sz w:val="21"/>
          <w:szCs w:val="21"/>
        </w:rPr>
        <w:t>signalizaciji.</w:t>
      </w:r>
    </w:p>
    <w:p w:rsidR="00A0208A" w:rsidRPr="0024667C" w:rsidRDefault="00A0208A" w:rsidP="00A0208A">
      <w:pPr>
        <w:pStyle w:val="Tijeloteksta"/>
        <w:spacing w:before="2"/>
        <w:rPr>
          <w:rFonts w:ascii="Arial" w:hAnsi="Arial" w:cs="Arial"/>
          <w:sz w:val="21"/>
          <w:szCs w:val="21"/>
        </w:rPr>
      </w:pPr>
    </w:p>
    <w:p w:rsidR="00A0208A" w:rsidRPr="0024667C"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sidR="001039F9">
        <w:rPr>
          <w:rFonts w:ascii="Arial" w:hAnsi="Arial" w:cs="Arial"/>
          <w:sz w:val="21"/>
          <w:szCs w:val="21"/>
        </w:rPr>
        <w:t>81</w:t>
      </w:r>
      <w:r w:rsidRPr="0024667C">
        <w:rPr>
          <w:rFonts w:ascii="Arial" w:hAnsi="Arial" w:cs="Arial"/>
          <w:sz w:val="21"/>
          <w:szCs w:val="21"/>
        </w:rPr>
        <w:t>.</w:t>
      </w:r>
    </w:p>
    <w:p w:rsidR="00A0208A" w:rsidRPr="0024667C" w:rsidRDefault="00A0208A" w:rsidP="00A0208A">
      <w:pPr>
        <w:pStyle w:val="Odlomakpopisa"/>
        <w:numPr>
          <w:ilvl w:val="0"/>
          <w:numId w:val="53"/>
        </w:numPr>
        <w:tabs>
          <w:tab w:val="left" w:pos="1164"/>
        </w:tabs>
        <w:spacing w:before="9" w:line="237" w:lineRule="auto"/>
        <w:ind w:right="123" w:firstLine="706"/>
        <w:jc w:val="both"/>
        <w:rPr>
          <w:sz w:val="21"/>
          <w:szCs w:val="21"/>
        </w:rPr>
      </w:pPr>
      <w:r w:rsidRPr="0024667C">
        <w:rPr>
          <w:sz w:val="21"/>
          <w:szCs w:val="21"/>
        </w:rPr>
        <w:t xml:space="preserve">Na javnim i zelenim površinama mogu </w:t>
      </w:r>
      <w:r w:rsidRPr="0024667C">
        <w:rPr>
          <w:spacing w:val="-3"/>
          <w:sz w:val="21"/>
          <w:szCs w:val="21"/>
        </w:rPr>
        <w:t xml:space="preserve">se </w:t>
      </w:r>
      <w:r w:rsidRPr="0024667C">
        <w:rPr>
          <w:sz w:val="21"/>
          <w:szCs w:val="21"/>
        </w:rPr>
        <w:t>graditi i postavljati fontane i drugi slični ukrasni</w:t>
      </w:r>
      <w:r w:rsidRPr="0024667C">
        <w:rPr>
          <w:spacing w:val="-5"/>
          <w:sz w:val="21"/>
          <w:szCs w:val="21"/>
        </w:rPr>
        <w:t xml:space="preserve"> </w:t>
      </w:r>
      <w:r w:rsidRPr="0024667C">
        <w:rPr>
          <w:sz w:val="21"/>
          <w:szCs w:val="21"/>
        </w:rPr>
        <w:t>objekti.</w:t>
      </w:r>
    </w:p>
    <w:p w:rsidR="00A0208A" w:rsidRPr="0024667C" w:rsidRDefault="00A0208A" w:rsidP="00A0208A">
      <w:pPr>
        <w:pStyle w:val="Odlomakpopisa"/>
        <w:numPr>
          <w:ilvl w:val="0"/>
          <w:numId w:val="53"/>
        </w:numPr>
        <w:tabs>
          <w:tab w:val="left" w:pos="1149"/>
        </w:tabs>
        <w:spacing w:before="1"/>
        <w:ind w:left="1149" w:hanging="327"/>
        <w:jc w:val="both"/>
        <w:rPr>
          <w:sz w:val="21"/>
          <w:szCs w:val="21"/>
        </w:rPr>
      </w:pPr>
      <w:r w:rsidRPr="0024667C">
        <w:rPr>
          <w:sz w:val="21"/>
          <w:szCs w:val="21"/>
        </w:rPr>
        <w:t>Na javnim i zelenim površinama mogu se postavljati javne</w:t>
      </w:r>
      <w:r w:rsidRPr="0024667C">
        <w:rPr>
          <w:spacing w:val="-13"/>
          <w:sz w:val="21"/>
          <w:szCs w:val="21"/>
        </w:rPr>
        <w:t xml:space="preserve"> </w:t>
      </w:r>
      <w:r w:rsidRPr="0024667C">
        <w:rPr>
          <w:sz w:val="21"/>
          <w:szCs w:val="21"/>
        </w:rPr>
        <w:t>slavine.</w:t>
      </w:r>
    </w:p>
    <w:p w:rsidR="00A0208A" w:rsidRPr="0024667C" w:rsidRDefault="00A0208A" w:rsidP="00A0208A">
      <w:pPr>
        <w:pStyle w:val="Odlomakpopisa"/>
        <w:numPr>
          <w:ilvl w:val="0"/>
          <w:numId w:val="53"/>
        </w:numPr>
        <w:tabs>
          <w:tab w:val="left" w:pos="1149"/>
        </w:tabs>
        <w:spacing w:before="2" w:line="251" w:lineRule="exact"/>
        <w:ind w:left="1149" w:hanging="327"/>
        <w:jc w:val="both"/>
        <w:rPr>
          <w:sz w:val="21"/>
          <w:szCs w:val="21"/>
        </w:rPr>
      </w:pPr>
      <w:r w:rsidRPr="0024667C">
        <w:rPr>
          <w:sz w:val="21"/>
          <w:szCs w:val="21"/>
        </w:rPr>
        <w:t xml:space="preserve">Na javnim slavinama zabranjeno </w:t>
      </w:r>
      <w:r w:rsidRPr="0024667C">
        <w:rPr>
          <w:spacing w:val="-3"/>
          <w:sz w:val="21"/>
          <w:szCs w:val="21"/>
        </w:rPr>
        <w:t xml:space="preserve">je </w:t>
      </w:r>
      <w:r w:rsidRPr="0024667C">
        <w:rPr>
          <w:sz w:val="21"/>
          <w:szCs w:val="21"/>
        </w:rPr>
        <w:t>pranje vozila, plovila i</w:t>
      </w:r>
      <w:r w:rsidRPr="0024667C">
        <w:rPr>
          <w:spacing w:val="-4"/>
          <w:sz w:val="21"/>
          <w:szCs w:val="21"/>
        </w:rPr>
        <w:t xml:space="preserve"> </w:t>
      </w:r>
      <w:r w:rsidRPr="0024667C">
        <w:rPr>
          <w:sz w:val="21"/>
          <w:szCs w:val="21"/>
        </w:rPr>
        <w:t>sl.</w:t>
      </w:r>
    </w:p>
    <w:p w:rsidR="00A0208A" w:rsidRPr="0024667C" w:rsidRDefault="00A0208A" w:rsidP="00A0208A">
      <w:pPr>
        <w:pStyle w:val="Odlomakpopisa"/>
        <w:numPr>
          <w:ilvl w:val="0"/>
          <w:numId w:val="53"/>
        </w:numPr>
        <w:tabs>
          <w:tab w:val="left" w:pos="1149"/>
        </w:tabs>
        <w:spacing w:line="251" w:lineRule="exact"/>
        <w:ind w:left="1149" w:hanging="327"/>
        <w:jc w:val="both"/>
        <w:rPr>
          <w:sz w:val="21"/>
          <w:szCs w:val="21"/>
        </w:rPr>
      </w:pPr>
      <w:r w:rsidRPr="0024667C">
        <w:rPr>
          <w:sz w:val="21"/>
          <w:szCs w:val="21"/>
        </w:rPr>
        <w:t xml:space="preserve">O korištenju javnih slavina </w:t>
      </w:r>
      <w:r w:rsidRPr="0024667C">
        <w:rPr>
          <w:spacing w:val="-3"/>
          <w:sz w:val="21"/>
          <w:szCs w:val="21"/>
        </w:rPr>
        <w:t xml:space="preserve">za </w:t>
      </w:r>
      <w:r w:rsidRPr="0024667C">
        <w:rPr>
          <w:sz w:val="21"/>
          <w:szCs w:val="21"/>
        </w:rPr>
        <w:t>ostale namjene odlučuje</w:t>
      </w:r>
      <w:r w:rsidRPr="0024667C">
        <w:rPr>
          <w:spacing w:val="-6"/>
          <w:sz w:val="21"/>
          <w:szCs w:val="21"/>
        </w:rPr>
        <w:t xml:space="preserve"> </w:t>
      </w:r>
      <w:r>
        <w:rPr>
          <w:spacing w:val="-6"/>
          <w:sz w:val="21"/>
          <w:szCs w:val="21"/>
        </w:rPr>
        <w:t>N</w:t>
      </w:r>
      <w:r w:rsidRPr="0024667C">
        <w:rPr>
          <w:sz w:val="21"/>
          <w:szCs w:val="21"/>
        </w:rPr>
        <w:t>ačelnik.</w:t>
      </w:r>
    </w:p>
    <w:p w:rsidR="00A0208A" w:rsidRPr="0024667C" w:rsidRDefault="00A0208A" w:rsidP="00A0208A">
      <w:pPr>
        <w:pStyle w:val="Tijeloteksta"/>
        <w:spacing w:before="9"/>
        <w:jc w:val="both"/>
        <w:rPr>
          <w:rFonts w:ascii="Arial" w:hAnsi="Arial" w:cs="Arial"/>
          <w:sz w:val="21"/>
          <w:szCs w:val="21"/>
        </w:rPr>
      </w:pPr>
    </w:p>
    <w:p w:rsidR="00A0208A" w:rsidRPr="0024667C"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8</w:t>
      </w:r>
      <w:r w:rsidR="001039F9">
        <w:rPr>
          <w:rFonts w:ascii="Arial" w:hAnsi="Arial" w:cs="Arial"/>
          <w:sz w:val="21"/>
          <w:szCs w:val="21"/>
        </w:rPr>
        <w:t>2</w:t>
      </w:r>
      <w:r w:rsidRPr="0024667C">
        <w:rPr>
          <w:rFonts w:ascii="Arial" w:hAnsi="Arial" w:cs="Arial"/>
          <w:sz w:val="21"/>
          <w:szCs w:val="21"/>
        </w:rPr>
        <w:t>.</w:t>
      </w:r>
    </w:p>
    <w:p w:rsidR="00A0208A" w:rsidRPr="0024667C" w:rsidRDefault="00A0208A" w:rsidP="00A0208A">
      <w:pPr>
        <w:pStyle w:val="Odlomakpopisa"/>
        <w:numPr>
          <w:ilvl w:val="0"/>
          <w:numId w:val="52"/>
        </w:numPr>
        <w:tabs>
          <w:tab w:val="left" w:pos="1149"/>
        </w:tabs>
        <w:spacing w:before="7" w:line="251" w:lineRule="exact"/>
        <w:ind w:firstLine="706"/>
        <w:rPr>
          <w:sz w:val="21"/>
          <w:szCs w:val="21"/>
        </w:rPr>
      </w:pPr>
      <w:r w:rsidRPr="0024667C">
        <w:rPr>
          <w:sz w:val="21"/>
          <w:szCs w:val="21"/>
        </w:rPr>
        <w:t>Na javnim površinama moguće je postavljanje javnih</w:t>
      </w:r>
      <w:r w:rsidRPr="0024667C">
        <w:rPr>
          <w:spacing w:val="-6"/>
          <w:sz w:val="21"/>
          <w:szCs w:val="21"/>
        </w:rPr>
        <w:t xml:space="preserve"> </w:t>
      </w:r>
      <w:r w:rsidRPr="0024667C">
        <w:rPr>
          <w:sz w:val="21"/>
          <w:szCs w:val="21"/>
        </w:rPr>
        <w:t>satova.</w:t>
      </w:r>
      <w:r>
        <w:rPr>
          <w:sz w:val="21"/>
          <w:szCs w:val="21"/>
        </w:rPr>
        <w:t xml:space="preserve"> Javne satove postavlja i održava nadležan upravni odjel za poslove komunalnog gospodarstva.</w:t>
      </w:r>
    </w:p>
    <w:p w:rsidR="00A0208A" w:rsidRPr="0024667C" w:rsidRDefault="00A0208A" w:rsidP="00A0208A">
      <w:pPr>
        <w:pStyle w:val="Odlomakpopisa"/>
        <w:numPr>
          <w:ilvl w:val="0"/>
          <w:numId w:val="52"/>
        </w:numPr>
        <w:tabs>
          <w:tab w:val="left" w:pos="1193"/>
        </w:tabs>
        <w:ind w:right="120" w:firstLine="706"/>
        <w:jc w:val="both"/>
        <w:rPr>
          <w:sz w:val="21"/>
          <w:szCs w:val="21"/>
        </w:rPr>
      </w:pPr>
      <w:r w:rsidRPr="0024667C">
        <w:rPr>
          <w:sz w:val="21"/>
          <w:szCs w:val="21"/>
        </w:rPr>
        <w:t xml:space="preserve">Pravne ili fizičke osobe </w:t>
      </w:r>
      <w:r w:rsidRPr="0024667C">
        <w:rPr>
          <w:spacing w:val="-3"/>
          <w:sz w:val="21"/>
          <w:szCs w:val="21"/>
        </w:rPr>
        <w:t xml:space="preserve">mogu </w:t>
      </w:r>
      <w:r w:rsidRPr="0024667C">
        <w:rPr>
          <w:sz w:val="21"/>
          <w:szCs w:val="21"/>
        </w:rPr>
        <w:t>na zgradama koje koriste postavljati satove, uz odobrenje Upravnog odjela nadležnog za poslove prostornog</w:t>
      </w:r>
      <w:r w:rsidRPr="0024667C">
        <w:rPr>
          <w:spacing w:val="-12"/>
          <w:sz w:val="21"/>
          <w:szCs w:val="21"/>
        </w:rPr>
        <w:t xml:space="preserve"> </w:t>
      </w:r>
      <w:r w:rsidRPr="0024667C">
        <w:rPr>
          <w:sz w:val="21"/>
          <w:szCs w:val="21"/>
        </w:rPr>
        <w:t>planiranja.</w:t>
      </w:r>
    </w:p>
    <w:p w:rsidR="00A0208A" w:rsidRPr="0024667C" w:rsidRDefault="00A0208A" w:rsidP="00A0208A">
      <w:pPr>
        <w:pStyle w:val="Odlomakpopisa"/>
        <w:numPr>
          <w:ilvl w:val="0"/>
          <w:numId w:val="52"/>
        </w:numPr>
        <w:tabs>
          <w:tab w:val="left" w:pos="1193"/>
        </w:tabs>
        <w:spacing w:before="3" w:line="237" w:lineRule="auto"/>
        <w:ind w:right="126" w:firstLine="706"/>
        <w:rPr>
          <w:sz w:val="21"/>
          <w:szCs w:val="21"/>
        </w:rPr>
      </w:pPr>
      <w:r w:rsidRPr="0024667C">
        <w:rPr>
          <w:sz w:val="21"/>
          <w:szCs w:val="21"/>
        </w:rPr>
        <w:t>Javne telefonske govornice i poštanski sandučići mogu se postaviti na javnim površinama i vanjskim dijelovima zgrada u skladu s procjenom stanja na pojedinom</w:t>
      </w:r>
      <w:r w:rsidRPr="0024667C">
        <w:rPr>
          <w:spacing w:val="-35"/>
          <w:sz w:val="21"/>
          <w:szCs w:val="21"/>
        </w:rPr>
        <w:t xml:space="preserve"> </w:t>
      </w:r>
      <w:r w:rsidRPr="0024667C">
        <w:rPr>
          <w:sz w:val="21"/>
          <w:szCs w:val="21"/>
        </w:rPr>
        <w:t>prostoru.</w:t>
      </w:r>
    </w:p>
    <w:p w:rsidR="00A0208A" w:rsidRPr="0024667C" w:rsidRDefault="00A0208A" w:rsidP="00A0208A">
      <w:pPr>
        <w:pStyle w:val="Odlomakpopisa"/>
        <w:numPr>
          <w:ilvl w:val="0"/>
          <w:numId w:val="52"/>
        </w:numPr>
        <w:tabs>
          <w:tab w:val="left" w:pos="1149"/>
        </w:tabs>
        <w:spacing w:before="1"/>
        <w:ind w:firstLine="706"/>
        <w:rPr>
          <w:sz w:val="21"/>
          <w:szCs w:val="21"/>
        </w:rPr>
      </w:pPr>
      <w:r w:rsidRPr="0024667C">
        <w:rPr>
          <w:sz w:val="21"/>
          <w:szCs w:val="21"/>
        </w:rPr>
        <w:t>Javne telefonske govornice i poštanski sandučići moraju biti ispravni, uredni i</w:t>
      </w:r>
      <w:r w:rsidRPr="0024667C">
        <w:rPr>
          <w:spacing w:val="-36"/>
          <w:sz w:val="21"/>
          <w:szCs w:val="21"/>
        </w:rPr>
        <w:t xml:space="preserve"> </w:t>
      </w:r>
      <w:r w:rsidRPr="0024667C">
        <w:rPr>
          <w:sz w:val="21"/>
          <w:szCs w:val="21"/>
        </w:rPr>
        <w:t>čisti.</w:t>
      </w:r>
    </w:p>
    <w:p w:rsidR="00A0208A" w:rsidRPr="0024667C" w:rsidRDefault="00A0208A" w:rsidP="00A0208A">
      <w:pPr>
        <w:pStyle w:val="Tijeloteksta"/>
        <w:spacing w:before="5"/>
        <w:rPr>
          <w:rFonts w:ascii="Arial" w:hAnsi="Arial" w:cs="Arial"/>
          <w:sz w:val="21"/>
          <w:szCs w:val="21"/>
        </w:rPr>
      </w:pPr>
    </w:p>
    <w:p w:rsidR="00A0208A" w:rsidRPr="0024667C"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24667C">
        <w:rPr>
          <w:rFonts w:ascii="Arial" w:hAnsi="Arial" w:cs="Arial"/>
          <w:sz w:val="21"/>
          <w:szCs w:val="21"/>
        </w:rPr>
        <w:t xml:space="preserve">Članak </w:t>
      </w:r>
      <w:r>
        <w:rPr>
          <w:rFonts w:ascii="Arial" w:hAnsi="Arial" w:cs="Arial"/>
          <w:sz w:val="21"/>
          <w:szCs w:val="21"/>
        </w:rPr>
        <w:t>8</w:t>
      </w:r>
      <w:r w:rsidR="001039F9">
        <w:rPr>
          <w:rFonts w:ascii="Arial" w:hAnsi="Arial" w:cs="Arial"/>
          <w:sz w:val="21"/>
          <w:szCs w:val="21"/>
        </w:rPr>
        <w:t>3</w:t>
      </w:r>
      <w:r w:rsidRPr="0024667C">
        <w:rPr>
          <w:rFonts w:ascii="Arial" w:hAnsi="Arial" w:cs="Arial"/>
          <w:sz w:val="21"/>
          <w:szCs w:val="21"/>
        </w:rPr>
        <w:t>.</w:t>
      </w:r>
    </w:p>
    <w:p w:rsidR="00A0208A" w:rsidRPr="0024667C" w:rsidRDefault="00A0208A" w:rsidP="00A0208A">
      <w:pPr>
        <w:pStyle w:val="Odlomakpopisa"/>
        <w:numPr>
          <w:ilvl w:val="0"/>
          <w:numId w:val="51"/>
        </w:numPr>
        <w:tabs>
          <w:tab w:val="left" w:pos="1164"/>
        </w:tabs>
        <w:spacing w:before="6"/>
        <w:ind w:right="126" w:firstLine="692"/>
        <w:jc w:val="both"/>
        <w:rPr>
          <w:sz w:val="21"/>
          <w:szCs w:val="21"/>
        </w:rPr>
      </w:pPr>
      <w:r w:rsidRPr="0024667C">
        <w:rPr>
          <w:sz w:val="21"/>
          <w:szCs w:val="21"/>
        </w:rPr>
        <w:t>Klupe za odmor i stalci za bicikle mogu se postavljati na javne i zelene površine, u skladu s procjenom stanja na pojedinom</w:t>
      </w:r>
      <w:r w:rsidRPr="0024667C">
        <w:rPr>
          <w:spacing w:val="-19"/>
          <w:sz w:val="21"/>
          <w:szCs w:val="21"/>
        </w:rPr>
        <w:t xml:space="preserve"> </w:t>
      </w:r>
      <w:r w:rsidRPr="0024667C">
        <w:rPr>
          <w:sz w:val="21"/>
          <w:szCs w:val="21"/>
        </w:rPr>
        <w:t>prostoru</w:t>
      </w:r>
      <w:r w:rsidR="00E92645">
        <w:rPr>
          <w:sz w:val="21"/>
          <w:szCs w:val="21"/>
        </w:rPr>
        <w:t xml:space="preserve"> na temelju suglasnosti nadležnog upravnog tijela.</w:t>
      </w:r>
    </w:p>
    <w:p w:rsidR="00A0208A" w:rsidRPr="0024667C" w:rsidRDefault="00A0208A" w:rsidP="00A0208A">
      <w:pPr>
        <w:pStyle w:val="Odlomakpopisa"/>
        <w:numPr>
          <w:ilvl w:val="0"/>
          <w:numId w:val="51"/>
        </w:numPr>
        <w:tabs>
          <w:tab w:val="left" w:pos="1212"/>
        </w:tabs>
        <w:spacing w:before="5" w:line="237" w:lineRule="auto"/>
        <w:ind w:right="126" w:firstLine="692"/>
        <w:jc w:val="both"/>
        <w:rPr>
          <w:sz w:val="21"/>
          <w:szCs w:val="21"/>
        </w:rPr>
      </w:pPr>
      <w:r w:rsidRPr="0024667C">
        <w:rPr>
          <w:sz w:val="21"/>
          <w:szCs w:val="21"/>
        </w:rPr>
        <w:t xml:space="preserve">Stalci </w:t>
      </w:r>
      <w:r w:rsidRPr="0024667C">
        <w:rPr>
          <w:spacing w:val="-3"/>
          <w:sz w:val="21"/>
          <w:szCs w:val="21"/>
        </w:rPr>
        <w:t xml:space="preserve">za </w:t>
      </w:r>
      <w:r w:rsidRPr="0024667C">
        <w:rPr>
          <w:sz w:val="21"/>
          <w:szCs w:val="21"/>
        </w:rPr>
        <w:t>bicikle moraju biti postavljeni na način da omogućavaju maksimalnu iskoristivost.</w:t>
      </w:r>
    </w:p>
    <w:p w:rsidR="00A0208A" w:rsidRPr="0024667C" w:rsidRDefault="00A0208A" w:rsidP="00A0208A">
      <w:pPr>
        <w:pStyle w:val="Odlomakpopisa"/>
        <w:numPr>
          <w:ilvl w:val="0"/>
          <w:numId w:val="51"/>
        </w:numPr>
        <w:tabs>
          <w:tab w:val="left" w:pos="1164"/>
        </w:tabs>
        <w:spacing w:before="2"/>
        <w:ind w:firstLine="692"/>
        <w:jc w:val="both"/>
        <w:rPr>
          <w:sz w:val="21"/>
          <w:szCs w:val="21"/>
        </w:rPr>
      </w:pPr>
      <w:r w:rsidRPr="0024667C">
        <w:rPr>
          <w:sz w:val="21"/>
          <w:szCs w:val="21"/>
        </w:rPr>
        <w:t xml:space="preserve">Stupići i barijere mogu </w:t>
      </w:r>
      <w:r w:rsidRPr="0024667C">
        <w:rPr>
          <w:spacing w:val="-3"/>
          <w:sz w:val="21"/>
          <w:szCs w:val="21"/>
        </w:rPr>
        <w:t xml:space="preserve">se </w:t>
      </w:r>
      <w:r w:rsidRPr="0024667C">
        <w:rPr>
          <w:sz w:val="21"/>
          <w:szCs w:val="21"/>
        </w:rPr>
        <w:t>postavljati na javne i zelene</w:t>
      </w:r>
      <w:r w:rsidRPr="0024667C">
        <w:rPr>
          <w:spacing w:val="-15"/>
          <w:sz w:val="21"/>
          <w:szCs w:val="21"/>
        </w:rPr>
        <w:t xml:space="preserve"> </w:t>
      </w:r>
      <w:r w:rsidRPr="0024667C">
        <w:rPr>
          <w:sz w:val="21"/>
          <w:szCs w:val="21"/>
        </w:rPr>
        <w:t>površine.</w:t>
      </w:r>
    </w:p>
    <w:p w:rsidR="00A0208A" w:rsidRPr="0024667C" w:rsidRDefault="00A0208A" w:rsidP="00A0208A">
      <w:pPr>
        <w:pStyle w:val="Odlomakpopisa"/>
        <w:numPr>
          <w:ilvl w:val="0"/>
          <w:numId w:val="51"/>
        </w:numPr>
        <w:tabs>
          <w:tab w:val="left" w:pos="1164"/>
        </w:tabs>
        <w:spacing w:before="1" w:line="251" w:lineRule="exact"/>
        <w:ind w:firstLine="692"/>
        <w:jc w:val="both"/>
        <w:rPr>
          <w:sz w:val="21"/>
          <w:szCs w:val="21"/>
        </w:rPr>
      </w:pPr>
      <w:r w:rsidRPr="0024667C">
        <w:rPr>
          <w:sz w:val="21"/>
          <w:szCs w:val="21"/>
        </w:rPr>
        <w:t>Zabranjeno je spavati na klupama i sjediti na naslonima</w:t>
      </w:r>
      <w:r w:rsidRPr="0024667C">
        <w:rPr>
          <w:spacing w:val="-13"/>
          <w:sz w:val="21"/>
          <w:szCs w:val="21"/>
        </w:rPr>
        <w:t xml:space="preserve"> </w:t>
      </w:r>
      <w:r w:rsidRPr="0024667C">
        <w:rPr>
          <w:sz w:val="21"/>
          <w:szCs w:val="21"/>
        </w:rPr>
        <w:t>klupa.</w:t>
      </w:r>
    </w:p>
    <w:p w:rsidR="00A0208A" w:rsidRPr="0024667C" w:rsidRDefault="00A0208A" w:rsidP="00A0208A">
      <w:pPr>
        <w:pStyle w:val="Odlomakpopisa"/>
        <w:numPr>
          <w:ilvl w:val="0"/>
          <w:numId w:val="51"/>
        </w:numPr>
        <w:tabs>
          <w:tab w:val="left" w:pos="1164"/>
        </w:tabs>
        <w:spacing w:line="251" w:lineRule="exact"/>
        <w:ind w:firstLine="692"/>
        <w:jc w:val="both"/>
        <w:rPr>
          <w:sz w:val="21"/>
          <w:szCs w:val="21"/>
        </w:rPr>
      </w:pPr>
      <w:r w:rsidRPr="0024667C">
        <w:rPr>
          <w:sz w:val="21"/>
          <w:szCs w:val="21"/>
        </w:rPr>
        <w:t xml:space="preserve">Zabranjeno je na stalke </w:t>
      </w:r>
      <w:r w:rsidRPr="0024667C">
        <w:rPr>
          <w:spacing w:val="-3"/>
          <w:sz w:val="21"/>
          <w:szCs w:val="21"/>
        </w:rPr>
        <w:t xml:space="preserve">za </w:t>
      </w:r>
      <w:r w:rsidRPr="0024667C">
        <w:rPr>
          <w:sz w:val="21"/>
          <w:szCs w:val="21"/>
        </w:rPr>
        <w:t>bicikle ostavljati neispravne i oštećene</w:t>
      </w:r>
      <w:r w:rsidRPr="0024667C">
        <w:rPr>
          <w:spacing w:val="-16"/>
          <w:sz w:val="21"/>
          <w:szCs w:val="21"/>
        </w:rPr>
        <w:t xml:space="preserve"> </w:t>
      </w:r>
      <w:r w:rsidRPr="0024667C">
        <w:rPr>
          <w:sz w:val="21"/>
          <w:szCs w:val="21"/>
        </w:rPr>
        <w:t>bicikle.</w:t>
      </w:r>
    </w:p>
    <w:p w:rsidR="00A0208A" w:rsidRPr="0024667C" w:rsidRDefault="00A0208A" w:rsidP="00A0208A">
      <w:pPr>
        <w:pStyle w:val="Odlomakpopisa"/>
        <w:numPr>
          <w:ilvl w:val="0"/>
          <w:numId w:val="51"/>
        </w:numPr>
        <w:tabs>
          <w:tab w:val="left" w:pos="1164"/>
        </w:tabs>
        <w:spacing w:before="2"/>
        <w:ind w:firstLine="692"/>
        <w:jc w:val="both"/>
        <w:rPr>
          <w:sz w:val="21"/>
          <w:szCs w:val="21"/>
        </w:rPr>
      </w:pPr>
      <w:r w:rsidRPr="0024667C">
        <w:rPr>
          <w:sz w:val="21"/>
          <w:szCs w:val="21"/>
        </w:rPr>
        <w:t>Zabranjeno je uklanjati i oštećivati stupiće i</w:t>
      </w:r>
      <w:r w:rsidRPr="0024667C">
        <w:rPr>
          <w:spacing w:val="-12"/>
          <w:sz w:val="21"/>
          <w:szCs w:val="21"/>
        </w:rPr>
        <w:t xml:space="preserve"> </w:t>
      </w:r>
      <w:r w:rsidRPr="0024667C">
        <w:rPr>
          <w:sz w:val="21"/>
          <w:szCs w:val="21"/>
        </w:rPr>
        <w:t>barijere.</w:t>
      </w:r>
    </w:p>
    <w:p w:rsidR="00A0208A" w:rsidRPr="0024667C" w:rsidRDefault="00A0208A" w:rsidP="00A0208A">
      <w:pPr>
        <w:pStyle w:val="Tijeloteksta"/>
        <w:spacing w:before="4"/>
        <w:rPr>
          <w:rFonts w:ascii="Arial" w:hAnsi="Arial" w:cs="Arial"/>
          <w:sz w:val="21"/>
          <w:szCs w:val="21"/>
        </w:rPr>
      </w:pPr>
    </w:p>
    <w:p w:rsidR="00A0208A" w:rsidRPr="00BA583F"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8</w:t>
      </w:r>
      <w:r w:rsidR="001039F9">
        <w:rPr>
          <w:rFonts w:ascii="Arial" w:hAnsi="Arial" w:cs="Arial"/>
          <w:sz w:val="21"/>
          <w:szCs w:val="21"/>
        </w:rPr>
        <w:t>4</w:t>
      </w:r>
      <w:r w:rsidRPr="00BA583F">
        <w:rPr>
          <w:rFonts w:ascii="Arial" w:hAnsi="Arial" w:cs="Arial"/>
          <w:sz w:val="21"/>
          <w:szCs w:val="21"/>
        </w:rPr>
        <w:t>.</w:t>
      </w:r>
    </w:p>
    <w:p w:rsidR="00A0208A" w:rsidRPr="00BA583F" w:rsidRDefault="00A0208A" w:rsidP="00A0208A">
      <w:pPr>
        <w:pStyle w:val="Odlomakpopisa"/>
        <w:numPr>
          <w:ilvl w:val="0"/>
          <w:numId w:val="50"/>
        </w:numPr>
        <w:tabs>
          <w:tab w:val="left" w:pos="1236"/>
        </w:tabs>
        <w:spacing w:before="7"/>
        <w:ind w:right="125" w:firstLine="721"/>
        <w:jc w:val="both"/>
        <w:rPr>
          <w:sz w:val="21"/>
          <w:szCs w:val="21"/>
        </w:rPr>
      </w:pPr>
      <w:r w:rsidRPr="00BA583F">
        <w:rPr>
          <w:sz w:val="21"/>
          <w:szCs w:val="21"/>
        </w:rPr>
        <w:t xml:space="preserve">Kante i košare </w:t>
      </w:r>
      <w:r w:rsidRPr="00BA583F">
        <w:rPr>
          <w:spacing w:val="-3"/>
          <w:sz w:val="21"/>
          <w:szCs w:val="21"/>
        </w:rPr>
        <w:t xml:space="preserve">za </w:t>
      </w:r>
      <w:r w:rsidRPr="00BA583F">
        <w:rPr>
          <w:sz w:val="21"/>
          <w:szCs w:val="21"/>
        </w:rPr>
        <w:t xml:space="preserve">sakupljanje otpada </w:t>
      </w:r>
      <w:r w:rsidRPr="00BA583F">
        <w:rPr>
          <w:spacing w:val="-3"/>
          <w:sz w:val="21"/>
          <w:szCs w:val="21"/>
        </w:rPr>
        <w:t xml:space="preserve">mogu se </w:t>
      </w:r>
      <w:r w:rsidRPr="00BA583F">
        <w:rPr>
          <w:sz w:val="21"/>
          <w:szCs w:val="21"/>
        </w:rPr>
        <w:t>postaviti na javne i zelene površine.</w:t>
      </w:r>
    </w:p>
    <w:p w:rsidR="00A0208A" w:rsidRPr="00BA583F" w:rsidRDefault="00A0208A" w:rsidP="00A0208A">
      <w:pPr>
        <w:pStyle w:val="Odlomakpopisa"/>
        <w:numPr>
          <w:ilvl w:val="0"/>
          <w:numId w:val="50"/>
        </w:numPr>
        <w:tabs>
          <w:tab w:val="left" w:pos="1178"/>
        </w:tabs>
        <w:spacing w:before="3"/>
        <w:ind w:right="118" w:firstLine="721"/>
        <w:jc w:val="both"/>
        <w:rPr>
          <w:sz w:val="21"/>
          <w:szCs w:val="21"/>
        </w:rPr>
      </w:pPr>
      <w:r w:rsidRPr="00BA583F">
        <w:rPr>
          <w:sz w:val="21"/>
          <w:szCs w:val="21"/>
        </w:rPr>
        <w:t xml:space="preserve">Kante i košare </w:t>
      </w:r>
      <w:r w:rsidRPr="00BA583F">
        <w:rPr>
          <w:spacing w:val="-3"/>
          <w:sz w:val="21"/>
          <w:szCs w:val="21"/>
        </w:rPr>
        <w:t xml:space="preserve">se </w:t>
      </w:r>
      <w:r w:rsidRPr="00BA583F">
        <w:rPr>
          <w:sz w:val="21"/>
          <w:szCs w:val="21"/>
        </w:rPr>
        <w:t xml:space="preserve">moraju redovito prazniti i održavati, o čemu vodi brigu </w:t>
      </w:r>
      <w:r>
        <w:rPr>
          <w:sz w:val="21"/>
          <w:szCs w:val="21"/>
        </w:rPr>
        <w:t>Općinsko</w:t>
      </w:r>
      <w:r w:rsidRPr="00BA583F">
        <w:rPr>
          <w:sz w:val="21"/>
          <w:szCs w:val="21"/>
        </w:rPr>
        <w:t xml:space="preserve"> komunalno poduzeće koje obavlja djelatnost odvoza i zbrinjavanja otpada u skladu s posebnim</w:t>
      </w:r>
      <w:r w:rsidRPr="00BA583F">
        <w:rPr>
          <w:spacing w:val="-2"/>
          <w:sz w:val="21"/>
          <w:szCs w:val="21"/>
        </w:rPr>
        <w:t xml:space="preserve"> </w:t>
      </w:r>
      <w:r w:rsidRPr="00BA583F">
        <w:rPr>
          <w:sz w:val="21"/>
          <w:szCs w:val="21"/>
        </w:rPr>
        <w:t>propisom.</w:t>
      </w:r>
    </w:p>
    <w:p w:rsidR="00A0208A" w:rsidRPr="00BA583F" w:rsidRDefault="00A0208A" w:rsidP="00A0208A">
      <w:pPr>
        <w:pStyle w:val="Odlomakpopisa"/>
        <w:numPr>
          <w:ilvl w:val="0"/>
          <w:numId w:val="50"/>
        </w:numPr>
        <w:tabs>
          <w:tab w:val="left" w:pos="1183"/>
        </w:tabs>
        <w:spacing w:before="2" w:line="237" w:lineRule="auto"/>
        <w:ind w:right="122" w:firstLine="721"/>
        <w:jc w:val="both"/>
        <w:rPr>
          <w:sz w:val="21"/>
          <w:szCs w:val="21"/>
        </w:rPr>
      </w:pPr>
      <w:r w:rsidRPr="00BA583F">
        <w:rPr>
          <w:sz w:val="21"/>
          <w:szCs w:val="21"/>
        </w:rPr>
        <w:t>Kante i košare za otpatke moraju biti izrađene od prikladnog materijala i estetski oblikovane.</w:t>
      </w:r>
    </w:p>
    <w:p w:rsidR="00A0208A" w:rsidRPr="00BA583F" w:rsidRDefault="00A0208A" w:rsidP="00A0208A">
      <w:pPr>
        <w:pStyle w:val="Odlomakpopisa"/>
        <w:numPr>
          <w:ilvl w:val="0"/>
          <w:numId w:val="50"/>
        </w:numPr>
        <w:tabs>
          <w:tab w:val="left" w:pos="1221"/>
        </w:tabs>
        <w:spacing w:before="88"/>
        <w:ind w:right="118" w:firstLine="721"/>
        <w:jc w:val="both"/>
        <w:rPr>
          <w:sz w:val="21"/>
          <w:szCs w:val="21"/>
        </w:rPr>
      </w:pPr>
      <w:r w:rsidRPr="00BA583F">
        <w:rPr>
          <w:sz w:val="21"/>
          <w:szCs w:val="21"/>
        </w:rPr>
        <w:t>Za postavljanje košara za sakupljanje otpadaka mogu se upotrijebiti stupovi, zidovi kuća, ograde uz nogostupe, slobodno stojeća postolja i javne zelene</w:t>
      </w:r>
      <w:r w:rsidRPr="00BA583F">
        <w:rPr>
          <w:spacing w:val="-14"/>
          <w:sz w:val="21"/>
          <w:szCs w:val="21"/>
        </w:rPr>
        <w:t xml:space="preserve"> </w:t>
      </w:r>
      <w:r w:rsidRPr="00BA583F">
        <w:rPr>
          <w:sz w:val="21"/>
          <w:szCs w:val="21"/>
        </w:rPr>
        <w:t>površine.</w:t>
      </w:r>
    </w:p>
    <w:p w:rsidR="00A0208A" w:rsidRPr="00BA583F" w:rsidRDefault="00A0208A" w:rsidP="00A0208A">
      <w:pPr>
        <w:pStyle w:val="Odlomakpopisa"/>
        <w:numPr>
          <w:ilvl w:val="0"/>
          <w:numId w:val="50"/>
        </w:numPr>
        <w:tabs>
          <w:tab w:val="left" w:pos="1207"/>
        </w:tabs>
        <w:spacing w:before="3"/>
        <w:ind w:right="125" w:firstLine="721"/>
        <w:jc w:val="both"/>
        <w:rPr>
          <w:sz w:val="21"/>
          <w:szCs w:val="21"/>
        </w:rPr>
      </w:pPr>
      <w:r w:rsidRPr="00BA583F">
        <w:rPr>
          <w:sz w:val="21"/>
          <w:szCs w:val="21"/>
        </w:rPr>
        <w:t xml:space="preserve">Zabranjeno je postavljanje kanti i košara za otpatke na stupove na kojima se nalaze prometni znakovi, na drveće i jarbole </w:t>
      </w:r>
      <w:r w:rsidRPr="00BA583F">
        <w:rPr>
          <w:spacing w:val="-3"/>
          <w:sz w:val="21"/>
          <w:szCs w:val="21"/>
        </w:rPr>
        <w:t xml:space="preserve">za </w:t>
      </w:r>
      <w:r w:rsidRPr="00BA583F">
        <w:rPr>
          <w:sz w:val="21"/>
          <w:szCs w:val="21"/>
        </w:rPr>
        <w:t>isticanje zastava te na drugim mjestima na kojima bi nagrđivali izgled naselja, objekata ili bi ometale</w:t>
      </w:r>
      <w:r w:rsidRPr="00BA583F">
        <w:rPr>
          <w:spacing w:val="-17"/>
          <w:sz w:val="21"/>
          <w:szCs w:val="21"/>
        </w:rPr>
        <w:t xml:space="preserve"> </w:t>
      </w:r>
      <w:r w:rsidRPr="00BA583F">
        <w:rPr>
          <w:sz w:val="21"/>
          <w:szCs w:val="21"/>
        </w:rPr>
        <w:t>promet.</w:t>
      </w:r>
    </w:p>
    <w:p w:rsidR="00A0208A" w:rsidRPr="00BA583F" w:rsidRDefault="00A0208A" w:rsidP="00A0208A">
      <w:pPr>
        <w:pStyle w:val="Odlomakpopisa"/>
        <w:numPr>
          <w:ilvl w:val="0"/>
          <w:numId w:val="50"/>
        </w:numPr>
        <w:tabs>
          <w:tab w:val="left" w:pos="1164"/>
        </w:tabs>
        <w:ind w:left="1163" w:hanging="326"/>
        <w:rPr>
          <w:sz w:val="21"/>
          <w:szCs w:val="21"/>
        </w:rPr>
      </w:pPr>
      <w:r w:rsidRPr="00BA583F">
        <w:rPr>
          <w:sz w:val="21"/>
          <w:szCs w:val="21"/>
        </w:rPr>
        <w:t>Zabranjeno je bilo kakvo neovlašteno sakupljanje otpada na području</w:t>
      </w:r>
      <w:r w:rsidRPr="00BA583F">
        <w:rPr>
          <w:spacing w:val="-18"/>
          <w:sz w:val="21"/>
          <w:szCs w:val="21"/>
        </w:rPr>
        <w:t xml:space="preserve"> </w:t>
      </w:r>
      <w:r>
        <w:rPr>
          <w:spacing w:val="-18"/>
          <w:sz w:val="21"/>
          <w:szCs w:val="21"/>
        </w:rPr>
        <w:t>Općine Medulin</w:t>
      </w:r>
      <w:r w:rsidRPr="00BA583F">
        <w:rPr>
          <w:sz w:val="21"/>
          <w:szCs w:val="21"/>
        </w:rPr>
        <w:t>.</w:t>
      </w:r>
    </w:p>
    <w:p w:rsidR="00A0208A" w:rsidRPr="00BA583F" w:rsidRDefault="00A0208A" w:rsidP="00A0208A">
      <w:pPr>
        <w:pStyle w:val="Tijeloteksta"/>
        <w:spacing w:before="4"/>
        <w:rPr>
          <w:rFonts w:ascii="Arial" w:hAnsi="Arial" w:cs="Arial"/>
          <w:sz w:val="21"/>
          <w:szCs w:val="21"/>
        </w:rPr>
      </w:pPr>
    </w:p>
    <w:p w:rsidR="00A0208A" w:rsidRPr="00BA583F" w:rsidRDefault="00A0208A" w:rsidP="00A0208A">
      <w:pPr>
        <w:pStyle w:val="Naslov1"/>
        <w:spacing w:before="1"/>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8</w:t>
      </w:r>
      <w:r w:rsidR="001039F9">
        <w:rPr>
          <w:rFonts w:ascii="Arial" w:hAnsi="Arial" w:cs="Arial"/>
          <w:sz w:val="21"/>
          <w:szCs w:val="21"/>
        </w:rPr>
        <w:t>5</w:t>
      </w:r>
      <w:r w:rsidRPr="00BA583F">
        <w:rPr>
          <w:rFonts w:ascii="Arial" w:hAnsi="Arial" w:cs="Arial"/>
          <w:sz w:val="21"/>
          <w:szCs w:val="21"/>
        </w:rPr>
        <w:t>.</w:t>
      </w:r>
    </w:p>
    <w:p w:rsidR="00A0208A" w:rsidRPr="00BA583F" w:rsidRDefault="00A0208A" w:rsidP="00A0208A">
      <w:pPr>
        <w:pStyle w:val="Odlomakpopisa"/>
        <w:numPr>
          <w:ilvl w:val="0"/>
          <w:numId w:val="49"/>
        </w:numPr>
        <w:tabs>
          <w:tab w:val="left" w:pos="1197"/>
        </w:tabs>
        <w:spacing w:before="6"/>
        <w:ind w:right="242" w:firstLine="721"/>
        <w:jc w:val="both"/>
        <w:rPr>
          <w:sz w:val="21"/>
          <w:szCs w:val="21"/>
        </w:rPr>
      </w:pPr>
      <w:r w:rsidRPr="00BA583F">
        <w:rPr>
          <w:sz w:val="21"/>
          <w:szCs w:val="21"/>
        </w:rPr>
        <w:t>Bankomati se mogu postaviti na javne površine ili ugrađivati u zgrade, a za što je potrebno ishoditi odobrenje</w:t>
      </w:r>
      <w:r>
        <w:rPr>
          <w:sz w:val="21"/>
          <w:szCs w:val="21"/>
        </w:rPr>
        <w:t xml:space="preserve"> upravnog odjela</w:t>
      </w:r>
      <w:r w:rsidRPr="00BA583F">
        <w:rPr>
          <w:sz w:val="21"/>
          <w:szCs w:val="21"/>
        </w:rPr>
        <w:t xml:space="preserve"> </w:t>
      </w:r>
      <w:r>
        <w:rPr>
          <w:sz w:val="21"/>
          <w:szCs w:val="21"/>
        </w:rPr>
        <w:t xml:space="preserve">nadležnog za poslove komunalnog gospodarstva </w:t>
      </w:r>
      <w:r w:rsidR="005401AC">
        <w:rPr>
          <w:sz w:val="21"/>
          <w:szCs w:val="21"/>
        </w:rPr>
        <w:t>te upravnog odjela nadležnog za poslove prostornog uređenja ako se isti postavlja u zbijenim dijelovima naselja</w:t>
      </w:r>
      <w:r w:rsidR="000F41F7">
        <w:rPr>
          <w:sz w:val="21"/>
          <w:szCs w:val="21"/>
        </w:rPr>
        <w:t xml:space="preserve"> te u povijesnoj jezgri</w:t>
      </w:r>
      <w:r w:rsidR="005401AC">
        <w:rPr>
          <w:sz w:val="21"/>
          <w:szCs w:val="21"/>
        </w:rPr>
        <w:t xml:space="preserve"> </w:t>
      </w:r>
      <w:r w:rsidRPr="00BA583F">
        <w:rPr>
          <w:sz w:val="21"/>
          <w:szCs w:val="21"/>
        </w:rPr>
        <w:t xml:space="preserve">sukladno odredbama </w:t>
      </w:r>
      <w:r w:rsidR="005401AC">
        <w:rPr>
          <w:sz w:val="21"/>
          <w:szCs w:val="21"/>
        </w:rPr>
        <w:t xml:space="preserve">Pravilnika o uređenju povijesne cjeline jezgre naselja Medulin te odredbama </w:t>
      </w:r>
      <w:r w:rsidRPr="00BA583F">
        <w:rPr>
          <w:sz w:val="21"/>
          <w:szCs w:val="21"/>
        </w:rPr>
        <w:t>ove</w:t>
      </w:r>
      <w:r w:rsidRPr="00BA583F">
        <w:rPr>
          <w:spacing w:val="-10"/>
          <w:sz w:val="21"/>
          <w:szCs w:val="21"/>
        </w:rPr>
        <w:t xml:space="preserve"> </w:t>
      </w:r>
      <w:r w:rsidRPr="00BA583F">
        <w:rPr>
          <w:sz w:val="21"/>
          <w:szCs w:val="21"/>
        </w:rPr>
        <w:t>Odluke.</w:t>
      </w:r>
    </w:p>
    <w:p w:rsidR="00A0208A" w:rsidRPr="00BA583F" w:rsidRDefault="00A0208A" w:rsidP="00A0208A">
      <w:pPr>
        <w:pStyle w:val="Odlomakpopisa"/>
        <w:numPr>
          <w:ilvl w:val="0"/>
          <w:numId w:val="49"/>
        </w:numPr>
        <w:tabs>
          <w:tab w:val="left" w:pos="1164"/>
        </w:tabs>
        <w:spacing w:line="251" w:lineRule="exact"/>
        <w:ind w:left="1163" w:hanging="326"/>
        <w:jc w:val="both"/>
        <w:rPr>
          <w:sz w:val="21"/>
          <w:szCs w:val="21"/>
        </w:rPr>
      </w:pPr>
      <w:r w:rsidRPr="00BA583F">
        <w:rPr>
          <w:sz w:val="21"/>
          <w:szCs w:val="21"/>
        </w:rPr>
        <w:t xml:space="preserve">Uređaji za naplatu parkirališta i sl. mogu </w:t>
      </w:r>
      <w:r w:rsidRPr="00BA583F">
        <w:rPr>
          <w:spacing w:val="-3"/>
          <w:sz w:val="21"/>
          <w:szCs w:val="21"/>
        </w:rPr>
        <w:t xml:space="preserve">se </w:t>
      </w:r>
      <w:r w:rsidRPr="00BA583F">
        <w:rPr>
          <w:sz w:val="21"/>
          <w:szCs w:val="21"/>
        </w:rPr>
        <w:t>postaviti na javne</w:t>
      </w:r>
      <w:r w:rsidRPr="00BA583F">
        <w:rPr>
          <w:spacing w:val="-14"/>
          <w:sz w:val="21"/>
          <w:szCs w:val="21"/>
        </w:rPr>
        <w:t xml:space="preserve"> </w:t>
      </w:r>
      <w:r w:rsidRPr="00BA583F">
        <w:rPr>
          <w:sz w:val="21"/>
          <w:szCs w:val="21"/>
        </w:rPr>
        <w:t>površine.</w:t>
      </w:r>
    </w:p>
    <w:p w:rsidR="00A0208A" w:rsidRPr="001039F9" w:rsidRDefault="00A0208A" w:rsidP="001039F9">
      <w:pPr>
        <w:pStyle w:val="Odlomakpopisa"/>
        <w:numPr>
          <w:ilvl w:val="0"/>
          <w:numId w:val="49"/>
        </w:numPr>
        <w:tabs>
          <w:tab w:val="left" w:pos="1169"/>
        </w:tabs>
        <w:spacing w:before="1"/>
        <w:ind w:right="117" w:firstLine="721"/>
        <w:jc w:val="both"/>
        <w:rPr>
          <w:sz w:val="21"/>
          <w:szCs w:val="21"/>
        </w:rPr>
      </w:pPr>
      <w:r w:rsidRPr="00BA583F">
        <w:rPr>
          <w:sz w:val="21"/>
          <w:szCs w:val="21"/>
        </w:rPr>
        <w:t xml:space="preserve">Punjači </w:t>
      </w:r>
      <w:r w:rsidRPr="00BA583F">
        <w:rPr>
          <w:spacing w:val="-3"/>
          <w:sz w:val="21"/>
          <w:szCs w:val="21"/>
        </w:rPr>
        <w:t xml:space="preserve">za </w:t>
      </w:r>
      <w:r w:rsidRPr="00BA583F">
        <w:rPr>
          <w:sz w:val="21"/>
          <w:szCs w:val="21"/>
        </w:rPr>
        <w:t>punjenje hibridnih i el. automobila mogu se postaviti na javne površine, a isti moraju biti izrađeni prema propisanim normama i</w:t>
      </w:r>
      <w:r w:rsidRPr="00BA583F">
        <w:rPr>
          <w:spacing w:val="-11"/>
          <w:sz w:val="21"/>
          <w:szCs w:val="21"/>
        </w:rPr>
        <w:t xml:space="preserve"> </w:t>
      </w:r>
      <w:r w:rsidRPr="00BA583F">
        <w:rPr>
          <w:sz w:val="21"/>
          <w:szCs w:val="21"/>
        </w:rPr>
        <w:t>atestirani.</w:t>
      </w:r>
    </w:p>
    <w:p w:rsidR="00A0208A" w:rsidRPr="00BA583F"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8</w:t>
      </w:r>
      <w:r w:rsidR="001039F9">
        <w:rPr>
          <w:rFonts w:ascii="Arial" w:hAnsi="Arial" w:cs="Arial"/>
          <w:sz w:val="21"/>
          <w:szCs w:val="21"/>
        </w:rPr>
        <w:t>6</w:t>
      </w:r>
      <w:r w:rsidRPr="00BA583F">
        <w:rPr>
          <w:rFonts w:ascii="Arial" w:hAnsi="Arial" w:cs="Arial"/>
          <w:sz w:val="21"/>
          <w:szCs w:val="21"/>
        </w:rPr>
        <w:t>.</w:t>
      </w:r>
    </w:p>
    <w:p w:rsidR="00A0208A" w:rsidRPr="00BA583F" w:rsidRDefault="00A0208A" w:rsidP="00A0208A">
      <w:pPr>
        <w:pStyle w:val="Odlomakpopisa"/>
        <w:numPr>
          <w:ilvl w:val="0"/>
          <w:numId w:val="48"/>
        </w:numPr>
        <w:tabs>
          <w:tab w:val="left" w:pos="1221"/>
        </w:tabs>
        <w:spacing w:before="7"/>
        <w:ind w:right="114" w:firstLine="706"/>
        <w:jc w:val="both"/>
        <w:rPr>
          <w:sz w:val="21"/>
          <w:szCs w:val="21"/>
        </w:rPr>
      </w:pPr>
      <w:r w:rsidRPr="00BA583F">
        <w:rPr>
          <w:sz w:val="21"/>
          <w:szCs w:val="21"/>
        </w:rPr>
        <w:t xml:space="preserve">Sustavi za videonadzor (kamere) </w:t>
      </w:r>
      <w:r w:rsidRPr="00BA583F">
        <w:rPr>
          <w:spacing w:val="-3"/>
          <w:sz w:val="21"/>
          <w:szCs w:val="21"/>
        </w:rPr>
        <w:t xml:space="preserve">mogu se </w:t>
      </w:r>
      <w:r w:rsidRPr="00BA583F">
        <w:rPr>
          <w:sz w:val="21"/>
          <w:szCs w:val="21"/>
        </w:rPr>
        <w:t>postaviti na javne površine</w:t>
      </w:r>
      <w:r w:rsidR="0049290F">
        <w:rPr>
          <w:sz w:val="21"/>
          <w:szCs w:val="21"/>
        </w:rPr>
        <w:t>, nekretnine u vlasništvu Općine Medulin, škole i dr. ustanove, nekretnine u privatnom vlasništvu (uz suglasnost vlasnika</w:t>
      </w:r>
      <w:r w:rsidR="002523E1">
        <w:rPr>
          <w:sz w:val="21"/>
          <w:szCs w:val="21"/>
        </w:rPr>
        <w:t xml:space="preserve"> nekretnine</w:t>
      </w:r>
      <w:r w:rsidR="0049290F">
        <w:rPr>
          <w:sz w:val="21"/>
          <w:szCs w:val="21"/>
        </w:rPr>
        <w:t>)</w:t>
      </w:r>
      <w:r w:rsidRPr="00BA583F">
        <w:rPr>
          <w:sz w:val="21"/>
          <w:szCs w:val="21"/>
        </w:rPr>
        <w:t xml:space="preserve"> radi privatne zaštite na javnoj površini</w:t>
      </w:r>
      <w:r w:rsidR="000939C2">
        <w:rPr>
          <w:sz w:val="21"/>
          <w:szCs w:val="21"/>
        </w:rPr>
        <w:t xml:space="preserve"> odnosno radi prevencije protupravnih </w:t>
      </w:r>
      <w:r w:rsidR="000939C2">
        <w:rPr>
          <w:sz w:val="21"/>
          <w:szCs w:val="21"/>
        </w:rPr>
        <w:lastRenderedPageBreak/>
        <w:t>ponašanja i utvrđivanja počinitelja prekršaja te zaštite imovine u vlasništvu Općine Medulin,</w:t>
      </w:r>
      <w:r w:rsidR="002523E1">
        <w:rPr>
          <w:sz w:val="21"/>
          <w:szCs w:val="21"/>
        </w:rPr>
        <w:t xml:space="preserve"> s </w:t>
      </w:r>
      <w:r w:rsidR="000939C2">
        <w:rPr>
          <w:sz w:val="21"/>
          <w:szCs w:val="21"/>
        </w:rPr>
        <w:t>nav</w:t>
      </w:r>
      <w:r w:rsidR="002523E1">
        <w:rPr>
          <w:sz w:val="21"/>
          <w:szCs w:val="21"/>
        </w:rPr>
        <w:t>edenom</w:t>
      </w:r>
      <w:r w:rsidR="000939C2">
        <w:rPr>
          <w:sz w:val="21"/>
          <w:szCs w:val="21"/>
        </w:rPr>
        <w:t xml:space="preserve"> svrhom postavljanja kamera i obvezom javnog isticanja natpisa da je prostor pod videonadzorom</w:t>
      </w:r>
      <w:r w:rsidR="002523E1">
        <w:rPr>
          <w:sz w:val="21"/>
          <w:szCs w:val="21"/>
        </w:rPr>
        <w:t>,</w:t>
      </w:r>
      <w:r w:rsidRPr="00BA583F">
        <w:rPr>
          <w:sz w:val="21"/>
          <w:szCs w:val="21"/>
        </w:rPr>
        <w:t xml:space="preserve"> a </w:t>
      </w:r>
      <w:r w:rsidR="000939C2">
        <w:rPr>
          <w:sz w:val="21"/>
          <w:szCs w:val="21"/>
        </w:rPr>
        <w:t xml:space="preserve">sve </w:t>
      </w:r>
      <w:r w:rsidRPr="00BA583F">
        <w:rPr>
          <w:sz w:val="21"/>
          <w:szCs w:val="21"/>
        </w:rPr>
        <w:t xml:space="preserve">sukladno odredbama važećeg Zakona o privatnoj zaštiti te uz suglasnost nadležnog tijela </w:t>
      </w:r>
      <w:r>
        <w:rPr>
          <w:sz w:val="21"/>
          <w:szCs w:val="21"/>
        </w:rPr>
        <w:t>općinske</w:t>
      </w:r>
      <w:r w:rsidRPr="00BA583F">
        <w:rPr>
          <w:spacing w:val="-4"/>
          <w:sz w:val="21"/>
          <w:szCs w:val="21"/>
        </w:rPr>
        <w:t xml:space="preserve"> </w:t>
      </w:r>
      <w:r w:rsidRPr="00BA583F">
        <w:rPr>
          <w:sz w:val="21"/>
          <w:szCs w:val="21"/>
        </w:rPr>
        <w:t>uprave.</w:t>
      </w:r>
    </w:p>
    <w:p w:rsidR="00A0208A" w:rsidRPr="00BA583F" w:rsidRDefault="00A0208A" w:rsidP="00A0208A">
      <w:pPr>
        <w:pStyle w:val="Odlomakpopisa"/>
        <w:numPr>
          <w:ilvl w:val="0"/>
          <w:numId w:val="48"/>
        </w:numPr>
        <w:tabs>
          <w:tab w:val="left" w:pos="1173"/>
        </w:tabs>
        <w:ind w:right="131" w:firstLine="706"/>
        <w:jc w:val="both"/>
        <w:rPr>
          <w:sz w:val="21"/>
          <w:szCs w:val="21"/>
        </w:rPr>
      </w:pPr>
      <w:r w:rsidRPr="00BA583F">
        <w:rPr>
          <w:sz w:val="21"/>
          <w:szCs w:val="21"/>
        </w:rPr>
        <w:t xml:space="preserve">Sustavi </w:t>
      </w:r>
      <w:r w:rsidRPr="00BA583F">
        <w:rPr>
          <w:spacing w:val="-3"/>
          <w:sz w:val="21"/>
          <w:szCs w:val="21"/>
        </w:rPr>
        <w:t xml:space="preserve">za </w:t>
      </w:r>
      <w:r w:rsidRPr="00BA583F">
        <w:rPr>
          <w:sz w:val="21"/>
          <w:szCs w:val="21"/>
        </w:rPr>
        <w:t xml:space="preserve">videonadzor (kamere) za upravljanje prometom mogu </w:t>
      </w:r>
      <w:r w:rsidRPr="00BA583F">
        <w:rPr>
          <w:spacing w:val="-3"/>
          <w:sz w:val="21"/>
          <w:szCs w:val="21"/>
        </w:rPr>
        <w:t xml:space="preserve">se </w:t>
      </w:r>
      <w:r w:rsidRPr="00BA583F">
        <w:rPr>
          <w:sz w:val="21"/>
          <w:szCs w:val="21"/>
        </w:rPr>
        <w:t>postaviti na javne površine sukladno odredbama važećeg Zakona o sigurnosti prometa na</w:t>
      </w:r>
      <w:r w:rsidRPr="00BA583F">
        <w:rPr>
          <w:spacing w:val="-19"/>
          <w:sz w:val="21"/>
          <w:szCs w:val="21"/>
        </w:rPr>
        <w:t xml:space="preserve"> </w:t>
      </w:r>
      <w:r w:rsidRPr="00BA583F">
        <w:rPr>
          <w:sz w:val="21"/>
          <w:szCs w:val="21"/>
        </w:rPr>
        <w:t>cestama.</w:t>
      </w:r>
    </w:p>
    <w:p w:rsidR="00A0208A" w:rsidRPr="00BA583F" w:rsidRDefault="00A0208A" w:rsidP="00A0208A">
      <w:pPr>
        <w:pStyle w:val="Odlomakpopisa"/>
        <w:numPr>
          <w:ilvl w:val="0"/>
          <w:numId w:val="48"/>
        </w:numPr>
        <w:tabs>
          <w:tab w:val="left" w:pos="1202"/>
        </w:tabs>
        <w:ind w:right="128" w:firstLine="706"/>
        <w:jc w:val="both"/>
        <w:rPr>
          <w:sz w:val="21"/>
          <w:szCs w:val="21"/>
        </w:rPr>
      </w:pPr>
      <w:r w:rsidRPr="00BA583F">
        <w:rPr>
          <w:sz w:val="21"/>
          <w:szCs w:val="21"/>
        </w:rPr>
        <w:t xml:space="preserve">Ostali sustavi za videonadzor (web </w:t>
      </w:r>
      <w:r w:rsidRPr="00BA583F">
        <w:rPr>
          <w:spacing w:val="-3"/>
          <w:sz w:val="21"/>
          <w:szCs w:val="21"/>
        </w:rPr>
        <w:t xml:space="preserve">kamere, </w:t>
      </w:r>
      <w:r w:rsidRPr="00BA583F">
        <w:rPr>
          <w:sz w:val="21"/>
          <w:szCs w:val="21"/>
        </w:rPr>
        <w:t xml:space="preserve">panoramske kamere, kamere </w:t>
      </w:r>
      <w:r w:rsidRPr="00BA583F">
        <w:rPr>
          <w:spacing w:val="-3"/>
          <w:sz w:val="21"/>
          <w:szCs w:val="21"/>
        </w:rPr>
        <w:t xml:space="preserve">za </w:t>
      </w:r>
      <w:r w:rsidRPr="00BA583F">
        <w:rPr>
          <w:sz w:val="21"/>
          <w:szCs w:val="21"/>
        </w:rPr>
        <w:t xml:space="preserve">praćenje prilika u prirodnom okolišu, kamere za praćenje vremenskih uvjeta i dr.) mogu </w:t>
      </w:r>
      <w:r w:rsidRPr="00BA583F">
        <w:rPr>
          <w:spacing w:val="-3"/>
          <w:sz w:val="21"/>
          <w:szCs w:val="21"/>
        </w:rPr>
        <w:t xml:space="preserve">se </w:t>
      </w:r>
      <w:r w:rsidRPr="00BA583F">
        <w:rPr>
          <w:sz w:val="21"/>
          <w:szCs w:val="21"/>
        </w:rPr>
        <w:t>postaviti na javne površine sukladno odredbama ove Odluke, osim ako drugim propisom nije drugačije</w:t>
      </w:r>
      <w:r w:rsidRPr="00BA583F">
        <w:rPr>
          <w:spacing w:val="-3"/>
          <w:sz w:val="21"/>
          <w:szCs w:val="21"/>
        </w:rPr>
        <w:t xml:space="preserve"> </w:t>
      </w:r>
      <w:r w:rsidRPr="00BA583F">
        <w:rPr>
          <w:sz w:val="21"/>
          <w:szCs w:val="21"/>
        </w:rPr>
        <w:t>propisano.</w:t>
      </w:r>
    </w:p>
    <w:p w:rsidR="00A0208A" w:rsidRDefault="00A0208A" w:rsidP="00A0208A">
      <w:pPr>
        <w:pStyle w:val="Tijeloteksta"/>
        <w:spacing w:before="7"/>
        <w:rPr>
          <w:rFonts w:ascii="Arial" w:hAnsi="Arial" w:cs="Arial"/>
          <w:sz w:val="21"/>
          <w:szCs w:val="21"/>
        </w:rPr>
      </w:pPr>
    </w:p>
    <w:p w:rsidR="00A0208A" w:rsidRPr="005105D7" w:rsidRDefault="00A0208A" w:rsidP="00A0208A">
      <w:pPr>
        <w:pStyle w:val="Tijeloteksta"/>
        <w:spacing w:before="7"/>
        <w:ind w:left="3600"/>
        <w:rPr>
          <w:rFonts w:ascii="Arial" w:hAnsi="Arial" w:cs="Arial"/>
          <w:b/>
          <w:bCs/>
          <w:sz w:val="21"/>
          <w:szCs w:val="21"/>
        </w:rPr>
      </w:pPr>
      <w:r>
        <w:rPr>
          <w:rFonts w:ascii="Arial" w:hAnsi="Arial" w:cs="Arial"/>
          <w:b/>
          <w:bCs/>
          <w:sz w:val="21"/>
          <w:szCs w:val="21"/>
        </w:rPr>
        <w:t xml:space="preserve">     </w:t>
      </w:r>
      <w:r w:rsidRPr="005105D7">
        <w:rPr>
          <w:rFonts w:ascii="Arial" w:hAnsi="Arial" w:cs="Arial"/>
          <w:b/>
          <w:bCs/>
          <w:sz w:val="21"/>
          <w:szCs w:val="21"/>
        </w:rPr>
        <w:t xml:space="preserve">Članak </w:t>
      </w:r>
      <w:r>
        <w:rPr>
          <w:rFonts w:ascii="Arial" w:hAnsi="Arial" w:cs="Arial"/>
          <w:b/>
          <w:bCs/>
          <w:sz w:val="21"/>
          <w:szCs w:val="21"/>
        </w:rPr>
        <w:t>8</w:t>
      </w:r>
      <w:r w:rsidR="001039F9">
        <w:rPr>
          <w:rFonts w:ascii="Arial" w:hAnsi="Arial" w:cs="Arial"/>
          <w:b/>
          <w:bCs/>
          <w:sz w:val="21"/>
          <w:szCs w:val="21"/>
        </w:rPr>
        <w:t>7</w:t>
      </w:r>
      <w:r w:rsidRPr="005105D7">
        <w:rPr>
          <w:rFonts w:ascii="Arial" w:hAnsi="Arial" w:cs="Arial"/>
          <w:b/>
          <w:bCs/>
          <w:sz w:val="21"/>
          <w:szCs w:val="21"/>
        </w:rPr>
        <w:t>.</w:t>
      </w:r>
    </w:p>
    <w:p w:rsidR="00A0208A" w:rsidRPr="005105D7" w:rsidRDefault="00A0208A" w:rsidP="00A0208A">
      <w:pPr>
        <w:pStyle w:val="Tijeloteksta"/>
        <w:numPr>
          <w:ilvl w:val="0"/>
          <w:numId w:val="95"/>
        </w:numPr>
        <w:spacing w:before="7"/>
        <w:jc w:val="both"/>
        <w:rPr>
          <w:rFonts w:ascii="Arial" w:hAnsi="Arial" w:cs="Arial"/>
          <w:sz w:val="21"/>
          <w:szCs w:val="21"/>
        </w:rPr>
      </w:pPr>
      <w:r>
        <w:rPr>
          <w:rFonts w:ascii="Arial" w:hAnsi="Arial" w:cs="Arial"/>
          <w:sz w:val="21"/>
          <w:szCs w:val="21"/>
        </w:rPr>
        <w:t>Protupožarne hidrante i hidrante za pranje i zalijevanje površina javne namjene vlasnik je dužan održavati u stanju funkcionalne sposobnosti.</w:t>
      </w:r>
    </w:p>
    <w:p w:rsidR="00A0208A" w:rsidRPr="00BA583F"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8</w:t>
      </w:r>
      <w:r w:rsidR="001039F9">
        <w:rPr>
          <w:rFonts w:ascii="Arial" w:hAnsi="Arial" w:cs="Arial"/>
          <w:sz w:val="21"/>
          <w:szCs w:val="21"/>
        </w:rPr>
        <w:t>8</w:t>
      </w:r>
      <w:r w:rsidRPr="00BA583F">
        <w:rPr>
          <w:rFonts w:ascii="Arial" w:hAnsi="Arial" w:cs="Arial"/>
          <w:sz w:val="21"/>
          <w:szCs w:val="21"/>
        </w:rPr>
        <w:t>.</w:t>
      </w:r>
    </w:p>
    <w:p w:rsidR="00A0208A" w:rsidRPr="00BA583F" w:rsidRDefault="00A0208A" w:rsidP="00A0208A">
      <w:pPr>
        <w:pStyle w:val="Odlomakpopisa"/>
        <w:numPr>
          <w:ilvl w:val="0"/>
          <w:numId w:val="47"/>
        </w:numPr>
        <w:tabs>
          <w:tab w:val="left" w:pos="1173"/>
        </w:tabs>
        <w:spacing w:before="9" w:line="237" w:lineRule="auto"/>
        <w:ind w:right="129" w:firstLine="706"/>
        <w:jc w:val="both"/>
        <w:rPr>
          <w:sz w:val="21"/>
          <w:szCs w:val="21"/>
        </w:rPr>
      </w:pPr>
      <w:r w:rsidRPr="00BA583F">
        <w:rPr>
          <w:sz w:val="21"/>
          <w:szCs w:val="21"/>
        </w:rPr>
        <w:t>Lokacije, izgled i oblik (uvjete) urbane opreme u općoj uporabi utvrđuje Upravni odjel nadležan za poslove prostornog</w:t>
      </w:r>
      <w:r w:rsidRPr="00BA583F">
        <w:rPr>
          <w:spacing w:val="-11"/>
          <w:sz w:val="21"/>
          <w:szCs w:val="21"/>
        </w:rPr>
        <w:t xml:space="preserve"> </w:t>
      </w:r>
      <w:r w:rsidRPr="00BA583F">
        <w:rPr>
          <w:sz w:val="21"/>
          <w:szCs w:val="21"/>
        </w:rPr>
        <w:t>planiranja.</w:t>
      </w:r>
    </w:p>
    <w:p w:rsidR="00A0208A" w:rsidRPr="00BA583F" w:rsidRDefault="00A0208A" w:rsidP="00A0208A">
      <w:pPr>
        <w:pStyle w:val="Odlomakpopisa"/>
        <w:numPr>
          <w:ilvl w:val="0"/>
          <w:numId w:val="47"/>
        </w:numPr>
        <w:tabs>
          <w:tab w:val="left" w:pos="1202"/>
        </w:tabs>
        <w:spacing w:before="1"/>
        <w:ind w:right="124" w:firstLine="706"/>
        <w:jc w:val="both"/>
        <w:rPr>
          <w:sz w:val="21"/>
          <w:szCs w:val="21"/>
        </w:rPr>
      </w:pPr>
      <w:r w:rsidRPr="00BA583F">
        <w:rPr>
          <w:sz w:val="21"/>
          <w:szCs w:val="21"/>
        </w:rPr>
        <w:t xml:space="preserve">Za postavljanje i uklanjanje urbane opreme, potrebno </w:t>
      </w:r>
      <w:r w:rsidRPr="00BA583F">
        <w:rPr>
          <w:spacing w:val="-3"/>
          <w:sz w:val="21"/>
          <w:szCs w:val="21"/>
        </w:rPr>
        <w:t xml:space="preserve">je </w:t>
      </w:r>
      <w:r w:rsidRPr="00BA583F">
        <w:rPr>
          <w:sz w:val="21"/>
          <w:szCs w:val="21"/>
        </w:rPr>
        <w:t xml:space="preserve">odobrenje Upravnog odjela nadležnog </w:t>
      </w:r>
      <w:r w:rsidRPr="00BA583F">
        <w:rPr>
          <w:spacing w:val="-3"/>
          <w:sz w:val="21"/>
          <w:szCs w:val="21"/>
        </w:rPr>
        <w:t xml:space="preserve">za </w:t>
      </w:r>
      <w:r w:rsidRPr="00BA583F">
        <w:rPr>
          <w:sz w:val="21"/>
          <w:szCs w:val="21"/>
        </w:rPr>
        <w:t>poslove komunalnog gospodarstva, ako posebnim propisima nije drugačije</w:t>
      </w:r>
      <w:r w:rsidRPr="00BA583F">
        <w:rPr>
          <w:spacing w:val="-3"/>
          <w:sz w:val="21"/>
          <w:szCs w:val="21"/>
        </w:rPr>
        <w:t xml:space="preserve"> </w:t>
      </w:r>
      <w:r w:rsidRPr="00BA583F">
        <w:rPr>
          <w:sz w:val="21"/>
          <w:szCs w:val="21"/>
        </w:rPr>
        <w:t>određeno.</w:t>
      </w:r>
    </w:p>
    <w:p w:rsidR="00A0208A" w:rsidRPr="009D6423" w:rsidRDefault="00A0208A" w:rsidP="00A0208A">
      <w:pPr>
        <w:pStyle w:val="Odlomakpopisa"/>
        <w:numPr>
          <w:ilvl w:val="0"/>
          <w:numId w:val="47"/>
        </w:numPr>
        <w:tabs>
          <w:tab w:val="left" w:pos="1183"/>
        </w:tabs>
        <w:spacing w:line="242" w:lineRule="auto"/>
        <w:ind w:right="127" w:firstLine="706"/>
        <w:jc w:val="both"/>
        <w:rPr>
          <w:sz w:val="21"/>
          <w:szCs w:val="21"/>
        </w:rPr>
      </w:pPr>
      <w:r w:rsidRPr="00BA583F">
        <w:rPr>
          <w:sz w:val="21"/>
          <w:szCs w:val="21"/>
        </w:rPr>
        <w:t xml:space="preserve">Urbana oprema u općoj uporabi iz čl. </w:t>
      </w:r>
      <w:r w:rsidR="001039F9">
        <w:rPr>
          <w:sz w:val="21"/>
          <w:szCs w:val="21"/>
        </w:rPr>
        <w:t>78</w:t>
      </w:r>
      <w:r w:rsidRPr="00BA583F">
        <w:rPr>
          <w:sz w:val="21"/>
          <w:szCs w:val="21"/>
        </w:rPr>
        <w:t>. ove Odluke mora biti postavljena na način da ne ugrožava sigurnost ljudi i imovine, sigurnost prometovanja odnosno korištenje javnih i zelenih</w:t>
      </w:r>
      <w:r w:rsidRPr="00BA583F">
        <w:rPr>
          <w:spacing w:val="-5"/>
          <w:sz w:val="21"/>
          <w:szCs w:val="21"/>
        </w:rPr>
        <w:t xml:space="preserve"> </w:t>
      </w:r>
      <w:r w:rsidRPr="00BA583F">
        <w:rPr>
          <w:sz w:val="21"/>
          <w:szCs w:val="21"/>
        </w:rPr>
        <w:t>površina.</w:t>
      </w:r>
    </w:p>
    <w:p w:rsidR="00A0208A" w:rsidRPr="00BA583F"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8</w:t>
      </w:r>
      <w:r w:rsidR="00AA303A">
        <w:rPr>
          <w:rFonts w:ascii="Arial" w:hAnsi="Arial" w:cs="Arial"/>
          <w:sz w:val="21"/>
          <w:szCs w:val="21"/>
        </w:rPr>
        <w:t>9</w:t>
      </w:r>
      <w:r w:rsidRPr="00BA583F">
        <w:rPr>
          <w:rFonts w:ascii="Arial" w:hAnsi="Arial" w:cs="Arial"/>
          <w:sz w:val="21"/>
          <w:szCs w:val="21"/>
        </w:rPr>
        <w:t>.</w:t>
      </w:r>
    </w:p>
    <w:p w:rsidR="00A0208A" w:rsidRPr="00BA583F" w:rsidRDefault="00A0208A" w:rsidP="00A0208A">
      <w:pPr>
        <w:pStyle w:val="Odlomakpopisa"/>
        <w:numPr>
          <w:ilvl w:val="0"/>
          <w:numId w:val="46"/>
        </w:numPr>
        <w:tabs>
          <w:tab w:val="left" w:pos="1260"/>
        </w:tabs>
        <w:spacing w:before="6"/>
        <w:ind w:right="125" w:firstLine="706"/>
        <w:jc w:val="both"/>
        <w:rPr>
          <w:sz w:val="21"/>
          <w:szCs w:val="21"/>
        </w:rPr>
      </w:pPr>
      <w:r w:rsidRPr="00BA583F">
        <w:rPr>
          <w:sz w:val="21"/>
          <w:szCs w:val="21"/>
        </w:rPr>
        <w:t>Urbanu opremu održava Upravni odjel nadležan za poslove komunalnog gospodarstva ili pravna/fizička osoba kojoj su povjereni poslovi održavanja urbane opreme ili ovlaštena osoba za vlasnika urbane opreme u općoj</w:t>
      </w:r>
      <w:r w:rsidRPr="00BA583F">
        <w:rPr>
          <w:spacing w:val="-12"/>
          <w:sz w:val="21"/>
          <w:szCs w:val="21"/>
        </w:rPr>
        <w:t xml:space="preserve"> </w:t>
      </w:r>
      <w:r w:rsidRPr="00BA583F">
        <w:rPr>
          <w:sz w:val="21"/>
          <w:szCs w:val="21"/>
        </w:rPr>
        <w:t>uporabi.</w:t>
      </w:r>
    </w:p>
    <w:p w:rsidR="00A0208A" w:rsidRPr="00BA583F" w:rsidRDefault="00A0208A" w:rsidP="00A0208A">
      <w:pPr>
        <w:pStyle w:val="Odlomakpopisa"/>
        <w:numPr>
          <w:ilvl w:val="0"/>
          <w:numId w:val="46"/>
        </w:numPr>
        <w:tabs>
          <w:tab w:val="left" w:pos="1149"/>
        </w:tabs>
        <w:ind w:left="1149" w:hanging="327"/>
        <w:rPr>
          <w:sz w:val="21"/>
          <w:szCs w:val="21"/>
        </w:rPr>
      </w:pPr>
      <w:r w:rsidRPr="00BA583F">
        <w:rPr>
          <w:sz w:val="21"/>
          <w:szCs w:val="21"/>
        </w:rPr>
        <w:t>Urbana oprema u općoj uporabi mora biti ispravna, uredna i</w:t>
      </w:r>
      <w:r w:rsidRPr="00BA583F">
        <w:rPr>
          <w:spacing w:val="-12"/>
          <w:sz w:val="21"/>
          <w:szCs w:val="21"/>
        </w:rPr>
        <w:t xml:space="preserve"> </w:t>
      </w:r>
      <w:r w:rsidRPr="00BA583F">
        <w:rPr>
          <w:sz w:val="21"/>
          <w:szCs w:val="21"/>
        </w:rPr>
        <w:t>čista.</w:t>
      </w:r>
    </w:p>
    <w:p w:rsidR="00A0208A" w:rsidRPr="00BA583F" w:rsidRDefault="00A0208A" w:rsidP="00A0208A">
      <w:pPr>
        <w:pStyle w:val="Odlomakpopisa"/>
        <w:numPr>
          <w:ilvl w:val="0"/>
          <w:numId w:val="46"/>
        </w:numPr>
        <w:tabs>
          <w:tab w:val="left" w:pos="1173"/>
        </w:tabs>
        <w:spacing w:before="4" w:line="237" w:lineRule="auto"/>
        <w:ind w:right="132" w:firstLine="706"/>
        <w:jc w:val="both"/>
        <w:rPr>
          <w:sz w:val="21"/>
          <w:szCs w:val="21"/>
        </w:rPr>
      </w:pPr>
      <w:r w:rsidRPr="00BA583F">
        <w:rPr>
          <w:sz w:val="21"/>
          <w:szCs w:val="21"/>
        </w:rPr>
        <w:t xml:space="preserve">Urbanu opremu u općoj uporabi zabranjeno </w:t>
      </w:r>
      <w:r w:rsidRPr="00BA583F">
        <w:rPr>
          <w:spacing w:val="-3"/>
          <w:sz w:val="21"/>
          <w:szCs w:val="21"/>
        </w:rPr>
        <w:t xml:space="preserve">je </w:t>
      </w:r>
      <w:r w:rsidRPr="00BA583F">
        <w:rPr>
          <w:sz w:val="21"/>
          <w:szCs w:val="21"/>
        </w:rPr>
        <w:t xml:space="preserve">uništavati, pomicati, koristiti </w:t>
      </w:r>
      <w:r w:rsidRPr="00BA583F">
        <w:rPr>
          <w:spacing w:val="-3"/>
          <w:sz w:val="21"/>
          <w:szCs w:val="21"/>
        </w:rPr>
        <w:t xml:space="preserve">je </w:t>
      </w:r>
      <w:r w:rsidRPr="00BA583F">
        <w:rPr>
          <w:sz w:val="21"/>
          <w:szCs w:val="21"/>
        </w:rPr>
        <w:t>na nepravilan način, po istoj pisati ili crtati ili je na bilo koji drugi način prljati i</w:t>
      </w:r>
      <w:r w:rsidRPr="00BA583F">
        <w:rPr>
          <w:spacing w:val="-28"/>
          <w:sz w:val="21"/>
          <w:szCs w:val="21"/>
        </w:rPr>
        <w:t xml:space="preserve"> </w:t>
      </w:r>
      <w:r w:rsidRPr="00BA583F">
        <w:rPr>
          <w:sz w:val="21"/>
          <w:szCs w:val="21"/>
        </w:rPr>
        <w:t>nagrđivati.</w:t>
      </w:r>
    </w:p>
    <w:p w:rsidR="002817B5" w:rsidRDefault="000939C2" w:rsidP="000939C2">
      <w:pPr>
        <w:pStyle w:val="Naslov1"/>
        <w:spacing w:before="53" w:line="504" w:lineRule="exact"/>
        <w:ind w:right="2187"/>
        <w:jc w:val="center"/>
        <w:rPr>
          <w:rFonts w:ascii="Arial" w:hAnsi="Arial" w:cs="Arial"/>
          <w:sz w:val="21"/>
          <w:szCs w:val="21"/>
        </w:rPr>
      </w:pPr>
      <w:r>
        <w:rPr>
          <w:rFonts w:ascii="Arial" w:hAnsi="Arial" w:cs="Arial"/>
          <w:sz w:val="21"/>
          <w:szCs w:val="21"/>
        </w:rPr>
        <w:t xml:space="preserve">                              </w:t>
      </w:r>
      <w:r w:rsidR="00A0208A" w:rsidRPr="00BA583F">
        <w:rPr>
          <w:rFonts w:ascii="Arial" w:hAnsi="Arial" w:cs="Arial"/>
          <w:sz w:val="21"/>
          <w:szCs w:val="21"/>
        </w:rPr>
        <w:t>Sportska i dječja igrališta, izletišta i sl. prostori</w:t>
      </w:r>
    </w:p>
    <w:p w:rsidR="00A0208A" w:rsidRPr="00BA583F" w:rsidRDefault="002817B5" w:rsidP="002817B5">
      <w:pPr>
        <w:pStyle w:val="Naslov1"/>
        <w:spacing w:before="53" w:line="504" w:lineRule="exact"/>
        <w:ind w:right="2187"/>
        <w:jc w:val="center"/>
        <w:rPr>
          <w:rFonts w:ascii="Arial" w:hAnsi="Arial" w:cs="Arial"/>
          <w:sz w:val="21"/>
          <w:szCs w:val="21"/>
        </w:rPr>
      </w:pPr>
      <w:r>
        <w:rPr>
          <w:rFonts w:ascii="Arial" w:hAnsi="Arial" w:cs="Arial"/>
          <w:sz w:val="21"/>
          <w:szCs w:val="21"/>
        </w:rPr>
        <w:t xml:space="preserve">                             </w:t>
      </w:r>
      <w:r w:rsidR="00A0208A" w:rsidRPr="00BA583F">
        <w:rPr>
          <w:rFonts w:ascii="Arial" w:hAnsi="Arial" w:cs="Arial"/>
          <w:sz w:val="21"/>
          <w:szCs w:val="21"/>
        </w:rPr>
        <w:t xml:space="preserve">Članak </w:t>
      </w:r>
      <w:r w:rsidR="00AA303A">
        <w:rPr>
          <w:rFonts w:ascii="Arial" w:hAnsi="Arial" w:cs="Arial"/>
          <w:sz w:val="21"/>
          <w:szCs w:val="21"/>
        </w:rPr>
        <w:t>90</w:t>
      </w:r>
      <w:r w:rsidR="00A0208A" w:rsidRPr="00BA583F">
        <w:rPr>
          <w:rFonts w:ascii="Arial" w:hAnsi="Arial" w:cs="Arial"/>
          <w:sz w:val="21"/>
          <w:szCs w:val="21"/>
        </w:rPr>
        <w:t>.</w:t>
      </w:r>
    </w:p>
    <w:p w:rsidR="00A0208A" w:rsidRPr="00BA583F" w:rsidRDefault="00A0208A" w:rsidP="00A0208A">
      <w:pPr>
        <w:pStyle w:val="Odlomakpopisa"/>
        <w:numPr>
          <w:ilvl w:val="0"/>
          <w:numId w:val="45"/>
        </w:numPr>
        <w:tabs>
          <w:tab w:val="left" w:pos="1169"/>
        </w:tabs>
        <w:spacing w:line="206" w:lineRule="exact"/>
        <w:ind w:firstLine="721"/>
        <w:jc w:val="both"/>
        <w:rPr>
          <w:sz w:val="21"/>
          <w:szCs w:val="21"/>
        </w:rPr>
      </w:pPr>
      <w:r w:rsidRPr="00BA583F">
        <w:rPr>
          <w:sz w:val="21"/>
          <w:szCs w:val="21"/>
        </w:rPr>
        <w:t>Rekreacijske javne površine, sportska i dječja igrališta i drugi javni sportski</w:t>
      </w:r>
      <w:r w:rsidRPr="00BA583F">
        <w:rPr>
          <w:spacing w:val="34"/>
          <w:sz w:val="21"/>
          <w:szCs w:val="21"/>
        </w:rPr>
        <w:t xml:space="preserve"> </w:t>
      </w:r>
      <w:r w:rsidRPr="00BA583F">
        <w:rPr>
          <w:sz w:val="21"/>
          <w:szCs w:val="21"/>
        </w:rPr>
        <w:t>objekti</w:t>
      </w:r>
    </w:p>
    <w:p w:rsidR="00A0208A" w:rsidRPr="00BA583F" w:rsidRDefault="00A0208A" w:rsidP="00A0208A">
      <w:pPr>
        <w:pStyle w:val="Tijeloteksta"/>
        <w:spacing w:before="4" w:line="237" w:lineRule="auto"/>
        <w:jc w:val="both"/>
        <w:rPr>
          <w:rFonts w:ascii="Arial" w:hAnsi="Arial" w:cs="Arial"/>
          <w:sz w:val="21"/>
          <w:szCs w:val="21"/>
        </w:rPr>
      </w:pPr>
      <w:r w:rsidRPr="00BA583F">
        <w:rPr>
          <w:rFonts w:ascii="Arial" w:hAnsi="Arial" w:cs="Arial"/>
          <w:sz w:val="21"/>
          <w:szCs w:val="21"/>
        </w:rPr>
        <w:t>i uređaji na njima te izletišta moraju se održavati urednima i ispravnima i koristiti u skladu s namjenom.</w:t>
      </w:r>
    </w:p>
    <w:p w:rsidR="00A0208A" w:rsidRPr="00BA583F" w:rsidRDefault="00A0208A" w:rsidP="00A0208A">
      <w:pPr>
        <w:pStyle w:val="Odlomakpopisa"/>
        <w:numPr>
          <w:ilvl w:val="0"/>
          <w:numId w:val="45"/>
        </w:numPr>
        <w:tabs>
          <w:tab w:val="left" w:pos="1207"/>
        </w:tabs>
        <w:spacing w:before="1"/>
        <w:ind w:right="125" w:firstLine="721"/>
        <w:rPr>
          <w:sz w:val="21"/>
          <w:szCs w:val="21"/>
        </w:rPr>
      </w:pPr>
      <w:r w:rsidRPr="00BA583F">
        <w:rPr>
          <w:sz w:val="21"/>
          <w:szCs w:val="21"/>
        </w:rPr>
        <w:t>Na površinama i objektima iz stavka 1. ovoga članka moraju biti, na vidnome mjestu, istaknute odredbe o održavanju reda, čistoće, zaštite zelenila i načinu korištenja.</w:t>
      </w:r>
    </w:p>
    <w:p w:rsidR="00A0208A" w:rsidRPr="00BA583F" w:rsidRDefault="00A0208A" w:rsidP="00A0208A">
      <w:pPr>
        <w:pStyle w:val="Odlomakpopisa"/>
        <w:numPr>
          <w:ilvl w:val="0"/>
          <w:numId w:val="45"/>
        </w:numPr>
        <w:tabs>
          <w:tab w:val="left" w:pos="1217"/>
        </w:tabs>
        <w:spacing w:before="88"/>
        <w:ind w:left="126" w:right="129" w:firstLine="711"/>
        <w:jc w:val="both"/>
        <w:rPr>
          <w:sz w:val="21"/>
          <w:szCs w:val="21"/>
        </w:rPr>
      </w:pPr>
      <w:r w:rsidRPr="00BA583F">
        <w:rPr>
          <w:sz w:val="21"/>
          <w:szCs w:val="21"/>
        </w:rPr>
        <w:t xml:space="preserve">Za urednost i održavanje površina i objekata iz stavka 1. ovog članka skrbe pravne ili fizičke osobe kojima su te površine dane na korištenje ili upravljanje ili nadležni </w:t>
      </w:r>
      <w:r w:rsidR="00E92645">
        <w:rPr>
          <w:sz w:val="21"/>
          <w:szCs w:val="21"/>
        </w:rPr>
        <w:t xml:space="preserve">upravni </w:t>
      </w:r>
      <w:r w:rsidRPr="00BA583F">
        <w:rPr>
          <w:sz w:val="21"/>
          <w:szCs w:val="21"/>
        </w:rPr>
        <w:t xml:space="preserve">odjel  putem ovlaštene osobe </w:t>
      </w:r>
      <w:r w:rsidRPr="00BA583F">
        <w:rPr>
          <w:spacing w:val="-3"/>
          <w:sz w:val="21"/>
          <w:szCs w:val="21"/>
        </w:rPr>
        <w:t xml:space="preserve">za </w:t>
      </w:r>
      <w:r w:rsidRPr="00BA583F">
        <w:rPr>
          <w:sz w:val="21"/>
          <w:szCs w:val="21"/>
        </w:rPr>
        <w:t>takvu</w:t>
      </w:r>
      <w:r w:rsidRPr="00BA583F">
        <w:rPr>
          <w:spacing w:val="-12"/>
          <w:sz w:val="21"/>
          <w:szCs w:val="21"/>
        </w:rPr>
        <w:t xml:space="preserve"> </w:t>
      </w:r>
      <w:r w:rsidRPr="00BA583F">
        <w:rPr>
          <w:sz w:val="21"/>
          <w:szCs w:val="21"/>
        </w:rPr>
        <w:t>djelatnost.</w:t>
      </w:r>
    </w:p>
    <w:p w:rsidR="00A0208A" w:rsidRPr="00BA583F" w:rsidRDefault="00A0208A" w:rsidP="00A0208A">
      <w:pPr>
        <w:pStyle w:val="Odlomakpopisa"/>
        <w:numPr>
          <w:ilvl w:val="0"/>
          <w:numId w:val="45"/>
        </w:numPr>
        <w:tabs>
          <w:tab w:val="left" w:pos="1164"/>
        </w:tabs>
        <w:spacing w:before="6" w:line="237" w:lineRule="auto"/>
        <w:ind w:right="129" w:firstLine="706"/>
        <w:jc w:val="both"/>
        <w:rPr>
          <w:sz w:val="21"/>
          <w:szCs w:val="21"/>
        </w:rPr>
      </w:pPr>
      <w:r w:rsidRPr="00BA583F">
        <w:rPr>
          <w:sz w:val="21"/>
          <w:szCs w:val="21"/>
        </w:rPr>
        <w:t>Zabranjeno je uništavati, koristiti na nepravilan način, pisati ili crtati ili na bilo koji drugi način prljati i nagrđivati objekte i površine iz stavka 1. ovog</w:t>
      </w:r>
      <w:r w:rsidRPr="00BA583F">
        <w:rPr>
          <w:spacing w:val="-18"/>
          <w:sz w:val="21"/>
          <w:szCs w:val="21"/>
        </w:rPr>
        <w:t xml:space="preserve"> </w:t>
      </w:r>
      <w:r w:rsidRPr="00BA583F">
        <w:rPr>
          <w:sz w:val="21"/>
          <w:szCs w:val="21"/>
        </w:rPr>
        <w:t>članka.</w:t>
      </w:r>
    </w:p>
    <w:p w:rsidR="00A0208A" w:rsidRPr="00BA583F" w:rsidRDefault="00A0208A" w:rsidP="00A0208A">
      <w:pPr>
        <w:pStyle w:val="Tijeloteksta"/>
        <w:spacing w:before="10"/>
        <w:rPr>
          <w:rFonts w:ascii="Arial" w:hAnsi="Arial" w:cs="Arial"/>
          <w:sz w:val="21"/>
          <w:szCs w:val="21"/>
        </w:rPr>
      </w:pPr>
    </w:p>
    <w:p w:rsidR="00A0208A" w:rsidRPr="00BA583F"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9</w:t>
      </w:r>
      <w:r w:rsidR="00AA303A">
        <w:rPr>
          <w:rFonts w:ascii="Arial" w:hAnsi="Arial" w:cs="Arial"/>
          <w:sz w:val="21"/>
          <w:szCs w:val="21"/>
        </w:rPr>
        <w:t>1</w:t>
      </w:r>
      <w:r w:rsidRPr="00BA583F">
        <w:rPr>
          <w:rFonts w:ascii="Arial" w:hAnsi="Arial" w:cs="Arial"/>
          <w:sz w:val="21"/>
          <w:szCs w:val="21"/>
        </w:rPr>
        <w:t>.</w:t>
      </w:r>
    </w:p>
    <w:p w:rsidR="00A0208A" w:rsidRPr="00BA583F" w:rsidRDefault="00A0208A" w:rsidP="00A0208A">
      <w:pPr>
        <w:pStyle w:val="Odlomakpopisa"/>
        <w:numPr>
          <w:ilvl w:val="0"/>
          <w:numId w:val="44"/>
        </w:numPr>
        <w:tabs>
          <w:tab w:val="left" w:pos="1197"/>
        </w:tabs>
        <w:spacing w:before="2"/>
        <w:ind w:right="123" w:firstLine="721"/>
        <w:jc w:val="both"/>
        <w:rPr>
          <w:sz w:val="21"/>
          <w:szCs w:val="21"/>
        </w:rPr>
      </w:pPr>
      <w:r w:rsidRPr="00BA583F">
        <w:rPr>
          <w:sz w:val="21"/>
          <w:szCs w:val="21"/>
        </w:rPr>
        <w:t xml:space="preserve">Dječja igrališta su javno dobro i o njihovom održavanju brigu vodi </w:t>
      </w:r>
      <w:r>
        <w:rPr>
          <w:sz w:val="21"/>
          <w:szCs w:val="21"/>
        </w:rPr>
        <w:t>Općina Medulin</w:t>
      </w:r>
      <w:r w:rsidRPr="00BA583F">
        <w:rPr>
          <w:sz w:val="21"/>
          <w:szCs w:val="21"/>
        </w:rPr>
        <w:t xml:space="preserve"> putem Upravnog odjela nadležnog za </w:t>
      </w:r>
      <w:r>
        <w:rPr>
          <w:sz w:val="21"/>
          <w:szCs w:val="21"/>
        </w:rPr>
        <w:t>poslove komunalnog gospodarstva</w:t>
      </w:r>
      <w:r w:rsidR="00CE393D">
        <w:rPr>
          <w:sz w:val="21"/>
          <w:szCs w:val="21"/>
        </w:rPr>
        <w:t xml:space="preserve"> ili pravna osoba kojoj je povjereno upravljanje nad istima</w:t>
      </w:r>
      <w:r w:rsidRPr="00BA583F">
        <w:rPr>
          <w:sz w:val="21"/>
          <w:szCs w:val="21"/>
        </w:rPr>
        <w:t xml:space="preserve">. O dječjim igralištima koja </w:t>
      </w:r>
      <w:r w:rsidRPr="00BA583F">
        <w:rPr>
          <w:spacing w:val="-3"/>
          <w:sz w:val="21"/>
          <w:szCs w:val="21"/>
        </w:rPr>
        <w:t xml:space="preserve">se </w:t>
      </w:r>
      <w:r w:rsidRPr="00BA583F">
        <w:rPr>
          <w:sz w:val="21"/>
          <w:szCs w:val="21"/>
        </w:rPr>
        <w:t>nalaze u sastavu okućnice javnih ili privatnih objekata brigu vode vlasnici odnosno</w:t>
      </w:r>
      <w:r w:rsidRPr="00BA583F">
        <w:rPr>
          <w:spacing w:val="-26"/>
          <w:sz w:val="21"/>
          <w:szCs w:val="21"/>
        </w:rPr>
        <w:t xml:space="preserve"> </w:t>
      </w:r>
      <w:r w:rsidRPr="00BA583F">
        <w:rPr>
          <w:sz w:val="21"/>
          <w:szCs w:val="21"/>
        </w:rPr>
        <w:t>korisnici.</w:t>
      </w:r>
    </w:p>
    <w:p w:rsidR="00A0208A" w:rsidRPr="00BA583F" w:rsidRDefault="00A0208A" w:rsidP="00A0208A">
      <w:pPr>
        <w:pStyle w:val="Odlomakpopisa"/>
        <w:numPr>
          <w:ilvl w:val="0"/>
          <w:numId w:val="44"/>
        </w:numPr>
        <w:tabs>
          <w:tab w:val="left" w:pos="1207"/>
        </w:tabs>
        <w:ind w:right="128" w:firstLine="721"/>
        <w:jc w:val="both"/>
        <w:rPr>
          <w:sz w:val="21"/>
          <w:szCs w:val="21"/>
        </w:rPr>
      </w:pPr>
      <w:r w:rsidRPr="00BA583F">
        <w:rPr>
          <w:sz w:val="21"/>
          <w:szCs w:val="21"/>
        </w:rPr>
        <w:t>Kod planiranja i izgradnje dječjih igrališta potrebno je voditi računa da sprave zadovoljavaju propisane</w:t>
      </w:r>
      <w:r w:rsidRPr="00BA583F">
        <w:rPr>
          <w:spacing w:val="-5"/>
          <w:sz w:val="21"/>
          <w:szCs w:val="21"/>
        </w:rPr>
        <w:t xml:space="preserve"> </w:t>
      </w:r>
      <w:r w:rsidRPr="00BA583F">
        <w:rPr>
          <w:sz w:val="21"/>
          <w:szCs w:val="21"/>
        </w:rPr>
        <w:t>norme.</w:t>
      </w:r>
    </w:p>
    <w:p w:rsidR="00A0208A" w:rsidRPr="006332B4" w:rsidRDefault="00A0208A" w:rsidP="00A0208A">
      <w:pPr>
        <w:pStyle w:val="Odlomakpopisa"/>
        <w:numPr>
          <w:ilvl w:val="0"/>
          <w:numId w:val="44"/>
        </w:numPr>
        <w:tabs>
          <w:tab w:val="left" w:pos="1173"/>
        </w:tabs>
        <w:spacing w:before="2"/>
        <w:ind w:right="116" w:firstLine="721"/>
        <w:jc w:val="both"/>
        <w:rPr>
          <w:sz w:val="21"/>
          <w:szCs w:val="21"/>
        </w:rPr>
      </w:pPr>
      <w:r w:rsidRPr="00BA583F">
        <w:rPr>
          <w:sz w:val="21"/>
          <w:szCs w:val="21"/>
        </w:rPr>
        <w:t xml:space="preserve">Na igralištima iz stavka 1. ovog članka mora biti postavljen dovoljan broj košarica za </w:t>
      </w:r>
      <w:r w:rsidRPr="006332B4">
        <w:rPr>
          <w:sz w:val="21"/>
          <w:szCs w:val="21"/>
        </w:rPr>
        <w:t>otpatke, klupa ili druge potrebne urbane opreme u općoj</w:t>
      </w:r>
      <w:r w:rsidRPr="006332B4">
        <w:rPr>
          <w:spacing w:val="-9"/>
          <w:sz w:val="21"/>
          <w:szCs w:val="21"/>
        </w:rPr>
        <w:t xml:space="preserve"> </w:t>
      </w:r>
      <w:r w:rsidRPr="006332B4">
        <w:rPr>
          <w:sz w:val="21"/>
          <w:szCs w:val="21"/>
        </w:rPr>
        <w:t>uporabi.</w:t>
      </w:r>
    </w:p>
    <w:p w:rsidR="00A0208A" w:rsidRPr="006332B4" w:rsidRDefault="00A0208A" w:rsidP="00A0208A">
      <w:pPr>
        <w:pStyle w:val="Odlomakpopisa"/>
        <w:numPr>
          <w:ilvl w:val="0"/>
          <w:numId w:val="44"/>
        </w:numPr>
        <w:tabs>
          <w:tab w:val="left" w:pos="1173"/>
        </w:tabs>
        <w:spacing w:line="242" w:lineRule="auto"/>
        <w:ind w:left="126" w:right="119" w:firstLine="711"/>
        <w:jc w:val="both"/>
        <w:rPr>
          <w:sz w:val="21"/>
          <w:szCs w:val="21"/>
        </w:rPr>
      </w:pPr>
      <w:r w:rsidRPr="006332B4">
        <w:rPr>
          <w:sz w:val="21"/>
          <w:szCs w:val="21"/>
        </w:rPr>
        <w:t>Redoviti nadzor nad korištenjem i ispravnosti sprava na javnim dječjim igralištima provode ovlašteni djelatnici</w:t>
      </w:r>
      <w:r w:rsidR="006332B4" w:rsidRPr="006332B4">
        <w:rPr>
          <w:sz w:val="21"/>
          <w:szCs w:val="21"/>
        </w:rPr>
        <w:t>.</w:t>
      </w:r>
    </w:p>
    <w:p w:rsidR="00A0208A" w:rsidRPr="00BA583F" w:rsidRDefault="00A0208A" w:rsidP="00A0208A">
      <w:pPr>
        <w:pStyle w:val="Odlomakpopisa"/>
        <w:numPr>
          <w:ilvl w:val="0"/>
          <w:numId w:val="44"/>
        </w:numPr>
        <w:tabs>
          <w:tab w:val="left" w:pos="1154"/>
        </w:tabs>
        <w:spacing w:line="242" w:lineRule="auto"/>
        <w:ind w:right="133" w:firstLine="706"/>
        <w:jc w:val="both"/>
        <w:rPr>
          <w:sz w:val="21"/>
          <w:szCs w:val="21"/>
        </w:rPr>
      </w:pPr>
      <w:r w:rsidRPr="00BA583F">
        <w:rPr>
          <w:sz w:val="21"/>
          <w:szCs w:val="21"/>
        </w:rPr>
        <w:t xml:space="preserve">Zabranjeno je uništavati, pomicati, koristiti na nepravilan način, pisati ili crtati ili na bilo </w:t>
      </w:r>
      <w:r w:rsidRPr="00BA583F">
        <w:rPr>
          <w:sz w:val="21"/>
          <w:szCs w:val="21"/>
        </w:rPr>
        <w:lastRenderedPageBreak/>
        <w:t>koji drugi način prljati i nagrđivati sprave na dječjim</w:t>
      </w:r>
      <w:r w:rsidRPr="00BA583F">
        <w:rPr>
          <w:spacing w:val="-12"/>
          <w:sz w:val="21"/>
          <w:szCs w:val="21"/>
        </w:rPr>
        <w:t xml:space="preserve"> </w:t>
      </w:r>
      <w:r w:rsidRPr="00BA583F">
        <w:rPr>
          <w:sz w:val="21"/>
          <w:szCs w:val="21"/>
        </w:rPr>
        <w:t>igralištima.</w:t>
      </w:r>
    </w:p>
    <w:p w:rsidR="00A0208A" w:rsidRPr="00BA583F" w:rsidRDefault="00A0208A" w:rsidP="00A0208A">
      <w:pPr>
        <w:pStyle w:val="Naslov1"/>
        <w:spacing w:before="33" w:line="508" w:lineRule="exact"/>
        <w:ind w:left="2767" w:right="2771"/>
        <w:jc w:val="center"/>
        <w:rPr>
          <w:rFonts w:ascii="Arial" w:hAnsi="Arial" w:cs="Arial"/>
          <w:sz w:val="21"/>
          <w:szCs w:val="21"/>
        </w:rPr>
      </w:pPr>
      <w:r w:rsidRPr="00BA583F">
        <w:rPr>
          <w:rFonts w:ascii="Arial" w:hAnsi="Arial" w:cs="Arial"/>
          <w:sz w:val="21"/>
          <w:szCs w:val="21"/>
        </w:rPr>
        <w:t xml:space="preserve">Kolodvori, stajališta i parkirališta Članak </w:t>
      </w:r>
      <w:r>
        <w:rPr>
          <w:rFonts w:ascii="Arial" w:hAnsi="Arial" w:cs="Arial"/>
          <w:sz w:val="21"/>
          <w:szCs w:val="21"/>
        </w:rPr>
        <w:t>9</w:t>
      </w:r>
      <w:r w:rsidR="00AA303A">
        <w:rPr>
          <w:rFonts w:ascii="Arial" w:hAnsi="Arial" w:cs="Arial"/>
          <w:sz w:val="21"/>
          <w:szCs w:val="21"/>
        </w:rPr>
        <w:t>2</w:t>
      </w:r>
      <w:r w:rsidRPr="00BA583F">
        <w:rPr>
          <w:rFonts w:ascii="Arial" w:hAnsi="Arial" w:cs="Arial"/>
          <w:sz w:val="21"/>
          <w:szCs w:val="21"/>
        </w:rPr>
        <w:t>.</w:t>
      </w:r>
    </w:p>
    <w:p w:rsidR="00A0208A" w:rsidRPr="00BA583F" w:rsidRDefault="00A0208A" w:rsidP="00A0208A">
      <w:pPr>
        <w:pStyle w:val="Odlomakpopisa"/>
        <w:numPr>
          <w:ilvl w:val="0"/>
          <w:numId w:val="43"/>
        </w:numPr>
        <w:tabs>
          <w:tab w:val="left" w:pos="1193"/>
        </w:tabs>
        <w:spacing w:line="204" w:lineRule="exact"/>
        <w:ind w:firstLine="711"/>
        <w:jc w:val="both"/>
        <w:rPr>
          <w:sz w:val="21"/>
          <w:szCs w:val="21"/>
        </w:rPr>
      </w:pPr>
      <w:r w:rsidRPr="00BA583F">
        <w:rPr>
          <w:sz w:val="21"/>
          <w:szCs w:val="21"/>
        </w:rPr>
        <w:t>Kolodvorske zgrade, otvorene čekaonice, sanitarni uređaji i pred</w:t>
      </w:r>
      <w:r w:rsidRPr="00BA583F">
        <w:rPr>
          <w:spacing w:val="-5"/>
          <w:sz w:val="21"/>
          <w:szCs w:val="21"/>
        </w:rPr>
        <w:t xml:space="preserve"> </w:t>
      </w:r>
      <w:r w:rsidRPr="00BA583F">
        <w:rPr>
          <w:sz w:val="21"/>
          <w:szCs w:val="21"/>
        </w:rPr>
        <w:t>prostori ispred</w:t>
      </w:r>
    </w:p>
    <w:p w:rsidR="00A0208A" w:rsidRPr="00BA583F" w:rsidRDefault="00A0208A" w:rsidP="00A0208A">
      <w:pPr>
        <w:pStyle w:val="Tijeloteksta"/>
        <w:tabs>
          <w:tab w:val="left" w:pos="6270"/>
        </w:tabs>
        <w:ind w:left="126" w:right="128"/>
        <w:jc w:val="both"/>
        <w:rPr>
          <w:rFonts w:ascii="Arial" w:hAnsi="Arial" w:cs="Arial"/>
          <w:sz w:val="21"/>
          <w:szCs w:val="21"/>
        </w:rPr>
      </w:pPr>
      <w:r w:rsidRPr="00BA583F">
        <w:rPr>
          <w:rFonts w:ascii="Arial" w:hAnsi="Arial" w:cs="Arial"/>
          <w:sz w:val="21"/>
          <w:szCs w:val="21"/>
        </w:rPr>
        <w:t>kolodvora  te  čekaonice  putničkog,  autobusnog</w:t>
      </w:r>
      <w:r w:rsidRPr="00BA583F">
        <w:rPr>
          <w:rFonts w:ascii="Arial" w:hAnsi="Arial" w:cs="Arial"/>
          <w:spacing w:val="1"/>
          <w:sz w:val="21"/>
          <w:szCs w:val="21"/>
        </w:rPr>
        <w:t xml:space="preserve"> </w:t>
      </w:r>
      <w:r w:rsidRPr="00BA583F">
        <w:rPr>
          <w:rFonts w:ascii="Arial" w:hAnsi="Arial" w:cs="Arial"/>
          <w:sz w:val="21"/>
          <w:szCs w:val="21"/>
        </w:rPr>
        <w:t>i</w:t>
      </w:r>
      <w:r w:rsidRPr="00BA583F">
        <w:rPr>
          <w:rFonts w:ascii="Arial" w:hAnsi="Arial" w:cs="Arial"/>
          <w:spacing w:val="46"/>
          <w:sz w:val="21"/>
          <w:szCs w:val="21"/>
        </w:rPr>
        <w:t xml:space="preserve"> </w:t>
      </w:r>
      <w:r w:rsidRPr="00BA583F">
        <w:rPr>
          <w:rFonts w:ascii="Arial" w:hAnsi="Arial" w:cs="Arial"/>
          <w:sz w:val="21"/>
          <w:szCs w:val="21"/>
        </w:rPr>
        <w:t>brodskog</w:t>
      </w:r>
      <w:r>
        <w:rPr>
          <w:rFonts w:ascii="Arial" w:hAnsi="Arial" w:cs="Arial"/>
          <w:sz w:val="21"/>
          <w:szCs w:val="21"/>
        </w:rPr>
        <w:t xml:space="preserve">  pr</w:t>
      </w:r>
      <w:r w:rsidRPr="00BA583F">
        <w:rPr>
          <w:rFonts w:ascii="Arial" w:hAnsi="Arial" w:cs="Arial"/>
          <w:sz w:val="21"/>
          <w:szCs w:val="21"/>
        </w:rPr>
        <w:t>ometa, moraju biti uredne, ispravne i ispunjavati tehničke i higijenske</w:t>
      </w:r>
      <w:r w:rsidRPr="00BA583F">
        <w:rPr>
          <w:rFonts w:ascii="Arial" w:hAnsi="Arial" w:cs="Arial"/>
          <w:spacing w:val="1"/>
          <w:sz w:val="21"/>
          <w:szCs w:val="21"/>
        </w:rPr>
        <w:t xml:space="preserve"> </w:t>
      </w:r>
      <w:r w:rsidRPr="00BA583F">
        <w:rPr>
          <w:rFonts w:ascii="Arial" w:hAnsi="Arial" w:cs="Arial"/>
          <w:sz w:val="21"/>
          <w:szCs w:val="21"/>
        </w:rPr>
        <w:t>uvjete.</w:t>
      </w:r>
    </w:p>
    <w:p w:rsidR="00A0208A" w:rsidRDefault="00A0208A" w:rsidP="00A0208A">
      <w:pPr>
        <w:pStyle w:val="Odlomakpopisa"/>
        <w:numPr>
          <w:ilvl w:val="0"/>
          <w:numId w:val="43"/>
        </w:numPr>
        <w:tabs>
          <w:tab w:val="left" w:pos="1197"/>
        </w:tabs>
        <w:spacing w:before="1"/>
        <w:ind w:right="128" w:firstLine="711"/>
        <w:jc w:val="both"/>
        <w:rPr>
          <w:sz w:val="21"/>
          <w:szCs w:val="21"/>
        </w:rPr>
      </w:pPr>
      <w:r w:rsidRPr="00BA583F">
        <w:rPr>
          <w:sz w:val="21"/>
          <w:szCs w:val="21"/>
        </w:rPr>
        <w:t xml:space="preserve">Stajališta javnog prijevoza na području </w:t>
      </w:r>
      <w:r>
        <w:rPr>
          <w:sz w:val="21"/>
          <w:szCs w:val="21"/>
        </w:rPr>
        <w:t>Općine</w:t>
      </w:r>
      <w:r w:rsidRPr="00BA583F">
        <w:rPr>
          <w:sz w:val="21"/>
          <w:szCs w:val="21"/>
        </w:rPr>
        <w:t xml:space="preserve"> moraju biti u pravilu natkrivena i opremljena klupama, koševima i održavana u urednom i ispravnom stanju, a oštećenja tih prostora moraju </w:t>
      </w:r>
      <w:r w:rsidRPr="00BA583F">
        <w:rPr>
          <w:spacing w:val="-3"/>
          <w:sz w:val="21"/>
          <w:szCs w:val="21"/>
        </w:rPr>
        <w:t xml:space="preserve">se </w:t>
      </w:r>
      <w:r w:rsidRPr="00BA583F">
        <w:rPr>
          <w:sz w:val="21"/>
          <w:szCs w:val="21"/>
        </w:rPr>
        <w:t>u što kraćem roku</w:t>
      </w:r>
      <w:r w:rsidRPr="00BA583F">
        <w:rPr>
          <w:spacing w:val="4"/>
          <w:sz w:val="21"/>
          <w:szCs w:val="21"/>
        </w:rPr>
        <w:t xml:space="preserve"> </w:t>
      </w:r>
      <w:r w:rsidRPr="00BA583F">
        <w:rPr>
          <w:sz w:val="21"/>
          <w:szCs w:val="21"/>
        </w:rPr>
        <w:t>otkloniti.</w:t>
      </w:r>
      <w:r>
        <w:rPr>
          <w:sz w:val="21"/>
          <w:szCs w:val="21"/>
        </w:rPr>
        <w:t xml:space="preserve"> Na stajalištima javnog prijevoza obavezno se ističe vozni red.</w:t>
      </w:r>
    </w:p>
    <w:p w:rsidR="00A0208A" w:rsidRPr="006332B4" w:rsidRDefault="00A0208A" w:rsidP="00A0208A">
      <w:pPr>
        <w:pStyle w:val="Odlomakpopisa"/>
        <w:numPr>
          <w:ilvl w:val="0"/>
          <w:numId w:val="43"/>
        </w:numPr>
        <w:tabs>
          <w:tab w:val="left" w:pos="1188"/>
        </w:tabs>
        <w:ind w:right="131" w:firstLine="711"/>
        <w:jc w:val="both"/>
        <w:rPr>
          <w:sz w:val="21"/>
          <w:szCs w:val="21"/>
        </w:rPr>
      </w:pPr>
      <w:r>
        <w:rPr>
          <w:sz w:val="21"/>
          <w:szCs w:val="21"/>
        </w:rPr>
        <w:t xml:space="preserve"> </w:t>
      </w:r>
      <w:r w:rsidRPr="006332B4">
        <w:rPr>
          <w:sz w:val="21"/>
          <w:szCs w:val="21"/>
        </w:rPr>
        <w:t>Postavljanje i održavanje nadstrešnica za sklanjanje ljudi u javnom prometu u nadležnosti je upravnog odjela u čijoj su nadležnosti poslovi održavanja komunalne infrastrukture a postavljanje i održavanje upravni odjel može povjeriti ovlaštenoj pravnoj ili fizičkoj osobi.</w:t>
      </w:r>
    </w:p>
    <w:p w:rsidR="00A0208A" w:rsidRPr="00336D74" w:rsidRDefault="00A0208A" w:rsidP="00336D74">
      <w:pPr>
        <w:pStyle w:val="Odlomakpopisa"/>
        <w:numPr>
          <w:ilvl w:val="0"/>
          <w:numId w:val="43"/>
        </w:numPr>
        <w:tabs>
          <w:tab w:val="left" w:pos="1188"/>
        </w:tabs>
        <w:ind w:right="131" w:firstLine="711"/>
        <w:jc w:val="both"/>
        <w:rPr>
          <w:sz w:val="21"/>
          <w:szCs w:val="21"/>
        </w:rPr>
      </w:pPr>
      <w:r>
        <w:rPr>
          <w:sz w:val="21"/>
          <w:szCs w:val="21"/>
        </w:rPr>
        <w:t>Za uređenje i održavanje objekata iz ovog članka zaduženi su njihovi vlasnici ili upravitelji.</w:t>
      </w:r>
    </w:p>
    <w:p w:rsidR="00A0208A" w:rsidRPr="00BA583F" w:rsidRDefault="00A0208A" w:rsidP="00A0208A">
      <w:pPr>
        <w:pStyle w:val="Odlomakpopisa"/>
        <w:numPr>
          <w:ilvl w:val="0"/>
          <w:numId w:val="43"/>
        </w:numPr>
        <w:tabs>
          <w:tab w:val="left" w:pos="1231"/>
        </w:tabs>
        <w:ind w:right="123" w:firstLine="711"/>
        <w:jc w:val="both"/>
        <w:rPr>
          <w:sz w:val="21"/>
          <w:szCs w:val="21"/>
        </w:rPr>
      </w:pPr>
      <w:r w:rsidRPr="00BA583F">
        <w:rPr>
          <w:sz w:val="21"/>
          <w:szCs w:val="21"/>
        </w:rPr>
        <w:t xml:space="preserve">Stajališta javnog prijevoza na području </w:t>
      </w:r>
      <w:r>
        <w:rPr>
          <w:sz w:val="21"/>
          <w:szCs w:val="21"/>
        </w:rPr>
        <w:t>Općine Medulin</w:t>
      </w:r>
      <w:r w:rsidRPr="00BA583F">
        <w:rPr>
          <w:sz w:val="21"/>
          <w:szCs w:val="21"/>
        </w:rPr>
        <w:t xml:space="preserve"> određuju </w:t>
      </w:r>
      <w:r w:rsidRPr="00BA583F">
        <w:rPr>
          <w:spacing w:val="-3"/>
          <w:sz w:val="21"/>
          <w:szCs w:val="21"/>
        </w:rPr>
        <w:t xml:space="preserve">se </w:t>
      </w:r>
      <w:r w:rsidRPr="00BA583F">
        <w:rPr>
          <w:sz w:val="21"/>
          <w:szCs w:val="21"/>
        </w:rPr>
        <w:t>prema posebnim propisima u skladu s</w:t>
      </w:r>
      <w:r w:rsidRPr="00BA583F">
        <w:rPr>
          <w:spacing w:val="-3"/>
          <w:sz w:val="21"/>
          <w:szCs w:val="21"/>
        </w:rPr>
        <w:t xml:space="preserve"> </w:t>
      </w:r>
      <w:r w:rsidRPr="00BA583F">
        <w:rPr>
          <w:sz w:val="21"/>
          <w:szCs w:val="21"/>
        </w:rPr>
        <w:t>potrebama.</w:t>
      </w:r>
    </w:p>
    <w:p w:rsidR="00A0208A" w:rsidRPr="00BA583F" w:rsidRDefault="00A0208A" w:rsidP="00A0208A">
      <w:pPr>
        <w:pStyle w:val="Tijeloteksta"/>
        <w:spacing w:before="4"/>
        <w:rPr>
          <w:rFonts w:ascii="Arial" w:hAnsi="Arial" w:cs="Arial"/>
          <w:sz w:val="21"/>
          <w:szCs w:val="21"/>
        </w:rPr>
      </w:pPr>
    </w:p>
    <w:p w:rsidR="00A0208A" w:rsidRPr="00BA583F" w:rsidRDefault="00A0208A" w:rsidP="00A0208A">
      <w:pPr>
        <w:pStyle w:val="Naslov1"/>
        <w:spacing w:before="1"/>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9</w:t>
      </w:r>
      <w:r w:rsidR="00AA303A">
        <w:rPr>
          <w:rFonts w:ascii="Arial" w:hAnsi="Arial" w:cs="Arial"/>
          <w:sz w:val="21"/>
          <w:szCs w:val="21"/>
        </w:rPr>
        <w:t>3</w:t>
      </w:r>
      <w:r w:rsidRPr="00BA583F">
        <w:rPr>
          <w:rFonts w:ascii="Arial" w:hAnsi="Arial" w:cs="Arial"/>
          <w:sz w:val="21"/>
          <w:szCs w:val="21"/>
        </w:rPr>
        <w:t>.</w:t>
      </w:r>
    </w:p>
    <w:p w:rsidR="00A0208A" w:rsidRPr="00BA583F" w:rsidRDefault="00A0208A" w:rsidP="00A0208A">
      <w:pPr>
        <w:pStyle w:val="Odlomakpopisa"/>
        <w:numPr>
          <w:ilvl w:val="0"/>
          <w:numId w:val="42"/>
        </w:numPr>
        <w:tabs>
          <w:tab w:val="left" w:pos="1241"/>
        </w:tabs>
        <w:spacing w:before="6" w:line="242" w:lineRule="auto"/>
        <w:ind w:right="119" w:firstLine="696"/>
        <w:jc w:val="both"/>
        <w:rPr>
          <w:sz w:val="21"/>
          <w:szCs w:val="21"/>
        </w:rPr>
      </w:pPr>
      <w:r w:rsidRPr="00BA583F">
        <w:rPr>
          <w:sz w:val="21"/>
          <w:szCs w:val="21"/>
        </w:rPr>
        <w:t xml:space="preserve">Parkirališta su </w:t>
      </w:r>
      <w:r w:rsidRPr="00BA583F">
        <w:rPr>
          <w:spacing w:val="-3"/>
          <w:sz w:val="21"/>
          <w:szCs w:val="21"/>
        </w:rPr>
        <w:t xml:space="preserve">javne prometne </w:t>
      </w:r>
      <w:r w:rsidRPr="00BA583F">
        <w:rPr>
          <w:sz w:val="21"/>
          <w:szCs w:val="21"/>
        </w:rPr>
        <w:t xml:space="preserve">površine namijenjene za </w:t>
      </w:r>
      <w:r>
        <w:rPr>
          <w:sz w:val="21"/>
          <w:szCs w:val="21"/>
        </w:rPr>
        <w:t>mirujući</w:t>
      </w:r>
      <w:r w:rsidRPr="00BA583F">
        <w:rPr>
          <w:sz w:val="21"/>
          <w:szCs w:val="21"/>
        </w:rPr>
        <w:t xml:space="preserve"> promet motornih</w:t>
      </w:r>
      <w:r w:rsidRPr="00BA583F">
        <w:rPr>
          <w:spacing w:val="-3"/>
          <w:sz w:val="21"/>
          <w:szCs w:val="21"/>
        </w:rPr>
        <w:t xml:space="preserve"> </w:t>
      </w:r>
      <w:r w:rsidRPr="00BA583F">
        <w:rPr>
          <w:sz w:val="21"/>
          <w:szCs w:val="21"/>
        </w:rPr>
        <w:t>vozila.</w:t>
      </w:r>
    </w:p>
    <w:p w:rsidR="00A0208A" w:rsidRPr="00BA583F" w:rsidRDefault="00A0208A" w:rsidP="00A0208A">
      <w:pPr>
        <w:pStyle w:val="Odlomakpopisa"/>
        <w:numPr>
          <w:ilvl w:val="0"/>
          <w:numId w:val="42"/>
        </w:numPr>
        <w:tabs>
          <w:tab w:val="left" w:pos="1193"/>
        </w:tabs>
        <w:spacing w:line="242" w:lineRule="auto"/>
        <w:ind w:left="116" w:right="118" w:firstLine="706"/>
        <w:jc w:val="both"/>
        <w:rPr>
          <w:sz w:val="21"/>
          <w:szCs w:val="21"/>
        </w:rPr>
      </w:pPr>
      <w:r w:rsidRPr="00BA583F">
        <w:rPr>
          <w:sz w:val="21"/>
          <w:szCs w:val="21"/>
        </w:rPr>
        <w:t xml:space="preserve">Parkirališta </w:t>
      </w:r>
      <w:r>
        <w:rPr>
          <w:sz w:val="21"/>
          <w:szCs w:val="21"/>
        </w:rPr>
        <w:t xml:space="preserve">se </w:t>
      </w:r>
      <w:r w:rsidRPr="00BA583F">
        <w:rPr>
          <w:sz w:val="21"/>
          <w:szCs w:val="21"/>
        </w:rPr>
        <w:t xml:space="preserve">moraju održavati čistima i urednima. </w:t>
      </w:r>
      <w:r w:rsidRPr="00BA583F">
        <w:rPr>
          <w:spacing w:val="-3"/>
          <w:sz w:val="21"/>
          <w:szCs w:val="21"/>
        </w:rPr>
        <w:t xml:space="preserve">Na </w:t>
      </w:r>
      <w:r w:rsidRPr="00BA583F">
        <w:rPr>
          <w:sz w:val="21"/>
          <w:szCs w:val="21"/>
        </w:rPr>
        <w:t>parkiralištima se mora održavati red, a vozila se moraju parkirati unutar označenog parkirnog mjesta ili unutar neasfaltiranih parkirališta označenih vertikalnom prometnom signalizacijom i prema postavljenim shemama</w:t>
      </w:r>
      <w:r w:rsidRPr="00BA583F">
        <w:rPr>
          <w:spacing w:val="-4"/>
          <w:sz w:val="21"/>
          <w:szCs w:val="21"/>
        </w:rPr>
        <w:t xml:space="preserve"> </w:t>
      </w:r>
      <w:r w:rsidRPr="00BA583F">
        <w:rPr>
          <w:sz w:val="21"/>
          <w:szCs w:val="21"/>
        </w:rPr>
        <w:t>parkiranja.</w:t>
      </w:r>
    </w:p>
    <w:p w:rsidR="00A0208A" w:rsidRPr="00BA583F" w:rsidRDefault="00A0208A" w:rsidP="00A0208A">
      <w:pPr>
        <w:pStyle w:val="Odlomakpopisa"/>
        <w:numPr>
          <w:ilvl w:val="0"/>
          <w:numId w:val="42"/>
        </w:numPr>
        <w:tabs>
          <w:tab w:val="left" w:pos="1250"/>
        </w:tabs>
        <w:spacing w:line="242" w:lineRule="auto"/>
        <w:ind w:left="116" w:right="130" w:firstLine="706"/>
        <w:jc w:val="both"/>
        <w:rPr>
          <w:sz w:val="21"/>
          <w:szCs w:val="21"/>
        </w:rPr>
      </w:pPr>
      <w:r w:rsidRPr="00BA583F">
        <w:rPr>
          <w:sz w:val="21"/>
          <w:szCs w:val="21"/>
        </w:rPr>
        <w:t>Parkirališta održava vlasnik ili pravna ili fizička osoba kojoj je povjereno upravljanje</w:t>
      </w:r>
      <w:r w:rsidRPr="00BA583F">
        <w:rPr>
          <w:spacing w:val="-3"/>
          <w:sz w:val="21"/>
          <w:szCs w:val="21"/>
        </w:rPr>
        <w:t xml:space="preserve"> </w:t>
      </w:r>
      <w:r w:rsidRPr="00BA583F">
        <w:rPr>
          <w:sz w:val="21"/>
          <w:szCs w:val="21"/>
        </w:rPr>
        <w:t>parkiralištem.</w:t>
      </w:r>
    </w:p>
    <w:p w:rsidR="00A0208A" w:rsidRPr="00BA583F" w:rsidRDefault="00A0208A" w:rsidP="00A0208A">
      <w:pPr>
        <w:pStyle w:val="Odlomakpopisa"/>
        <w:numPr>
          <w:ilvl w:val="0"/>
          <w:numId w:val="42"/>
        </w:numPr>
        <w:tabs>
          <w:tab w:val="left" w:pos="1250"/>
        </w:tabs>
        <w:spacing w:line="237" w:lineRule="auto"/>
        <w:ind w:left="116" w:right="114" w:firstLine="706"/>
        <w:jc w:val="both"/>
        <w:rPr>
          <w:sz w:val="21"/>
          <w:szCs w:val="21"/>
        </w:rPr>
      </w:pPr>
      <w:r w:rsidRPr="00BA583F">
        <w:rPr>
          <w:sz w:val="21"/>
          <w:szCs w:val="21"/>
        </w:rPr>
        <w:t>Na parkiralištima je zabranjeno ostavljati sva vozila suprotno postavljenoj prometnoj</w:t>
      </w:r>
      <w:r w:rsidRPr="00BA583F">
        <w:rPr>
          <w:spacing w:val="-6"/>
          <w:sz w:val="21"/>
          <w:szCs w:val="21"/>
        </w:rPr>
        <w:t xml:space="preserve"> </w:t>
      </w:r>
      <w:r w:rsidRPr="00BA583F">
        <w:rPr>
          <w:sz w:val="21"/>
          <w:szCs w:val="21"/>
        </w:rPr>
        <w:t>signalizaciji.</w:t>
      </w:r>
      <w:r>
        <w:rPr>
          <w:sz w:val="21"/>
          <w:szCs w:val="21"/>
        </w:rPr>
        <w:t xml:space="preserve"> Zabranjeno je zadržavanje vozila na parkiralištima iz st.1. ovog članka duže od 24 sata.</w:t>
      </w:r>
    </w:p>
    <w:p w:rsidR="00A0208A" w:rsidRDefault="00A0208A" w:rsidP="00A0208A">
      <w:pPr>
        <w:pStyle w:val="Odlomakpopisa"/>
        <w:numPr>
          <w:ilvl w:val="0"/>
          <w:numId w:val="42"/>
        </w:numPr>
        <w:tabs>
          <w:tab w:val="left" w:pos="1226"/>
        </w:tabs>
        <w:ind w:left="116" w:right="118" w:firstLine="706"/>
        <w:jc w:val="both"/>
        <w:rPr>
          <w:sz w:val="21"/>
          <w:szCs w:val="21"/>
        </w:rPr>
      </w:pPr>
      <w:r w:rsidRPr="00BA583F">
        <w:rPr>
          <w:sz w:val="21"/>
          <w:szCs w:val="21"/>
        </w:rPr>
        <w:t>Na parkiralištima je, bez odobrenja Upravnog odjela nadležnog za poslove komunalnog gospodarstva ili odobrenja pravne ili fizičke osobe kojoj je povjereno upravljanje parkiralištem, zabranjeno neovlašteno trgovanje, kampiranje, pretovar robe i sve drugo što nije u skladu s</w:t>
      </w:r>
      <w:r w:rsidRPr="00BA583F">
        <w:rPr>
          <w:spacing w:val="-2"/>
          <w:sz w:val="21"/>
          <w:szCs w:val="21"/>
        </w:rPr>
        <w:t xml:space="preserve"> </w:t>
      </w:r>
      <w:r>
        <w:rPr>
          <w:spacing w:val="-2"/>
          <w:sz w:val="21"/>
          <w:szCs w:val="21"/>
        </w:rPr>
        <w:t xml:space="preserve">njegovom </w:t>
      </w:r>
      <w:r w:rsidRPr="00BA583F">
        <w:rPr>
          <w:sz w:val="21"/>
          <w:szCs w:val="21"/>
        </w:rPr>
        <w:t>namjenom.</w:t>
      </w:r>
    </w:p>
    <w:p w:rsidR="00A0208A" w:rsidRDefault="00A0208A" w:rsidP="00A0208A">
      <w:pPr>
        <w:pStyle w:val="Odlomakpopisa"/>
        <w:numPr>
          <w:ilvl w:val="0"/>
          <w:numId w:val="42"/>
        </w:numPr>
        <w:tabs>
          <w:tab w:val="left" w:pos="1226"/>
        </w:tabs>
        <w:ind w:left="116" w:right="118" w:firstLine="706"/>
        <w:jc w:val="both"/>
        <w:rPr>
          <w:sz w:val="21"/>
          <w:szCs w:val="21"/>
        </w:rPr>
      </w:pPr>
      <w:r>
        <w:rPr>
          <w:sz w:val="21"/>
          <w:szCs w:val="21"/>
        </w:rPr>
        <w:t>Redovito i izvanredno čišćenje javnih parkirališta za čije se korištenje plaća naknada osigurava pravna ili fizička osoba koja upravlja javnim parkiralištem.</w:t>
      </w:r>
    </w:p>
    <w:p w:rsidR="002817B5" w:rsidRPr="00E702FB" w:rsidRDefault="00123FDC" w:rsidP="00E702FB">
      <w:pPr>
        <w:pStyle w:val="Odlomakpopisa"/>
        <w:numPr>
          <w:ilvl w:val="0"/>
          <w:numId w:val="42"/>
        </w:numPr>
        <w:tabs>
          <w:tab w:val="left" w:pos="1226"/>
        </w:tabs>
        <w:ind w:left="116" w:right="118" w:firstLine="706"/>
        <w:jc w:val="both"/>
        <w:rPr>
          <w:sz w:val="21"/>
          <w:szCs w:val="21"/>
        </w:rPr>
      </w:pPr>
      <w:r>
        <w:rPr>
          <w:sz w:val="21"/>
          <w:szCs w:val="21"/>
        </w:rPr>
        <w:t>Parkirališta uz ugostiteljske objekte, trgovačke centre i objekte drugih namjena mora redovito održavati u čistom i urednom stanju vlasnik odnosno korisnik poslovnog objekta.</w:t>
      </w:r>
      <w:r w:rsidR="00A0208A" w:rsidRPr="00E702FB">
        <w:rPr>
          <w:sz w:val="21"/>
          <w:szCs w:val="21"/>
        </w:rPr>
        <w:t xml:space="preserve">                                                      </w:t>
      </w:r>
    </w:p>
    <w:p w:rsidR="00A0208A" w:rsidRPr="00E702FB" w:rsidRDefault="002817B5" w:rsidP="00E702FB">
      <w:pPr>
        <w:pStyle w:val="Naslov1"/>
        <w:spacing w:line="235" w:lineRule="exact"/>
        <w:ind w:right="3264"/>
        <w:jc w:val="center"/>
        <w:rPr>
          <w:rFonts w:ascii="Arial" w:hAnsi="Arial" w:cs="Arial"/>
          <w:sz w:val="21"/>
          <w:szCs w:val="21"/>
        </w:rPr>
      </w:pPr>
      <w:r>
        <w:rPr>
          <w:rFonts w:ascii="Arial" w:hAnsi="Arial" w:cs="Arial"/>
          <w:sz w:val="21"/>
          <w:szCs w:val="21"/>
        </w:rPr>
        <w:t xml:space="preserve">                                                         </w:t>
      </w:r>
      <w:r w:rsidR="00A0208A" w:rsidRPr="008443B1">
        <w:rPr>
          <w:rFonts w:ascii="Arial" w:hAnsi="Arial" w:cs="Arial"/>
          <w:sz w:val="21"/>
          <w:szCs w:val="21"/>
        </w:rPr>
        <w:t xml:space="preserve">Tržnice </w:t>
      </w:r>
    </w:p>
    <w:p w:rsidR="00A0208A" w:rsidRPr="00BA583F" w:rsidRDefault="00A0208A" w:rsidP="00A0208A">
      <w:pPr>
        <w:ind w:left="3266" w:right="3249"/>
        <w:jc w:val="center"/>
        <w:rPr>
          <w:rFonts w:ascii="Arial" w:hAnsi="Arial" w:cs="Arial"/>
          <w:b/>
          <w:sz w:val="21"/>
          <w:szCs w:val="21"/>
        </w:rPr>
      </w:pPr>
      <w:r w:rsidRPr="00BA583F">
        <w:rPr>
          <w:rFonts w:ascii="Arial" w:hAnsi="Arial" w:cs="Arial"/>
          <w:b/>
          <w:sz w:val="21"/>
          <w:szCs w:val="21"/>
        </w:rPr>
        <w:t xml:space="preserve">Članak </w:t>
      </w:r>
      <w:r>
        <w:rPr>
          <w:rFonts w:ascii="Arial" w:hAnsi="Arial" w:cs="Arial"/>
          <w:b/>
          <w:sz w:val="21"/>
          <w:szCs w:val="21"/>
        </w:rPr>
        <w:t>9</w:t>
      </w:r>
      <w:r w:rsidR="00336D74">
        <w:rPr>
          <w:rFonts w:ascii="Arial" w:hAnsi="Arial" w:cs="Arial"/>
          <w:b/>
          <w:sz w:val="21"/>
          <w:szCs w:val="21"/>
        </w:rPr>
        <w:t>4</w:t>
      </w:r>
      <w:r w:rsidRPr="00BA583F">
        <w:rPr>
          <w:rFonts w:ascii="Arial" w:hAnsi="Arial" w:cs="Arial"/>
          <w:b/>
          <w:sz w:val="21"/>
          <w:szCs w:val="21"/>
        </w:rPr>
        <w:t>.</w:t>
      </w:r>
    </w:p>
    <w:p w:rsidR="00A0208A" w:rsidRPr="00590BE3" w:rsidRDefault="00A0208A" w:rsidP="00A0208A">
      <w:pPr>
        <w:pStyle w:val="Odlomakpopisa"/>
        <w:numPr>
          <w:ilvl w:val="0"/>
          <w:numId w:val="41"/>
        </w:numPr>
        <w:tabs>
          <w:tab w:val="left" w:pos="1169"/>
        </w:tabs>
        <w:spacing w:before="6"/>
        <w:ind w:right="127" w:firstLine="706"/>
        <w:jc w:val="both"/>
        <w:rPr>
          <w:sz w:val="21"/>
          <w:szCs w:val="21"/>
        </w:rPr>
      </w:pPr>
      <w:r w:rsidRPr="00BA583F">
        <w:rPr>
          <w:sz w:val="21"/>
          <w:szCs w:val="21"/>
        </w:rPr>
        <w:t xml:space="preserve">Tržnice na malo (u daljnjem tekstu: tržnice) na području </w:t>
      </w:r>
      <w:r>
        <w:rPr>
          <w:sz w:val="21"/>
          <w:szCs w:val="21"/>
        </w:rPr>
        <w:t>Općine</w:t>
      </w:r>
      <w:r w:rsidRPr="00BA583F">
        <w:rPr>
          <w:sz w:val="21"/>
          <w:szCs w:val="21"/>
        </w:rPr>
        <w:t xml:space="preserve"> organizirana su i uređena mjesta na kojima </w:t>
      </w:r>
      <w:r w:rsidRPr="00BA583F">
        <w:rPr>
          <w:spacing w:val="-3"/>
          <w:sz w:val="21"/>
          <w:szCs w:val="21"/>
        </w:rPr>
        <w:t xml:space="preserve">se </w:t>
      </w:r>
      <w:r w:rsidRPr="00BA583F">
        <w:rPr>
          <w:sz w:val="21"/>
          <w:szCs w:val="21"/>
        </w:rPr>
        <w:t>obavlja promet na malo prehrambenih i neprehrambenih proizvoda</w:t>
      </w:r>
      <w:r>
        <w:rPr>
          <w:sz w:val="21"/>
          <w:szCs w:val="21"/>
        </w:rPr>
        <w:t>.</w:t>
      </w:r>
    </w:p>
    <w:p w:rsidR="00A0208A" w:rsidRPr="00590BE3" w:rsidRDefault="00A0208A" w:rsidP="00A0208A">
      <w:pPr>
        <w:pStyle w:val="Odlomakpopisa"/>
        <w:numPr>
          <w:ilvl w:val="0"/>
          <w:numId w:val="41"/>
        </w:numPr>
        <w:tabs>
          <w:tab w:val="left" w:pos="1193"/>
        </w:tabs>
        <w:spacing w:before="88"/>
        <w:ind w:right="129" w:firstLine="706"/>
        <w:jc w:val="both"/>
        <w:rPr>
          <w:sz w:val="21"/>
          <w:szCs w:val="21"/>
        </w:rPr>
      </w:pPr>
      <w:r w:rsidRPr="00BA583F">
        <w:rPr>
          <w:sz w:val="21"/>
          <w:szCs w:val="21"/>
        </w:rPr>
        <w:t>Prostor tržnice mora biti čist, a svi kiosci i ostale naprave i oprema u funkciji tržnice moraju biti uredni i ispunjavati minimalne tehničke i sanitarne</w:t>
      </w:r>
      <w:r w:rsidRPr="00BA583F">
        <w:rPr>
          <w:spacing w:val="-17"/>
          <w:sz w:val="21"/>
          <w:szCs w:val="21"/>
        </w:rPr>
        <w:t xml:space="preserve"> </w:t>
      </w:r>
      <w:r w:rsidRPr="00BA583F">
        <w:rPr>
          <w:sz w:val="21"/>
          <w:szCs w:val="21"/>
        </w:rPr>
        <w:t>uvjete.</w:t>
      </w:r>
    </w:p>
    <w:p w:rsidR="00A0208A" w:rsidRPr="00590BE3" w:rsidRDefault="00A0208A" w:rsidP="00A0208A">
      <w:pPr>
        <w:pStyle w:val="Odlomakpopisa"/>
        <w:numPr>
          <w:ilvl w:val="0"/>
          <w:numId w:val="41"/>
        </w:numPr>
        <w:tabs>
          <w:tab w:val="left" w:pos="1193"/>
        </w:tabs>
        <w:spacing w:before="88"/>
        <w:ind w:right="129" w:firstLine="706"/>
        <w:jc w:val="both"/>
        <w:rPr>
          <w:sz w:val="21"/>
          <w:szCs w:val="21"/>
        </w:rPr>
      </w:pPr>
      <w:r>
        <w:rPr>
          <w:sz w:val="21"/>
          <w:szCs w:val="21"/>
        </w:rPr>
        <w:t>Lokacije za prodaju na otvorenim prostorima (tržnice na malo, prigodne prodaje, sajmovi, izložbe i sl.) kojima upravlja Općina određuje nadležn</w:t>
      </w:r>
      <w:r w:rsidR="00EC3756">
        <w:rPr>
          <w:sz w:val="21"/>
          <w:szCs w:val="21"/>
        </w:rPr>
        <w:t>i upravni odjel</w:t>
      </w:r>
      <w:r>
        <w:rPr>
          <w:sz w:val="21"/>
          <w:szCs w:val="21"/>
        </w:rPr>
        <w:t xml:space="preserve"> Općine</w:t>
      </w:r>
      <w:r w:rsidR="00EC3756">
        <w:rPr>
          <w:sz w:val="21"/>
          <w:szCs w:val="21"/>
        </w:rPr>
        <w:t xml:space="preserve"> Medulin</w:t>
      </w:r>
      <w:r>
        <w:rPr>
          <w:sz w:val="21"/>
          <w:szCs w:val="21"/>
        </w:rPr>
        <w:t xml:space="preserve"> sukladno važećim propisima.</w:t>
      </w:r>
    </w:p>
    <w:p w:rsidR="00A0208A" w:rsidRPr="00590BE3" w:rsidRDefault="00A0208A" w:rsidP="00A0208A">
      <w:pPr>
        <w:pStyle w:val="Odlomakpopisa"/>
        <w:numPr>
          <w:ilvl w:val="0"/>
          <w:numId w:val="41"/>
        </w:numPr>
        <w:tabs>
          <w:tab w:val="left" w:pos="1193"/>
        </w:tabs>
        <w:spacing w:before="88"/>
        <w:ind w:right="129" w:firstLine="706"/>
        <w:jc w:val="both"/>
        <w:rPr>
          <w:sz w:val="21"/>
          <w:szCs w:val="21"/>
        </w:rPr>
      </w:pPr>
      <w:r>
        <w:rPr>
          <w:sz w:val="21"/>
          <w:szCs w:val="21"/>
        </w:rPr>
        <w:t>Pravne i fizičke osobe mogu obavljati prodaju proizvoda na otvorenim prostorima u skladu sa propisima kojima se uređuje obavljanje djelatnosti trgovine i ugostiteljstva te zakonom kojim se uređuje komunalno gospodarstvo.</w:t>
      </w:r>
    </w:p>
    <w:p w:rsidR="00A0208A" w:rsidRPr="00BA583F" w:rsidRDefault="00A0208A" w:rsidP="00A0208A">
      <w:pPr>
        <w:pStyle w:val="Odlomakpopisa"/>
        <w:numPr>
          <w:ilvl w:val="0"/>
          <w:numId w:val="41"/>
        </w:numPr>
        <w:tabs>
          <w:tab w:val="left" w:pos="1193"/>
        </w:tabs>
        <w:spacing w:before="88"/>
        <w:ind w:right="129" w:firstLine="706"/>
        <w:jc w:val="both"/>
        <w:rPr>
          <w:sz w:val="21"/>
          <w:szCs w:val="21"/>
        </w:rPr>
      </w:pPr>
      <w:r>
        <w:rPr>
          <w:sz w:val="21"/>
          <w:szCs w:val="21"/>
        </w:rPr>
        <w:t>Na otvorenim prostorima kojima upravlja Općina Medulin nije dozvoljena prodaja čije je obavljanje zabranjeno na temelju rješenja nadležnog inspektora.</w:t>
      </w:r>
    </w:p>
    <w:p w:rsidR="00A0208A" w:rsidRPr="00BA583F" w:rsidRDefault="00A0208A" w:rsidP="00A0208A">
      <w:pPr>
        <w:pStyle w:val="Tijeloteksta"/>
        <w:spacing w:before="11"/>
        <w:rPr>
          <w:rFonts w:ascii="Arial" w:hAnsi="Arial" w:cs="Arial"/>
          <w:sz w:val="21"/>
          <w:szCs w:val="21"/>
        </w:rPr>
      </w:pPr>
    </w:p>
    <w:p w:rsidR="00A0208A" w:rsidRPr="00BA583F" w:rsidRDefault="00A0208A" w:rsidP="00A0208A">
      <w:pPr>
        <w:pStyle w:val="Naslov1"/>
        <w:ind w:right="3249"/>
        <w:jc w:val="center"/>
        <w:rPr>
          <w:rFonts w:ascii="Arial" w:hAnsi="Arial" w:cs="Arial"/>
          <w:sz w:val="21"/>
          <w:szCs w:val="21"/>
        </w:rPr>
      </w:pPr>
      <w:r>
        <w:rPr>
          <w:rFonts w:ascii="Arial" w:hAnsi="Arial" w:cs="Arial"/>
          <w:sz w:val="21"/>
          <w:szCs w:val="21"/>
        </w:rPr>
        <w:lastRenderedPageBreak/>
        <w:t xml:space="preserve">                                                      </w:t>
      </w:r>
      <w:r w:rsidRPr="00BA583F">
        <w:rPr>
          <w:rFonts w:ascii="Arial" w:hAnsi="Arial" w:cs="Arial"/>
          <w:sz w:val="21"/>
          <w:szCs w:val="21"/>
        </w:rPr>
        <w:t xml:space="preserve">Članak </w:t>
      </w:r>
      <w:r>
        <w:rPr>
          <w:rFonts w:ascii="Arial" w:hAnsi="Arial" w:cs="Arial"/>
          <w:sz w:val="21"/>
          <w:szCs w:val="21"/>
        </w:rPr>
        <w:t>9</w:t>
      </w:r>
      <w:r w:rsidR="00336D74">
        <w:rPr>
          <w:rFonts w:ascii="Arial" w:hAnsi="Arial" w:cs="Arial"/>
          <w:sz w:val="21"/>
          <w:szCs w:val="21"/>
        </w:rPr>
        <w:t>5</w:t>
      </w:r>
      <w:r w:rsidRPr="00BA583F">
        <w:rPr>
          <w:rFonts w:ascii="Arial" w:hAnsi="Arial" w:cs="Arial"/>
          <w:sz w:val="21"/>
          <w:szCs w:val="21"/>
        </w:rPr>
        <w:t>.</w:t>
      </w:r>
    </w:p>
    <w:p w:rsidR="00A0208A" w:rsidRPr="00BA583F" w:rsidRDefault="00A0208A" w:rsidP="00A0208A">
      <w:pPr>
        <w:pStyle w:val="Odlomakpopisa"/>
        <w:numPr>
          <w:ilvl w:val="0"/>
          <w:numId w:val="40"/>
        </w:numPr>
        <w:tabs>
          <w:tab w:val="left" w:pos="1154"/>
        </w:tabs>
        <w:spacing w:before="2"/>
        <w:ind w:right="118" w:firstLine="706"/>
        <w:jc w:val="both"/>
        <w:rPr>
          <w:sz w:val="21"/>
          <w:szCs w:val="21"/>
        </w:rPr>
      </w:pPr>
      <w:r w:rsidRPr="00BA583F">
        <w:rPr>
          <w:sz w:val="21"/>
          <w:szCs w:val="21"/>
        </w:rPr>
        <w:t>Pravna ili fizička osoba kojoj je povjereno obavljanje komunalne djelatnosti tržnice na malo, dužna je nakon isteka radnog vremena očistiti, oprati i urediti tržnicu (ukloniti, odnosno složiti klupe i druge potrebne naprave na za to određeno</w:t>
      </w:r>
      <w:r w:rsidRPr="00BA583F">
        <w:rPr>
          <w:spacing w:val="-12"/>
          <w:sz w:val="21"/>
          <w:szCs w:val="21"/>
        </w:rPr>
        <w:t xml:space="preserve"> </w:t>
      </w:r>
      <w:r w:rsidRPr="00BA583F">
        <w:rPr>
          <w:sz w:val="21"/>
          <w:szCs w:val="21"/>
        </w:rPr>
        <w:t>mjesto).</w:t>
      </w:r>
    </w:p>
    <w:p w:rsidR="00A0208A" w:rsidRPr="00BA583F" w:rsidRDefault="00A0208A" w:rsidP="00A0208A">
      <w:pPr>
        <w:pStyle w:val="Odlomakpopisa"/>
        <w:numPr>
          <w:ilvl w:val="0"/>
          <w:numId w:val="40"/>
        </w:numPr>
        <w:tabs>
          <w:tab w:val="left" w:pos="1149"/>
        </w:tabs>
        <w:spacing w:line="252" w:lineRule="exact"/>
        <w:ind w:left="1149" w:hanging="327"/>
        <w:jc w:val="both"/>
        <w:rPr>
          <w:sz w:val="21"/>
          <w:szCs w:val="21"/>
        </w:rPr>
      </w:pPr>
      <w:r w:rsidRPr="00BA583F">
        <w:rPr>
          <w:sz w:val="21"/>
          <w:szCs w:val="21"/>
        </w:rPr>
        <w:t xml:space="preserve">Pravna osoba koja obavlja komunalnu djelatnost tržnice na malo donosi </w:t>
      </w:r>
      <w:r w:rsidRPr="00BA583F">
        <w:rPr>
          <w:spacing w:val="2"/>
          <w:sz w:val="21"/>
          <w:szCs w:val="21"/>
        </w:rPr>
        <w:t>tržni</w:t>
      </w:r>
      <w:r w:rsidRPr="00BA583F">
        <w:rPr>
          <w:spacing w:val="-30"/>
          <w:sz w:val="21"/>
          <w:szCs w:val="21"/>
        </w:rPr>
        <w:t xml:space="preserve"> </w:t>
      </w:r>
      <w:r w:rsidRPr="00BA583F">
        <w:rPr>
          <w:sz w:val="21"/>
          <w:szCs w:val="21"/>
        </w:rPr>
        <w:t>red.</w:t>
      </w:r>
    </w:p>
    <w:p w:rsidR="00A0208A" w:rsidRDefault="00A0208A" w:rsidP="00A0208A">
      <w:pPr>
        <w:pStyle w:val="Odlomakpopisa"/>
        <w:numPr>
          <w:ilvl w:val="0"/>
          <w:numId w:val="40"/>
        </w:numPr>
        <w:tabs>
          <w:tab w:val="left" w:pos="1164"/>
        </w:tabs>
        <w:spacing w:before="1"/>
        <w:ind w:right="124" w:firstLine="706"/>
        <w:jc w:val="both"/>
        <w:rPr>
          <w:sz w:val="21"/>
          <w:szCs w:val="21"/>
        </w:rPr>
      </w:pPr>
      <w:r w:rsidRPr="00BA583F">
        <w:rPr>
          <w:sz w:val="21"/>
          <w:szCs w:val="21"/>
        </w:rPr>
        <w:t>Čistoću i skupljanje komunalnog otpada na tržnicama na malo i sajmištima, kao i neposredno uz te objekte, dužna je održavati i obavljati pravna ili fizička osoba kojoj su isti povjereni na</w:t>
      </w:r>
      <w:r w:rsidRPr="00BA583F">
        <w:rPr>
          <w:spacing w:val="-8"/>
          <w:sz w:val="21"/>
          <w:szCs w:val="21"/>
        </w:rPr>
        <w:t xml:space="preserve"> </w:t>
      </w:r>
      <w:r w:rsidRPr="00BA583F">
        <w:rPr>
          <w:sz w:val="21"/>
          <w:szCs w:val="21"/>
        </w:rPr>
        <w:t>upravljanje.</w:t>
      </w:r>
    </w:p>
    <w:p w:rsidR="00A0208A" w:rsidRDefault="00A0208A" w:rsidP="00A0208A">
      <w:pPr>
        <w:pStyle w:val="Naslov1"/>
        <w:keepNext w:val="0"/>
        <w:widowControl w:val="0"/>
        <w:tabs>
          <w:tab w:val="left" w:pos="486"/>
        </w:tabs>
        <w:autoSpaceDE w:val="0"/>
        <w:autoSpaceDN w:val="0"/>
        <w:spacing w:before="0" w:after="0" w:line="477" w:lineRule="auto"/>
        <w:ind w:right="185"/>
        <w:rPr>
          <w:rFonts w:ascii="Arial" w:hAnsi="Arial" w:cs="Arial"/>
          <w:sz w:val="21"/>
          <w:szCs w:val="21"/>
        </w:rPr>
      </w:pPr>
    </w:p>
    <w:p w:rsidR="00A0208A" w:rsidRPr="00352260" w:rsidRDefault="00A0208A" w:rsidP="00A0208A">
      <w:pPr>
        <w:jc w:val="center"/>
        <w:rPr>
          <w:rFonts w:ascii="Arial" w:hAnsi="Arial" w:cs="Arial"/>
          <w:b/>
          <w:bCs/>
          <w:sz w:val="22"/>
          <w:szCs w:val="22"/>
        </w:rPr>
      </w:pPr>
      <w:r w:rsidRPr="00352260">
        <w:rPr>
          <w:rFonts w:ascii="Arial" w:hAnsi="Arial" w:cs="Arial"/>
          <w:b/>
          <w:bCs/>
          <w:sz w:val="22"/>
          <w:szCs w:val="22"/>
        </w:rPr>
        <w:t>Posebno uređenje naselja</w:t>
      </w:r>
    </w:p>
    <w:p w:rsidR="00A0208A" w:rsidRDefault="00A0208A" w:rsidP="00A0208A">
      <w:pPr>
        <w:jc w:val="center"/>
        <w:rPr>
          <w:rFonts w:ascii="Arial" w:hAnsi="Arial" w:cs="Arial"/>
          <w:b/>
          <w:bCs/>
          <w:sz w:val="22"/>
          <w:szCs w:val="22"/>
        </w:rPr>
      </w:pPr>
    </w:p>
    <w:p w:rsidR="00A0208A" w:rsidRDefault="00A0208A" w:rsidP="00A0208A">
      <w:pPr>
        <w:jc w:val="center"/>
        <w:rPr>
          <w:rFonts w:ascii="Arial" w:hAnsi="Arial" w:cs="Arial"/>
          <w:b/>
          <w:bCs/>
          <w:sz w:val="22"/>
          <w:szCs w:val="22"/>
        </w:rPr>
      </w:pPr>
      <w:r w:rsidRPr="00352260">
        <w:rPr>
          <w:rFonts w:ascii="Arial" w:hAnsi="Arial" w:cs="Arial"/>
          <w:b/>
          <w:bCs/>
          <w:sz w:val="22"/>
          <w:szCs w:val="22"/>
        </w:rPr>
        <w:t xml:space="preserve">Članak </w:t>
      </w:r>
      <w:r>
        <w:rPr>
          <w:rFonts w:ascii="Arial" w:hAnsi="Arial" w:cs="Arial"/>
          <w:b/>
          <w:bCs/>
          <w:sz w:val="22"/>
          <w:szCs w:val="22"/>
        </w:rPr>
        <w:t>9</w:t>
      </w:r>
      <w:r w:rsidR="00336D74">
        <w:rPr>
          <w:rFonts w:ascii="Arial" w:hAnsi="Arial" w:cs="Arial"/>
          <w:b/>
          <w:bCs/>
          <w:sz w:val="22"/>
          <w:szCs w:val="22"/>
        </w:rPr>
        <w:t>6</w:t>
      </w:r>
      <w:r w:rsidRPr="00352260">
        <w:rPr>
          <w:rFonts w:ascii="Arial" w:hAnsi="Arial" w:cs="Arial"/>
          <w:b/>
          <w:bCs/>
          <w:sz w:val="22"/>
          <w:szCs w:val="22"/>
        </w:rPr>
        <w:t>.</w:t>
      </w:r>
    </w:p>
    <w:p w:rsidR="00A0208A" w:rsidRDefault="00A0208A" w:rsidP="00A0208A">
      <w:pPr>
        <w:rPr>
          <w:rFonts w:ascii="Arial" w:hAnsi="Arial" w:cs="Arial"/>
          <w:b/>
          <w:bCs/>
          <w:sz w:val="22"/>
          <w:szCs w:val="22"/>
        </w:rPr>
      </w:pPr>
    </w:p>
    <w:p w:rsidR="00A0208A" w:rsidRPr="00352260" w:rsidRDefault="00A0208A" w:rsidP="00A0208A">
      <w:pPr>
        <w:numPr>
          <w:ilvl w:val="0"/>
          <w:numId w:val="103"/>
        </w:numPr>
        <w:jc w:val="both"/>
        <w:rPr>
          <w:rFonts w:ascii="Arial" w:hAnsi="Arial" w:cs="Arial"/>
          <w:b/>
          <w:bCs/>
          <w:sz w:val="22"/>
          <w:szCs w:val="22"/>
        </w:rPr>
      </w:pPr>
      <w:r>
        <w:rPr>
          <w:rFonts w:ascii="Arial" w:hAnsi="Arial" w:cs="Arial"/>
          <w:sz w:val="22"/>
          <w:szCs w:val="22"/>
        </w:rPr>
        <w:t>Pod posebnim uređenjem naselja razumijeva se postavljanje dodatne opreme, uređaja i pratećeg dekora u vrijeme državnih praznika i vjerskih blagdana, obrednih, športskih i drugih manifestacija.</w:t>
      </w:r>
    </w:p>
    <w:p w:rsidR="00A0208A" w:rsidRPr="00352260" w:rsidRDefault="00A0208A" w:rsidP="00A0208A">
      <w:pPr>
        <w:numPr>
          <w:ilvl w:val="0"/>
          <w:numId w:val="103"/>
        </w:numPr>
        <w:rPr>
          <w:rFonts w:ascii="Arial" w:hAnsi="Arial" w:cs="Arial"/>
          <w:b/>
          <w:bCs/>
          <w:sz w:val="22"/>
          <w:szCs w:val="22"/>
        </w:rPr>
      </w:pPr>
      <w:r>
        <w:rPr>
          <w:rFonts w:ascii="Arial" w:hAnsi="Arial" w:cs="Arial"/>
          <w:sz w:val="22"/>
          <w:szCs w:val="22"/>
        </w:rPr>
        <w:t>Pod posebnim uređenjem naselja razumijeva se i postavljanje uređaja i opreme u svrhu adekvatne noćne prezentacije građevina.</w:t>
      </w:r>
    </w:p>
    <w:p w:rsidR="00A0208A" w:rsidRPr="00352260" w:rsidRDefault="00A0208A" w:rsidP="00A0208A">
      <w:pPr>
        <w:numPr>
          <w:ilvl w:val="0"/>
          <w:numId w:val="103"/>
        </w:numPr>
        <w:rPr>
          <w:rFonts w:ascii="Arial" w:hAnsi="Arial" w:cs="Arial"/>
          <w:b/>
          <w:bCs/>
          <w:sz w:val="22"/>
          <w:szCs w:val="22"/>
        </w:rPr>
      </w:pPr>
      <w:r>
        <w:rPr>
          <w:rFonts w:ascii="Arial" w:hAnsi="Arial" w:cs="Arial"/>
          <w:sz w:val="22"/>
          <w:szCs w:val="22"/>
        </w:rPr>
        <w:t>Uređaje i opremu iz stavka 1. ovog članka postavlja ovlaštena pravna ili fizička osoba prema idejnom rješenju nadležnog upravnog tijela, pod uvjetima određenim ugovorom ili drugim aktom a o navedenom je potrebno upoznati vijeće mjesnog odbora.</w:t>
      </w:r>
    </w:p>
    <w:p w:rsidR="00A0208A" w:rsidRDefault="00A0208A" w:rsidP="00A0208A">
      <w:pPr>
        <w:rPr>
          <w:rFonts w:ascii="Arial" w:hAnsi="Arial" w:cs="Arial"/>
          <w:sz w:val="22"/>
          <w:szCs w:val="22"/>
        </w:rPr>
      </w:pPr>
    </w:p>
    <w:p w:rsidR="00A0208A" w:rsidRDefault="00A0208A" w:rsidP="00A0208A">
      <w:pPr>
        <w:jc w:val="center"/>
        <w:rPr>
          <w:rFonts w:ascii="Arial" w:hAnsi="Arial" w:cs="Arial"/>
          <w:b/>
          <w:bCs/>
          <w:sz w:val="22"/>
          <w:szCs w:val="22"/>
        </w:rPr>
      </w:pPr>
      <w:r>
        <w:rPr>
          <w:rFonts w:ascii="Arial" w:hAnsi="Arial" w:cs="Arial"/>
          <w:b/>
          <w:bCs/>
          <w:sz w:val="22"/>
          <w:szCs w:val="22"/>
        </w:rPr>
        <w:t>Oprema za dodatnu regulaciju prometa</w:t>
      </w:r>
    </w:p>
    <w:p w:rsidR="00A0208A" w:rsidRDefault="00A0208A" w:rsidP="00A0208A">
      <w:pPr>
        <w:jc w:val="center"/>
        <w:rPr>
          <w:rFonts w:ascii="Arial" w:hAnsi="Arial" w:cs="Arial"/>
          <w:b/>
          <w:bCs/>
          <w:sz w:val="22"/>
          <w:szCs w:val="22"/>
        </w:rPr>
      </w:pPr>
    </w:p>
    <w:p w:rsidR="00A0208A" w:rsidRDefault="00A0208A" w:rsidP="00A0208A">
      <w:pPr>
        <w:jc w:val="center"/>
        <w:rPr>
          <w:rFonts w:ascii="Arial" w:hAnsi="Arial" w:cs="Arial"/>
          <w:b/>
          <w:bCs/>
          <w:sz w:val="22"/>
          <w:szCs w:val="22"/>
        </w:rPr>
      </w:pPr>
      <w:r w:rsidRPr="00352260">
        <w:rPr>
          <w:rFonts w:ascii="Arial" w:hAnsi="Arial" w:cs="Arial"/>
          <w:b/>
          <w:bCs/>
          <w:sz w:val="22"/>
          <w:szCs w:val="22"/>
        </w:rPr>
        <w:t xml:space="preserve">Članak </w:t>
      </w:r>
      <w:r>
        <w:rPr>
          <w:rFonts w:ascii="Arial" w:hAnsi="Arial" w:cs="Arial"/>
          <w:b/>
          <w:bCs/>
          <w:sz w:val="22"/>
          <w:szCs w:val="22"/>
        </w:rPr>
        <w:t>9</w:t>
      </w:r>
      <w:r w:rsidR="00336D74">
        <w:rPr>
          <w:rFonts w:ascii="Arial" w:hAnsi="Arial" w:cs="Arial"/>
          <w:b/>
          <w:bCs/>
          <w:sz w:val="22"/>
          <w:szCs w:val="22"/>
        </w:rPr>
        <w:t>7</w:t>
      </w:r>
      <w:r w:rsidRPr="00352260">
        <w:rPr>
          <w:rFonts w:ascii="Arial" w:hAnsi="Arial" w:cs="Arial"/>
          <w:b/>
          <w:bCs/>
          <w:sz w:val="22"/>
          <w:szCs w:val="22"/>
        </w:rPr>
        <w:t>.</w:t>
      </w:r>
    </w:p>
    <w:p w:rsidR="00A0208A" w:rsidRDefault="00A0208A" w:rsidP="00A0208A">
      <w:pPr>
        <w:rPr>
          <w:rFonts w:ascii="Arial" w:hAnsi="Arial" w:cs="Arial"/>
          <w:b/>
          <w:bCs/>
          <w:sz w:val="22"/>
          <w:szCs w:val="22"/>
        </w:rPr>
      </w:pPr>
    </w:p>
    <w:p w:rsidR="00A0208A" w:rsidRDefault="00A0208A" w:rsidP="00A0208A">
      <w:pPr>
        <w:numPr>
          <w:ilvl w:val="0"/>
          <w:numId w:val="104"/>
        </w:numPr>
        <w:rPr>
          <w:rFonts w:ascii="Arial" w:hAnsi="Arial" w:cs="Arial"/>
          <w:sz w:val="22"/>
          <w:szCs w:val="22"/>
        </w:rPr>
      </w:pPr>
      <w:r>
        <w:rPr>
          <w:rFonts w:ascii="Arial" w:hAnsi="Arial" w:cs="Arial"/>
          <w:sz w:val="22"/>
          <w:szCs w:val="22"/>
        </w:rPr>
        <w:t>Pod opremom za dodatnu regulaciju prometa u smislu ove Odluke smatraju se zaštitni stupići, zaštitne ograde i slično.</w:t>
      </w:r>
    </w:p>
    <w:p w:rsidR="00A0208A" w:rsidRDefault="00A0208A" w:rsidP="00A0208A">
      <w:pPr>
        <w:numPr>
          <w:ilvl w:val="0"/>
          <w:numId w:val="104"/>
        </w:numPr>
        <w:rPr>
          <w:rFonts w:ascii="Arial" w:hAnsi="Arial" w:cs="Arial"/>
          <w:sz w:val="22"/>
          <w:szCs w:val="22"/>
        </w:rPr>
      </w:pPr>
      <w:r>
        <w:rPr>
          <w:rFonts w:ascii="Arial" w:hAnsi="Arial" w:cs="Arial"/>
          <w:sz w:val="22"/>
          <w:szCs w:val="22"/>
        </w:rPr>
        <w:t>Oprema iz prethodnog stavka ovog članka postavlja se temeljem rješenja nadležnog upravnog tijela Općine Medulin.</w:t>
      </w:r>
    </w:p>
    <w:p w:rsidR="00A0208A" w:rsidRDefault="00A0208A" w:rsidP="00A0208A">
      <w:pPr>
        <w:rPr>
          <w:rFonts w:ascii="Arial" w:hAnsi="Arial" w:cs="Arial"/>
          <w:sz w:val="22"/>
          <w:szCs w:val="22"/>
        </w:rPr>
      </w:pPr>
    </w:p>
    <w:p w:rsidR="002817B5" w:rsidRDefault="002817B5" w:rsidP="00A0208A">
      <w:pPr>
        <w:rPr>
          <w:rFonts w:ascii="Arial" w:hAnsi="Arial" w:cs="Arial"/>
          <w:sz w:val="22"/>
          <w:szCs w:val="22"/>
        </w:rPr>
      </w:pPr>
    </w:p>
    <w:p w:rsidR="00A0208A" w:rsidRDefault="00A0208A" w:rsidP="00A0208A">
      <w:pPr>
        <w:jc w:val="center"/>
        <w:rPr>
          <w:rFonts w:ascii="Arial" w:hAnsi="Arial" w:cs="Arial"/>
          <w:b/>
          <w:bCs/>
          <w:sz w:val="22"/>
          <w:szCs w:val="22"/>
        </w:rPr>
      </w:pPr>
      <w:r w:rsidRPr="00352260">
        <w:rPr>
          <w:rFonts w:ascii="Arial" w:hAnsi="Arial" w:cs="Arial"/>
          <w:b/>
          <w:bCs/>
          <w:sz w:val="22"/>
          <w:szCs w:val="22"/>
        </w:rPr>
        <w:t>Putokazi</w:t>
      </w:r>
    </w:p>
    <w:p w:rsidR="00A0208A" w:rsidRDefault="00A0208A" w:rsidP="00A0208A">
      <w:pPr>
        <w:jc w:val="center"/>
        <w:rPr>
          <w:rFonts w:ascii="Arial" w:hAnsi="Arial" w:cs="Arial"/>
          <w:sz w:val="22"/>
          <w:szCs w:val="22"/>
        </w:rPr>
      </w:pPr>
    </w:p>
    <w:p w:rsidR="00A0208A" w:rsidRDefault="00A0208A" w:rsidP="00A0208A">
      <w:pPr>
        <w:jc w:val="center"/>
        <w:rPr>
          <w:rFonts w:ascii="Arial" w:hAnsi="Arial" w:cs="Arial"/>
          <w:sz w:val="22"/>
          <w:szCs w:val="22"/>
        </w:rPr>
      </w:pPr>
      <w:r w:rsidRPr="00352260">
        <w:rPr>
          <w:rFonts w:ascii="Arial" w:hAnsi="Arial" w:cs="Arial"/>
          <w:b/>
          <w:bCs/>
          <w:sz w:val="22"/>
          <w:szCs w:val="22"/>
        </w:rPr>
        <w:t xml:space="preserve">Članak </w:t>
      </w:r>
      <w:r>
        <w:rPr>
          <w:rFonts w:ascii="Arial" w:hAnsi="Arial" w:cs="Arial"/>
          <w:b/>
          <w:bCs/>
          <w:sz w:val="22"/>
          <w:szCs w:val="22"/>
        </w:rPr>
        <w:t>9</w:t>
      </w:r>
      <w:r w:rsidR="00336D74">
        <w:rPr>
          <w:rFonts w:ascii="Arial" w:hAnsi="Arial" w:cs="Arial"/>
          <w:b/>
          <w:bCs/>
          <w:sz w:val="22"/>
          <w:szCs w:val="22"/>
        </w:rPr>
        <w:t>8</w:t>
      </w:r>
      <w:r>
        <w:rPr>
          <w:rFonts w:ascii="Arial" w:hAnsi="Arial" w:cs="Arial"/>
          <w:sz w:val="22"/>
          <w:szCs w:val="22"/>
        </w:rPr>
        <w:t>.</w:t>
      </w:r>
    </w:p>
    <w:p w:rsidR="00A0208A" w:rsidRDefault="00A0208A" w:rsidP="00A0208A">
      <w:pPr>
        <w:rPr>
          <w:rFonts w:ascii="Arial" w:hAnsi="Arial" w:cs="Arial"/>
          <w:sz w:val="22"/>
          <w:szCs w:val="22"/>
        </w:rPr>
      </w:pPr>
    </w:p>
    <w:p w:rsidR="00A0208A" w:rsidRDefault="00A0208A" w:rsidP="00A0208A">
      <w:pPr>
        <w:numPr>
          <w:ilvl w:val="0"/>
          <w:numId w:val="105"/>
        </w:numPr>
        <w:jc w:val="both"/>
        <w:rPr>
          <w:rFonts w:ascii="Arial" w:hAnsi="Arial" w:cs="Arial"/>
          <w:sz w:val="22"/>
          <w:szCs w:val="22"/>
        </w:rPr>
      </w:pPr>
      <w:r>
        <w:rPr>
          <w:rFonts w:ascii="Arial" w:hAnsi="Arial" w:cs="Arial"/>
          <w:sz w:val="22"/>
          <w:szCs w:val="22"/>
        </w:rPr>
        <w:t>Putokazi koji nisu određeni posebnom odlukom kojom se određuju uvjeti za postavljanje reklamnih predmeta a imaju svrhu usmjeravanja prema građevinama određenim posebnim propisom (zdravstvene ili slične) mogu se postavljati na javne površine i građevine u vlasništvu pravnih ili fizičkih osoba a temeljem rješenja upravnog tijela u čijoj su nadležnosti poslovi prometa, bez naknade.</w:t>
      </w:r>
    </w:p>
    <w:p w:rsidR="00A0208A" w:rsidRDefault="00A0208A" w:rsidP="00A0208A">
      <w:pPr>
        <w:numPr>
          <w:ilvl w:val="0"/>
          <w:numId w:val="105"/>
        </w:numPr>
        <w:jc w:val="both"/>
        <w:rPr>
          <w:rFonts w:ascii="Arial" w:hAnsi="Arial" w:cs="Arial"/>
          <w:sz w:val="22"/>
          <w:szCs w:val="22"/>
        </w:rPr>
      </w:pPr>
      <w:r>
        <w:rPr>
          <w:rFonts w:ascii="Arial" w:hAnsi="Arial" w:cs="Arial"/>
          <w:sz w:val="22"/>
          <w:szCs w:val="22"/>
        </w:rPr>
        <w:t>Putokazi iz prethodnog stavka ovog članka moraju biti pravokutni ili pravokutni koji završavaju strelasto, maksimalnih dimenzija 100 x 40 cm a mogu sadržavati isključivo oznaku djelatnosti.</w:t>
      </w:r>
    </w:p>
    <w:p w:rsidR="006332B4" w:rsidRPr="00352260" w:rsidRDefault="006332B4" w:rsidP="006332B4">
      <w:pPr>
        <w:ind w:left="720"/>
        <w:jc w:val="both"/>
        <w:rPr>
          <w:rFonts w:ascii="Arial" w:hAnsi="Arial" w:cs="Arial"/>
          <w:sz w:val="22"/>
          <w:szCs w:val="22"/>
        </w:rPr>
      </w:pPr>
    </w:p>
    <w:p w:rsidR="00A0208A" w:rsidRPr="00352260" w:rsidRDefault="00A0208A" w:rsidP="00A0208A">
      <w:pPr>
        <w:ind w:left="1080"/>
        <w:jc w:val="both"/>
        <w:rPr>
          <w:rFonts w:ascii="Arial" w:hAnsi="Arial" w:cs="Arial"/>
          <w:sz w:val="22"/>
          <w:szCs w:val="22"/>
        </w:rPr>
      </w:pPr>
    </w:p>
    <w:p w:rsidR="00A0208A" w:rsidRDefault="00A0208A" w:rsidP="00A0208A">
      <w:pPr>
        <w:pStyle w:val="Naslov1"/>
        <w:keepNext w:val="0"/>
        <w:widowControl w:val="0"/>
        <w:tabs>
          <w:tab w:val="left" w:pos="486"/>
        </w:tabs>
        <w:autoSpaceDE w:val="0"/>
        <w:autoSpaceDN w:val="0"/>
        <w:spacing w:before="0" w:after="0" w:line="477" w:lineRule="auto"/>
        <w:ind w:right="185"/>
        <w:rPr>
          <w:rFonts w:ascii="Arial" w:hAnsi="Arial" w:cs="Arial"/>
          <w:spacing w:val="-3"/>
          <w:sz w:val="21"/>
          <w:szCs w:val="21"/>
        </w:rPr>
      </w:pPr>
      <w:r>
        <w:rPr>
          <w:rFonts w:ascii="Arial" w:hAnsi="Arial" w:cs="Arial"/>
          <w:sz w:val="21"/>
          <w:szCs w:val="21"/>
        </w:rPr>
        <w:t>III.</w:t>
      </w:r>
      <w:r w:rsidRPr="00BA583F">
        <w:rPr>
          <w:rFonts w:ascii="Arial" w:hAnsi="Arial" w:cs="Arial"/>
          <w:sz w:val="21"/>
          <w:szCs w:val="21"/>
        </w:rPr>
        <w:t xml:space="preserve">RED PRI </w:t>
      </w:r>
      <w:r w:rsidRPr="00BA583F">
        <w:rPr>
          <w:rFonts w:ascii="Arial" w:hAnsi="Arial" w:cs="Arial"/>
          <w:spacing w:val="-3"/>
          <w:sz w:val="21"/>
          <w:szCs w:val="21"/>
        </w:rPr>
        <w:t xml:space="preserve">GRADNJI, PREKOPAVANJU, </w:t>
      </w:r>
      <w:r w:rsidRPr="00BA583F">
        <w:rPr>
          <w:rFonts w:ascii="Arial" w:hAnsi="Arial" w:cs="Arial"/>
          <w:sz w:val="21"/>
          <w:szCs w:val="21"/>
        </w:rPr>
        <w:t xml:space="preserve">ISKRCAJU I UKRCAJU ROBE I </w:t>
      </w:r>
      <w:r w:rsidRPr="00BA583F">
        <w:rPr>
          <w:rFonts w:ascii="Arial" w:hAnsi="Arial" w:cs="Arial"/>
          <w:spacing w:val="-3"/>
          <w:sz w:val="21"/>
          <w:szCs w:val="21"/>
        </w:rPr>
        <w:t xml:space="preserve">MATERIJALA </w:t>
      </w:r>
    </w:p>
    <w:p w:rsidR="00A0208A" w:rsidRPr="00BA583F" w:rsidRDefault="00A0208A" w:rsidP="00A0208A">
      <w:pPr>
        <w:pStyle w:val="Naslov1"/>
        <w:keepNext w:val="0"/>
        <w:widowControl w:val="0"/>
        <w:tabs>
          <w:tab w:val="left" w:pos="486"/>
        </w:tabs>
        <w:autoSpaceDE w:val="0"/>
        <w:autoSpaceDN w:val="0"/>
        <w:spacing w:before="0" w:after="0" w:line="477" w:lineRule="auto"/>
        <w:ind w:right="185"/>
        <w:rPr>
          <w:rFonts w:ascii="Arial" w:hAnsi="Arial" w:cs="Arial"/>
          <w:sz w:val="21"/>
          <w:szCs w:val="21"/>
        </w:rPr>
      </w:pPr>
      <w:r>
        <w:rPr>
          <w:rFonts w:ascii="Arial" w:hAnsi="Arial" w:cs="Arial"/>
          <w:spacing w:val="-3"/>
          <w:sz w:val="21"/>
          <w:szCs w:val="21"/>
        </w:rPr>
        <w:tab/>
      </w:r>
      <w:r>
        <w:rPr>
          <w:rFonts w:ascii="Arial" w:hAnsi="Arial" w:cs="Arial"/>
          <w:spacing w:val="-3"/>
          <w:sz w:val="21"/>
          <w:szCs w:val="21"/>
        </w:rPr>
        <w:tab/>
      </w:r>
      <w:r>
        <w:rPr>
          <w:rFonts w:ascii="Arial" w:hAnsi="Arial" w:cs="Arial"/>
          <w:spacing w:val="-3"/>
          <w:sz w:val="21"/>
          <w:szCs w:val="21"/>
        </w:rPr>
        <w:tab/>
      </w:r>
      <w:r>
        <w:rPr>
          <w:rFonts w:ascii="Arial" w:hAnsi="Arial" w:cs="Arial"/>
          <w:spacing w:val="-3"/>
          <w:sz w:val="21"/>
          <w:szCs w:val="21"/>
        </w:rPr>
        <w:tab/>
      </w:r>
      <w:r>
        <w:rPr>
          <w:rFonts w:ascii="Arial" w:hAnsi="Arial" w:cs="Arial"/>
          <w:spacing w:val="-3"/>
          <w:sz w:val="21"/>
          <w:szCs w:val="21"/>
        </w:rPr>
        <w:tab/>
      </w:r>
      <w:r>
        <w:rPr>
          <w:rFonts w:ascii="Arial" w:hAnsi="Arial" w:cs="Arial"/>
          <w:spacing w:val="-3"/>
          <w:sz w:val="21"/>
          <w:szCs w:val="21"/>
        </w:rPr>
        <w:tab/>
        <w:t xml:space="preserve">      </w:t>
      </w:r>
      <w:r w:rsidRPr="00BA583F">
        <w:rPr>
          <w:rFonts w:ascii="Arial" w:hAnsi="Arial" w:cs="Arial"/>
          <w:sz w:val="21"/>
          <w:szCs w:val="21"/>
        </w:rPr>
        <w:t>Red pri</w:t>
      </w:r>
      <w:r w:rsidRPr="00BA583F">
        <w:rPr>
          <w:rFonts w:ascii="Arial" w:hAnsi="Arial" w:cs="Arial"/>
          <w:spacing w:val="-3"/>
          <w:sz w:val="21"/>
          <w:szCs w:val="21"/>
        </w:rPr>
        <w:t xml:space="preserve"> </w:t>
      </w:r>
      <w:r w:rsidRPr="00BA583F">
        <w:rPr>
          <w:rFonts w:ascii="Arial" w:hAnsi="Arial" w:cs="Arial"/>
          <w:sz w:val="21"/>
          <w:szCs w:val="21"/>
        </w:rPr>
        <w:t>gradnji</w:t>
      </w:r>
    </w:p>
    <w:p w:rsidR="00A0208A" w:rsidRPr="00BA583F" w:rsidRDefault="00A0208A" w:rsidP="00A0208A">
      <w:pPr>
        <w:spacing w:before="7"/>
        <w:ind w:left="3266" w:right="3249"/>
        <w:jc w:val="center"/>
        <w:rPr>
          <w:rFonts w:ascii="Arial" w:hAnsi="Arial" w:cs="Arial"/>
          <w:b/>
          <w:sz w:val="21"/>
          <w:szCs w:val="21"/>
        </w:rPr>
      </w:pPr>
      <w:r w:rsidRPr="00BA583F">
        <w:rPr>
          <w:rFonts w:ascii="Arial" w:hAnsi="Arial" w:cs="Arial"/>
          <w:b/>
          <w:sz w:val="21"/>
          <w:szCs w:val="21"/>
        </w:rPr>
        <w:t xml:space="preserve">Članak </w:t>
      </w:r>
      <w:r>
        <w:rPr>
          <w:rFonts w:ascii="Arial" w:hAnsi="Arial" w:cs="Arial"/>
          <w:b/>
          <w:sz w:val="21"/>
          <w:szCs w:val="21"/>
        </w:rPr>
        <w:t>9</w:t>
      </w:r>
      <w:r w:rsidR="00336D74">
        <w:rPr>
          <w:rFonts w:ascii="Arial" w:hAnsi="Arial" w:cs="Arial"/>
          <w:b/>
          <w:sz w:val="21"/>
          <w:szCs w:val="21"/>
        </w:rPr>
        <w:t>9</w:t>
      </w:r>
      <w:r w:rsidRPr="00BA583F">
        <w:rPr>
          <w:rFonts w:ascii="Arial" w:hAnsi="Arial" w:cs="Arial"/>
          <w:b/>
          <w:sz w:val="21"/>
          <w:szCs w:val="21"/>
        </w:rPr>
        <w:t>.</w:t>
      </w:r>
    </w:p>
    <w:p w:rsidR="00A0208A" w:rsidRPr="00BA583F" w:rsidRDefault="00A0208A" w:rsidP="00A0208A">
      <w:pPr>
        <w:pStyle w:val="Odlomakpopisa"/>
        <w:numPr>
          <w:ilvl w:val="1"/>
          <w:numId w:val="93"/>
        </w:numPr>
        <w:tabs>
          <w:tab w:val="left" w:pos="1178"/>
        </w:tabs>
        <w:spacing w:before="1"/>
        <w:ind w:right="130" w:firstLine="706"/>
        <w:jc w:val="both"/>
        <w:rPr>
          <w:sz w:val="21"/>
          <w:szCs w:val="21"/>
        </w:rPr>
      </w:pPr>
      <w:r w:rsidRPr="00BA583F">
        <w:rPr>
          <w:sz w:val="21"/>
          <w:szCs w:val="21"/>
        </w:rPr>
        <w:t>Za is</w:t>
      </w:r>
      <w:r>
        <w:rPr>
          <w:sz w:val="21"/>
          <w:szCs w:val="21"/>
        </w:rPr>
        <w:t>krcaj</w:t>
      </w:r>
      <w:r w:rsidRPr="00BA583F">
        <w:rPr>
          <w:sz w:val="21"/>
          <w:szCs w:val="21"/>
        </w:rPr>
        <w:t>, smještaj i ukrcaj građevnog materijala, podizanje skela, te popravke vanjskih dijelova zgrada i ostale građevinske radove prvenstveno se koristi vlastito zemljište, a može se, privremeno koristiti javna površina ili drugo zemljište u vlasništvu</w:t>
      </w:r>
      <w:r w:rsidRPr="00BA583F">
        <w:rPr>
          <w:spacing w:val="-21"/>
          <w:sz w:val="21"/>
          <w:szCs w:val="21"/>
        </w:rPr>
        <w:t xml:space="preserve"> </w:t>
      </w:r>
      <w:r w:rsidRPr="00336D74">
        <w:rPr>
          <w:spacing w:val="-21"/>
          <w:sz w:val="21"/>
          <w:szCs w:val="21"/>
        </w:rPr>
        <w:t>Općine Medulin</w:t>
      </w:r>
      <w:r w:rsidRPr="00BA583F">
        <w:rPr>
          <w:sz w:val="21"/>
          <w:szCs w:val="21"/>
        </w:rPr>
        <w:t>.</w:t>
      </w:r>
    </w:p>
    <w:p w:rsidR="00A0208A" w:rsidRPr="00BA583F" w:rsidRDefault="006332B4" w:rsidP="00A0208A">
      <w:pPr>
        <w:pStyle w:val="Odlomakpopisa"/>
        <w:numPr>
          <w:ilvl w:val="1"/>
          <w:numId w:val="93"/>
        </w:numPr>
        <w:tabs>
          <w:tab w:val="left" w:pos="1149"/>
        </w:tabs>
        <w:ind w:right="130" w:firstLine="706"/>
        <w:jc w:val="both"/>
        <w:rPr>
          <w:sz w:val="21"/>
          <w:szCs w:val="21"/>
        </w:rPr>
      </w:pPr>
      <w:r w:rsidRPr="006332B4">
        <w:rPr>
          <w:sz w:val="21"/>
          <w:szCs w:val="21"/>
        </w:rPr>
        <w:t>R</w:t>
      </w:r>
      <w:r w:rsidR="00A0208A" w:rsidRPr="006332B4">
        <w:rPr>
          <w:sz w:val="21"/>
          <w:szCs w:val="21"/>
        </w:rPr>
        <w:t>ješenje</w:t>
      </w:r>
      <w:r>
        <w:rPr>
          <w:sz w:val="21"/>
          <w:szCs w:val="21"/>
        </w:rPr>
        <w:t>m</w:t>
      </w:r>
      <w:r w:rsidR="00A0208A" w:rsidRPr="00BA583F">
        <w:rPr>
          <w:sz w:val="21"/>
          <w:szCs w:val="21"/>
        </w:rPr>
        <w:t xml:space="preserve"> za korištenje javne površine ili drugog zemljišta </w:t>
      </w:r>
      <w:r w:rsidR="00A0208A" w:rsidRPr="00BA583F">
        <w:rPr>
          <w:spacing w:val="-3"/>
          <w:sz w:val="21"/>
          <w:szCs w:val="21"/>
        </w:rPr>
        <w:t xml:space="preserve">za </w:t>
      </w:r>
      <w:r w:rsidR="00A0208A" w:rsidRPr="00BA583F">
        <w:rPr>
          <w:sz w:val="21"/>
          <w:szCs w:val="21"/>
        </w:rPr>
        <w:t xml:space="preserve">radove iz st. 1. ovog članka, na zahtjev izvođača ili investitora radova, izdaje upravni odjel nadležan </w:t>
      </w:r>
      <w:r w:rsidR="00A0208A" w:rsidRPr="00BA583F">
        <w:rPr>
          <w:spacing w:val="-3"/>
          <w:sz w:val="21"/>
          <w:szCs w:val="21"/>
        </w:rPr>
        <w:t xml:space="preserve">za </w:t>
      </w:r>
      <w:r w:rsidR="00A0208A" w:rsidRPr="00BA583F">
        <w:rPr>
          <w:sz w:val="21"/>
          <w:szCs w:val="21"/>
        </w:rPr>
        <w:t>poslove komunalnog</w:t>
      </w:r>
      <w:r w:rsidR="00A0208A" w:rsidRPr="00BA583F">
        <w:rPr>
          <w:spacing w:val="-3"/>
          <w:sz w:val="21"/>
          <w:szCs w:val="21"/>
        </w:rPr>
        <w:t xml:space="preserve"> </w:t>
      </w:r>
      <w:r w:rsidR="00A0208A" w:rsidRPr="00BA583F">
        <w:rPr>
          <w:sz w:val="21"/>
          <w:szCs w:val="21"/>
        </w:rPr>
        <w:t>gospodarstva.</w:t>
      </w:r>
    </w:p>
    <w:p w:rsidR="00A0208A" w:rsidRPr="00BA583F" w:rsidRDefault="006332B4" w:rsidP="00A0208A">
      <w:pPr>
        <w:pStyle w:val="Odlomakpopisa"/>
        <w:numPr>
          <w:ilvl w:val="1"/>
          <w:numId w:val="93"/>
        </w:numPr>
        <w:tabs>
          <w:tab w:val="left" w:pos="1169"/>
        </w:tabs>
        <w:spacing w:before="5"/>
        <w:ind w:right="128" w:firstLine="706"/>
        <w:jc w:val="both"/>
        <w:rPr>
          <w:sz w:val="21"/>
          <w:szCs w:val="21"/>
        </w:rPr>
      </w:pPr>
      <w:r w:rsidRPr="006332B4">
        <w:rPr>
          <w:sz w:val="21"/>
          <w:szCs w:val="21"/>
        </w:rPr>
        <w:t>Rješenje</w:t>
      </w:r>
      <w:r>
        <w:rPr>
          <w:sz w:val="21"/>
          <w:szCs w:val="21"/>
        </w:rPr>
        <w:t>m</w:t>
      </w:r>
      <w:r w:rsidRPr="00BA583F">
        <w:rPr>
          <w:sz w:val="21"/>
          <w:szCs w:val="21"/>
        </w:rPr>
        <w:t xml:space="preserve"> </w:t>
      </w:r>
      <w:r w:rsidR="00A0208A" w:rsidRPr="00BA583F">
        <w:rPr>
          <w:sz w:val="21"/>
          <w:szCs w:val="21"/>
        </w:rPr>
        <w:t xml:space="preserve">iz st. 2. ovog članka odredit će </w:t>
      </w:r>
      <w:r w:rsidR="00A0208A" w:rsidRPr="00BA583F">
        <w:rPr>
          <w:spacing w:val="-3"/>
          <w:sz w:val="21"/>
          <w:szCs w:val="21"/>
        </w:rPr>
        <w:t xml:space="preserve">se </w:t>
      </w:r>
      <w:r w:rsidR="00A0208A" w:rsidRPr="00BA583F">
        <w:rPr>
          <w:sz w:val="21"/>
          <w:szCs w:val="21"/>
        </w:rPr>
        <w:t xml:space="preserve">uvjeti i način istovara i smještaja građevnog materijala, postava skele, mjere sigurnosti, rokovi i vrijeme radova, razlozi za ukidanje </w:t>
      </w:r>
      <w:r w:rsidR="00A0208A" w:rsidRPr="00BA583F">
        <w:rPr>
          <w:sz w:val="21"/>
          <w:szCs w:val="21"/>
        </w:rPr>
        <w:lastRenderedPageBreak/>
        <w:t>odobrenja te iznos poreza za korištenje javne</w:t>
      </w:r>
      <w:r w:rsidR="00A0208A" w:rsidRPr="00BA583F">
        <w:rPr>
          <w:spacing w:val="-2"/>
          <w:sz w:val="21"/>
          <w:szCs w:val="21"/>
        </w:rPr>
        <w:t xml:space="preserve"> </w:t>
      </w:r>
      <w:r w:rsidR="00A0208A" w:rsidRPr="00BA583F">
        <w:rPr>
          <w:sz w:val="21"/>
          <w:szCs w:val="21"/>
        </w:rPr>
        <w:t>površine.</w:t>
      </w:r>
    </w:p>
    <w:p w:rsidR="00A0208A" w:rsidRDefault="006332B4" w:rsidP="00A0208A">
      <w:pPr>
        <w:pStyle w:val="Odlomakpopisa"/>
        <w:numPr>
          <w:ilvl w:val="1"/>
          <w:numId w:val="93"/>
        </w:numPr>
        <w:tabs>
          <w:tab w:val="left" w:pos="1154"/>
        </w:tabs>
        <w:spacing w:before="1" w:line="237" w:lineRule="auto"/>
        <w:ind w:right="130" w:firstLine="706"/>
        <w:jc w:val="both"/>
        <w:rPr>
          <w:sz w:val="21"/>
          <w:szCs w:val="21"/>
        </w:rPr>
      </w:pPr>
      <w:r w:rsidRPr="006332B4">
        <w:rPr>
          <w:sz w:val="21"/>
          <w:szCs w:val="21"/>
        </w:rPr>
        <w:t>Rješenje</w:t>
      </w:r>
      <w:r>
        <w:rPr>
          <w:sz w:val="21"/>
          <w:szCs w:val="21"/>
        </w:rPr>
        <w:t>m</w:t>
      </w:r>
      <w:r w:rsidRPr="00BA583F">
        <w:rPr>
          <w:sz w:val="21"/>
          <w:szCs w:val="21"/>
        </w:rPr>
        <w:t xml:space="preserve"> </w:t>
      </w:r>
      <w:r w:rsidR="00A0208A" w:rsidRPr="00BA583F">
        <w:rPr>
          <w:sz w:val="21"/>
          <w:szCs w:val="21"/>
        </w:rPr>
        <w:t xml:space="preserve">iz st. 2. ovog članka ukinut </w:t>
      </w:r>
      <w:r w:rsidR="00A0208A" w:rsidRPr="00BA583F">
        <w:rPr>
          <w:spacing w:val="-3"/>
          <w:sz w:val="21"/>
          <w:szCs w:val="21"/>
        </w:rPr>
        <w:t xml:space="preserve">će </w:t>
      </w:r>
      <w:r w:rsidR="00A0208A" w:rsidRPr="00BA583F">
        <w:rPr>
          <w:sz w:val="21"/>
          <w:szCs w:val="21"/>
        </w:rPr>
        <w:t xml:space="preserve">se u slučaju da </w:t>
      </w:r>
      <w:r w:rsidR="00A0208A" w:rsidRPr="00BA583F">
        <w:rPr>
          <w:spacing w:val="-3"/>
          <w:sz w:val="21"/>
          <w:szCs w:val="21"/>
        </w:rPr>
        <w:t xml:space="preserve">se </w:t>
      </w:r>
      <w:r w:rsidR="00A0208A" w:rsidRPr="00BA583F">
        <w:rPr>
          <w:sz w:val="21"/>
          <w:szCs w:val="21"/>
        </w:rPr>
        <w:t xml:space="preserve">utvrdi da </w:t>
      </w:r>
      <w:r w:rsidR="00A0208A" w:rsidRPr="00BA583F">
        <w:rPr>
          <w:spacing w:val="-3"/>
          <w:sz w:val="21"/>
          <w:szCs w:val="21"/>
        </w:rPr>
        <w:t xml:space="preserve">se </w:t>
      </w:r>
      <w:r w:rsidR="00A0208A" w:rsidRPr="00BA583F">
        <w:rPr>
          <w:sz w:val="21"/>
          <w:szCs w:val="21"/>
        </w:rPr>
        <w:t>investitor ili izvođač ne pridržavaju propisanih uvjeta sukladno izdanom</w:t>
      </w:r>
      <w:r w:rsidR="00A0208A" w:rsidRPr="00BA583F">
        <w:rPr>
          <w:spacing w:val="-11"/>
          <w:sz w:val="21"/>
          <w:szCs w:val="21"/>
        </w:rPr>
        <w:t xml:space="preserve"> </w:t>
      </w:r>
      <w:r w:rsidR="00A0208A" w:rsidRPr="00BA583F">
        <w:rPr>
          <w:sz w:val="21"/>
          <w:szCs w:val="21"/>
        </w:rPr>
        <w:t>odobrenju.</w:t>
      </w:r>
    </w:p>
    <w:p w:rsidR="00A0208A" w:rsidRPr="00BA583F" w:rsidRDefault="00A0208A" w:rsidP="00A0208A">
      <w:pPr>
        <w:pStyle w:val="Odlomakpopisa"/>
        <w:numPr>
          <w:ilvl w:val="1"/>
          <w:numId w:val="93"/>
        </w:numPr>
        <w:tabs>
          <w:tab w:val="left" w:pos="1154"/>
        </w:tabs>
        <w:spacing w:before="1" w:line="237" w:lineRule="auto"/>
        <w:ind w:right="130" w:firstLine="706"/>
        <w:jc w:val="both"/>
        <w:rPr>
          <w:sz w:val="21"/>
          <w:szCs w:val="21"/>
        </w:rPr>
      </w:pPr>
      <w:r>
        <w:rPr>
          <w:sz w:val="21"/>
          <w:szCs w:val="21"/>
        </w:rPr>
        <w:t xml:space="preserve">Korisnik </w:t>
      </w:r>
      <w:r w:rsidR="006332B4" w:rsidRPr="006332B4">
        <w:rPr>
          <w:sz w:val="21"/>
          <w:szCs w:val="21"/>
        </w:rPr>
        <w:t>Rješenje</w:t>
      </w:r>
      <w:r w:rsidR="006332B4">
        <w:rPr>
          <w:sz w:val="21"/>
          <w:szCs w:val="21"/>
        </w:rPr>
        <w:t xml:space="preserve">m </w:t>
      </w:r>
      <w:r>
        <w:rPr>
          <w:sz w:val="21"/>
          <w:szCs w:val="21"/>
        </w:rPr>
        <w:t>dužan je u roku od 24 sata obavijestiti Upravni odjel nadležan za poslove komunalnog gospodarstva o završetku radova.</w:t>
      </w:r>
    </w:p>
    <w:p w:rsidR="00A0208A" w:rsidRPr="00BA583F" w:rsidRDefault="00A0208A" w:rsidP="00A0208A">
      <w:pPr>
        <w:pStyle w:val="Tijeloteksta"/>
        <w:spacing w:before="9"/>
        <w:rPr>
          <w:rFonts w:ascii="Arial" w:hAnsi="Arial" w:cs="Arial"/>
          <w:sz w:val="21"/>
          <w:szCs w:val="21"/>
        </w:rPr>
      </w:pPr>
    </w:p>
    <w:p w:rsidR="00A0208A" w:rsidRPr="00BA583F" w:rsidRDefault="00A0208A" w:rsidP="00A0208A">
      <w:pPr>
        <w:pStyle w:val="Naslov1"/>
        <w:spacing w:before="1"/>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sidR="00336D74">
        <w:rPr>
          <w:rFonts w:ascii="Arial" w:hAnsi="Arial" w:cs="Arial"/>
          <w:sz w:val="21"/>
          <w:szCs w:val="21"/>
        </w:rPr>
        <w:t>100</w:t>
      </w:r>
      <w:r w:rsidRPr="00BA583F">
        <w:rPr>
          <w:rFonts w:ascii="Arial" w:hAnsi="Arial" w:cs="Arial"/>
          <w:sz w:val="21"/>
          <w:szCs w:val="21"/>
        </w:rPr>
        <w:t>.</w:t>
      </w:r>
    </w:p>
    <w:p w:rsidR="000805DD" w:rsidRPr="00BA583F" w:rsidRDefault="00A0208A" w:rsidP="00336D74">
      <w:pPr>
        <w:pStyle w:val="Tijeloteksta"/>
        <w:spacing w:before="6"/>
        <w:ind w:right="114" w:firstLine="706"/>
        <w:jc w:val="both"/>
        <w:rPr>
          <w:rFonts w:ascii="Arial" w:hAnsi="Arial" w:cs="Arial"/>
          <w:sz w:val="21"/>
          <w:szCs w:val="21"/>
        </w:rPr>
      </w:pPr>
      <w:r>
        <w:rPr>
          <w:rFonts w:ascii="Arial" w:hAnsi="Arial" w:cs="Arial"/>
          <w:sz w:val="21"/>
          <w:szCs w:val="21"/>
        </w:rPr>
        <w:t>(1)</w:t>
      </w:r>
      <w:r w:rsidRPr="00BA583F">
        <w:rPr>
          <w:rFonts w:ascii="Arial" w:hAnsi="Arial" w:cs="Arial"/>
          <w:sz w:val="21"/>
          <w:szCs w:val="21"/>
        </w:rPr>
        <w:t xml:space="preserve">Za vrijeme privremene zabrane izvođenja radova, što </w:t>
      </w:r>
      <w:r w:rsidRPr="00BA583F">
        <w:rPr>
          <w:rFonts w:ascii="Arial" w:hAnsi="Arial" w:cs="Arial"/>
          <w:spacing w:val="-3"/>
          <w:sz w:val="21"/>
          <w:szCs w:val="21"/>
        </w:rPr>
        <w:t xml:space="preserve">se </w:t>
      </w:r>
      <w:r w:rsidRPr="00BA583F">
        <w:rPr>
          <w:rFonts w:ascii="Arial" w:hAnsi="Arial" w:cs="Arial"/>
          <w:sz w:val="21"/>
          <w:szCs w:val="21"/>
        </w:rPr>
        <w:t xml:space="preserve">utvrđuje posebnom odlukom, nije moguće odobriti niti korištenje javnih površina </w:t>
      </w:r>
      <w:r w:rsidRPr="00BA583F">
        <w:rPr>
          <w:rFonts w:ascii="Arial" w:hAnsi="Arial" w:cs="Arial"/>
          <w:spacing w:val="-3"/>
          <w:sz w:val="21"/>
          <w:szCs w:val="21"/>
        </w:rPr>
        <w:t xml:space="preserve">za </w:t>
      </w:r>
      <w:r w:rsidRPr="00BA583F">
        <w:rPr>
          <w:rFonts w:ascii="Arial" w:hAnsi="Arial" w:cs="Arial"/>
          <w:sz w:val="21"/>
          <w:szCs w:val="21"/>
        </w:rPr>
        <w:t>podizanje skela i vršenje radova na vanjskim dijelovima zgrada, osim u izuzetnim situacijama radi zaštite imovine, i zdravlja ljudi te izvođenja radova od općeg javnog</w:t>
      </w:r>
      <w:r w:rsidRPr="00BA583F">
        <w:rPr>
          <w:rFonts w:ascii="Arial" w:hAnsi="Arial" w:cs="Arial"/>
          <w:spacing w:val="-3"/>
          <w:sz w:val="21"/>
          <w:szCs w:val="21"/>
        </w:rPr>
        <w:t xml:space="preserve"> </w:t>
      </w:r>
      <w:r w:rsidRPr="00BA583F">
        <w:rPr>
          <w:rFonts w:ascii="Arial" w:hAnsi="Arial" w:cs="Arial"/>
          <w:sz w:val="21"/>
          <w:szCs w:val="21"/>
        </w:rPr>
        <w:t>interesa.</w:t>
      </w:r>
    </w:p>
    <w:p w:rsidR="00A0208A" w:rsidRDefault="00A0208A" w:rsidP="00A0208A">
      <w:pPr>
        <w:pStyle w:val="Naslov1"/>
        <w:ind w:right="3251"/>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sidR="00336D74">
        <w:rPr>
          <w:rFonts w:ascii="Arial" w:hAnsi="Arial" w:cs="Arial"/>
          <w:sz w:val="21"/>
          <w:szCs w:val="21"/>
        </w:rPr>
        <w:t>101</w:t>
      </w:r>
      <w:r w:rsidRPr="00BA583F">
        <w:rPr>
          <w:rFonts w:ascii="Arial" w:hAnsi="Arial" w:cs="Arial"/>
          <w:sz w:val="21"/>
          <w:szCs w:val="21"/>
        </w:rPr>
        <w:t>.</w:t>
      </w:r>
    </w:p>
    <w:p w:rsidR="000805DD" w:rsidRPr="000805DD" w:rsidRDefault="000805DD" w:rsidP="000805DD"/>
    <w:p w:rsidR="00A0208A" w:rsidRPr="00BA583F" w:rsidRDefault="00A0208A" w:rsidP="00A0208A">
      <w:pPr>
        <w:pStyle w:val="Odlomakpopisa"/>
        <w:numPr>
          <w:ilvl w:val="0"/>
          <w:numId w:val="39"/>
        </w:numPr>
        <w:tabs>
          <w:tab w:val="left" w:pos="1197"/>
        </w:tabs>
        <w:spacing w:before="9" w:line="237" w:lineRule="auto"/>
        <w:ind w:right="127" w:firstLine="706"/>
        <w:jc w:val="both"/>
        <w:rPr>
          <w:sz w:val="21"/>
          <w:szCs w:val="21"/>
        </w:rPr>
      </w:pPr>
      <w:r w:rsidRPr="00BA583F">
        <w:rPr>
          <w:sz w:val="21"/>
          <w:szCs w:val="21"/>
        </w:rPr>
        <w:t xml:space="preserve">Radi ishođenja odobrenja iz </w:t>
      </w:r>
      <w:r w:rsidRPr="00170243">
        <w:rPr>
          <w:sz w:val="21"/>
          <w:szCs w:val="21"/>
        </w:rPr>
        <w:t xml:space="preserve">čl. </w:t>
      </w:r>
      <w:r w:rsidR="00170243" w:rsidRPr="00170243">
        <w:rPr>
          <w:sz w:val="21"/>
          <w:szCs w:val="21"/>
        </w:rPr>
        <w:t>9</w:t>
      </w:r>
      <w:r w:rsidR="00336D74">
        <w:rPr>
          <w:sz w:val="21"/>
          <w:szCs w:val="21"/>
        </w:rPr>
        <w:t>9</w:t>
      </w:r>
      <w:r w:rsidRPr="00170243">
        <w:rPr>
          <w:sz w:val="21"/>
          <w:szCs w:val="21"/>
        </w:rPr>
        <w:t>.</w:t>
      </w:r>
      <w:r w:rsidRPr="00BA583F">
        <w:rPr>
          <w:sz w:val="21"/>
          <w:szCs w:val="21"/>
        </w:rPr>
        <w:t xml:space="preserve"> ove Odluke investitor ili izvođač dužan je podnijeti zahtjev, uz koji dostavlja i odgovarajuću</w:t>
      </w:r>
      <w:r w:rsidRPr="00BA583F">
        <w:rPr>
          <w:spacing w:val="-19"/>
          <w:sz w:val="21"/>
          <w:szCs w:val="21"/>
        </w:rPr>
        <w:t xml:space="preserve"> </w:t>
      </w:r>
      <w:r w:rsidRPr="00BA583F">
        <w:rPr>
          <w:sz w:val="21"/>
          <w:szCs w:val="21"/>
        </w:rPr>
        <w:t>dokumentaciju;</w:t>
      </w:r>
    </w:p>
    <w:p w:rsidR="00A0208A" w:rsidRPr="00BA583F" w:rsidRDefault="00A0208A" w:rsidP="00A0208A">
      <w:pPr>
        <w:pStyle w:val="Odlomakpopisa"/>
        <w:numPr>
          <w:ilvl w:val="0"/>
          <w:numId w:val="3"/>
        </w:numPr>
        <w:tabs>
          <w:tab w:val="left" w:pos="837"/>
        </w:tabs>
        <w:spacing w:before="1"/>
        <w:ind w:right="123" w:hanging="360"/>
        <w:jc w:val="both"/>
        <w:rPr>
          <w:sz w:val="21"/>
          <w:szCs w:val="21"/>
        </w:rPr>
      </w:pPr>
      <w:r w:rsidRPr="00BA583F">
        <w:rPr>
          <w:sz w:val="21"/>
          <w:szCs w:val="21"/>
        </w:rPr>
        <w:t>dokaz o prijavi početka gradnje nadležnom odjelu za izdavanje akata za gradnju ukoliko se radi o radovima za koje je potreban akt za gradnju ili izjavu kojom</w:t>
      </w:r>
      <w:r w:rsidRPr="00BA583F">
        <w:rPr>
          <w:spacing w:val="-42"/>
          <w:sz w:val="21"/>
          <w:szCs w:val="21"/>
        </w:rPr>
        <w:t xml:space="preserve"> </w:t>
      </w:r>
      <w:r w:rsidRPr="00BA583F">
        <w:rPr>
          <w:sz w:val="21"/>
          <w:szCs w:val="21"/>
        </w:rPr>
        <w:t xml:space="preserve">investitor odnosno izvođač izjavljuje da </w:t>
      </w:r>
      <w:r w:rsidRPr="00BA583F">
        <w:rPr>
          <w:spacing w:val="-3"/>
          <w:sz w:val="21"/>
          <w:szCs w:val="21"/>
        </w:rPr>
        <w:t xml:space="preserve">će </w:t>
      </w:r>
      <w:r w:rsidRPr="00BA583F">
        <w:rPr>
          <w:sz w:val="21"/>
          <w:szCs w:val="21"/>
        </w:rPr>
        <w:t xml:space="preserve">izvoditi radove </w:t>
      </w:r>
      <w:r w:rsidRPr="00BA583F">
        <w:rPr>
          <w:spacing w:val="-3"/>
          <w:sz w:val="21"/>
          <w:szCs w:val="21"/>
        </w:rPr>
        <w:t xml:space="preserve">za </w:t>
      </w:r>
      <w:r w:rsidRPr="00BA583F">
        <w:rPr>
          <w:sz w:val="21"/>
          <w:szCs w:val="21"/>
        </w:rPr>
        <w:t xml:space="preserve">koje nije potreban akt </w:t>
      </w:r>
      <w:r w:rsidRPr="00BA583F">
        <w:rPr>
          <w:spacing w:val="-3"/>
          <w:sz w:val="21"/>
          <w:szCs w:val="21"/>
        </w:rPr>
        <w:t>za</w:t>
      </w:r>
      <w:r w:rsidRPr="00BA583F">
        <w:rPr>
          <w:spacing w:val="-17"/>
          <w:sz w:val="21"/>
          <w:szCs w:val="21"/>
        </w:rPr>
        <w:t xml:space="preserve"> </w:t>
      </w:r>
      <w:r w:rsidRPr="00BA583F">
        <w:rPr>
          <w:sz w:val="21"/>
          <w:szCs w:val="21"/>
        </w:rPr>
        <w:t>gradnju,</w:t>
      </w:r>
    </w:p>
    <w:p w:rsidR="00A0208A" w:rsidRPr="00BA583F" w:rsidRDefault="00A0208A" w:rsidP="00A0208A">
      <w:pPr>
        <w:pStyle w:val="Odlomakpopisa"/>
        <w:numPr>
          <w:ilvl w:val="0"/>
          <w:numId w:val="3"/>
        </w:numPr>
        <w:tabs>
          <w:tab w:val="left" w:pos="559"/>
          <w:tab w:val="left" w:pos="837"/>
        </w:tabs>
        <w:spacing w:line="252" w:lineRule="exact"/>
        <w:ind w:hanging="360"/>
        <w:rPr>
          <w:sz w:val="21"/>
          <w:szCs w:val="21"/>
        </w:rPr>
      </w:pPr>
      <w:r w:rsidRPr="00BA583F">
        <w:rPr>
          <w:sz w:val="21"/>
          <w:szCs w:val="21"/>
        </w:rPr>
        <w:t>izvadak iz zemljišnih knjiga za objekt na kojem se vrše radovi (preslika ili</w:t>
      </w:r>
      <w:r w:rsidRPr="00BA583F">
        <w:rPr>
          <w:spacing w:val="-25"/>
          <w:sz w:val="21"/>
          <w:szCs w:val="21"/>
        </w:rPr>
        <w:t xml:space="preserve"> </w:t>
      </w:r>
      <w:r w:rsidRPr="00BA583F">
        <w:rPr>
          <w:sz w:val="21"/>
          <w:szCs w:val="21"/>
        </w:rPr>
        <w:t>e-izvadak),</w:t>
      </w:r>
    </w:p>
    <w:p w:rsidR="00A0208A" w:rsidRPr="00BA583F" w:rsidRDefault="00A0208A" w:rsidP="00A0208A">
      <w:pPr>
        <w:pStyle w:val="Odlomakpopisa"/>
        <w:numPr>
          <w:ilvl w:val="0"/>
          <w:numId w:val="3"/>
        </w:numPr>
        <w:tabs>
          <w:tab w:val="left" w:pos="836"/>
          <w:tab w:val="left" w:pos="837"/>
        </w:tabs>
        <w:spacing w:before="2"/>
        <w:ind w:hanging="360"/>
        <w:rPr>
          <w:sz w:val="21"/>
          <w:szCs w:val="21"/>
        </w:rPr>
      </w:pPr>
      <w:r w:rsidRPr="00BA583F">
        <w:rPr>
          <w:sz w:val="21"/>
          <w:szCs w:val="21"/>
        </w:rPr>
        <w:t>podatke o ugovornim izvođačima radova i</w:t>
      </w:r>
      <w:r w:rsidRPr="00BA583F">
        <w:rPr>
          <w:spacing w:val="-4"/>
          <w:sz w:val="21"/>
          <w:szCs w:val="21"/>
        </w:rPr>
        <w:t xml:space="preserve"> </w:t>
      </w:r>
      <w:r w:rsidRPr="00BA583F">
        <w:rPr>
          <w:sz w:val="21"/>
          <w:szCs w:val="21"/>
        </w:rPr>
        <w:t>nadzoru,</w:t>
      </w:r>
    </w:p>
    <w:p w:rsidR="00A0208A" w:rsidRPr="00BA583F" w:rsidRDefault="00A0208A" w:rsidP="00A0208A">
      <w:pPr>
        <w:pStyle w:val="Odlomakpopisa"/>
        <w:numPr>
          <w:ilvl w:val="0"/>
          <w:numId w:val="3"/>
        </w:numPr>
        <w:tabs>
          <w:tab w:val="left" w:pos="836"/>
          <w:tab w:val="left" w:pos="837"/>
        </w:tabs>
        <w:spacing w:before="1" w:line="251" w:lineRule="exact"/>
        <w:ind w:hanging="360"/>
        <w:rPr>
          <w:sz w:val="21"/>
          <w:szCs w:val="21"/>
        </w:rPr>
      </w:pPr>
      <w:r w:rsidRPr="00BA583F">
        <w:rPr>
          <w:sz w:val="21"/>
          <w:szCs w:val="21"/>
        </w:rPr>
        <w:t>opis namjeravanog zahvata ili ovjereni troškovnik sa opisom planiranih</w:t>
      </w:r>
      <w:r w:rsidRPr="00BA583F">
        <w:rPr>
          <w:spacing w:val="-24"/>
          <w:sz w:val="21"/>
          <w:szCs w:val="21"/>
        </w:rPr>
        <w:t xml:space="preserve"> </w:t>
      </w:r>
      <w:r w:rsidRPr="00BA583F">
        <w:rPr>
          <w:sz w:val="21"/>
          <w:szCs w:val="21"/>
        </w:rPr>
        <w:t>radova,</w:t>
      </w:r>
    </w:p>
    <w:p w:rsidR="00A0208A" w:rsidRPr="00BA583F" w:rsidRDefault="00A0208A" w:rsidP="00A0208A">
      <w:pPr>
        <w:pStyle w:val="Odlomakpopisa"/>
        <w:numPr>
          <w:ilvl w:val="0"/>
          <w:numId w:val="3"/>
        </w:numPr>
        <w:tabs>
          <w:tab w:val="left" w:pos="836"/>
          <w:tab w:val="left" w:pos="837"/>
        </w:tabs>
        <w:spacing w:line="251" w:lineRule="exact"/>
        <w:ind w:hanging="360"/>
        <w:rPr>
          <w:sz w:val="21"/>
          <w:szCs w:val="21"/>
        </w:rPr>
      </w:pPr>
      <w:r w:rsidRPr="00BA583F">
        <w:rPr>
          <w:sz w:val="21"/>
          <w:szCs w:val="21"/>
        </w:rPr>
        <w:t>ugovor o zbrinjavanju otpada</w:t>
      </w:r>
      <w:r>
        <w:rPr>
          <w:sz w:val="21"/>
          <w:szCs w:val="21"/>
        </w:rPr>
        <w:t xml:space="preserve"> zaključen </w:t>
      </w:r>
      <w:r w:rsidRPr="00BA583F">
        <w:rPr>
          <w:sz w:val="21"/>
          <w:szCs w:val="21"/>
        </w:rPr>
        <w:t>s</w:t>
      </w:r>
      <w:r>
        <w:rPr>
          <w:sz w:val="21"/>
          <w:szCs w:val="21"/>
        </w:rPr>
        <w:t>a</w:t>
      </w:r>
      <w:r w:rsidR="00222CE7">
        <w:rPr>
          <w:sz w:val="21"/>
          <w:szCs w:val="21"/>
        </w:rPr>
        <w:t xml:space="preserve"> ovlaštenim pružateljem usluga</w:t>
      </w:r>
      <w:r w:rsidRPr="00BA583F">
        <w:rPr>
          <w:sz w:val="21"/>
          <w:szCs w:val="21"/>
        </w:rPr>
        <w:t>,</w:t>
      </w:r>
    </w:p>
    <w:p w:rsidR="00A0208A" w:rsidRPr="00BA583F" w:rsidRDefault="00372B27" w:rsidP="00A0208A">
      <w:pPr>
        <w:pStyle w:val="Odlomakpopisa"/>
        <w:numPr>
          <w:ilvl w:val="0"/>
          <w:numId w:val="3"/>
        </w:numPr>
        <w:tabs>
          <w:tab w:val="left" w:pos="837"/>
        </w:tabs>
        <w:spacing w:before="2"/>
        <w:ind w:right="119" w:hanging="360"/>
        <w:jc w:val="both"/>
        <w:rPr>
          <w:sz w:val="21"/>
          <w:szCs w:val="21"/>
        </w:rPr>
      </w:pPr>
      <w:r>
        <w:rPr>
          <w:sz w:val="21"/>
          <w:szCs w:val="21"/>
        </w:rPr>
        <w:t xml:space="preserve">suglasnost Upravnog odjela za </w:t>
      </w:r>
      <w:r w:rsidR="000970BD">
        <w:rPr>
          <w:sz w:val="21"/>
          <w:szCs w:val="21"/>
        </w:rPr>
        <w:t>prostorno planiranje i zaštitu okoliša</w:t>
      </w:r>
      <w:r w:rsidR="00A0208A" w:rsidRPr="00BA583F">
        <w:rPr>
          <w:sz w:val="21"/>
          <w:szCs w:val="21"/>
        </w:rPr>
        <w:t xml:space="preserve"> </w:t>
      </w:r>
      <w:r w:rsidR="00A0208A" w:rsidRPr="00BA583F">
        <w:rPr>
          <w:spacing w:val="-3"/>
          <w:sz w:val="21"/>
          <w:szCs w:val="21"/>
        </w:rPr>
        <w:t xml:space="preserve">za </w:t>
      </w:r>
      <w:r w:rsidR="00A0208A" w:rsidRPr="00BA583F">
        <w:rPr>
          <w:sz w:val="21"/>
          <w:szCs w:val="21"/>
        </w:rPr>
        <w:t xml:space="preserve">građenje i radove na građevinama koje se nalaze na području povijesne </w:t>
      </w:r>
      <w:r w:rsidR="000805DD">
        <w:rPr>
          <w:sz w:val="21"/>
          <w:szCs w:val="21"/>
        </w:rPr>
        <w:t xml:space="preserve">jezgre </w:t>
      </w:r>
      <w:r w:rsidR="000970BD">
        <w:rPr>
          <w:sz w:val="21"/>
          <w:szCs w:val="21"/>
        </w:rPr>
        <w:t xml:space="preserve"> i u zbijenim dijelovima naselja</w:t>
      </w:r>
      <w:r w:rsidR="00A0208A" w:rsidRPr="00BA583F">
        <w:rPr>
          <w:sz w:val="21"/>
          <w:szCs w:val="21"/>
        </w:rPr>
        <w:t>, (npr. rekonstrukcija pročelja/fasade, krovišta, iskopi, zamjena vanjske stolarije i opreme na pročeljima i</w:t>
      </w:r>
      <w:r w:rsidR="00A0208A" w:rsidRPr="00BA583F">
        <w:rPr>
          <w:spacing w:val="-4"/>
          <w:sz w:val="21"/>
          <w:szCs w:val="21"/>
        </w:rPr>
        <w:t xml:space="preserve"> </w:t>
      </w:r>
      <w:r w:rsidR="00A0208A" w:rsidRPr="00BA583F">
        <w:rPr>
          <w:sz w:val="21"/>
          <w:szCs w:val="21"/>
        </w:rPr>
        <w:t>sl.)</w:t>
      </w:r>
    </w:p>
    <w:p w:rsidR="00A0208A" w:rsidRPr="00BA583F" w:rsidRDefault="00A0208A" w:rsidP="00A0208A">
      <w:pPr>
        <w:pStyle w:val="Odlomakpopisa"/>
        <w:numPr>
          <w:ilvl w:val="0"/>
          <w:numId w:val="3"/>
        </w:numPr>
        <w:tabs>
          <w:tab w:val="left" w:pos="836"/>
          <w:tab w:val="left" w:pos="837"/>
        </w:tabs>
        <w:spacing w:before="1"/>
        <w:ind w:hanging="360"/>
        <w:rPr>
          <w:sz w:val="21"/>
          <w:szCs w:val="21"/>
        </w:rPr>
      </w:pPr>
      <w:r w:rsidRPr="00BA583F">
        <w:rPr>
          <w:sz w:val="21"/>
          <w:szCs w:val="21"/>
        </w:rPr>
        <w:t>preslika prometn</w:t>
      </w:r>
      <w:r w:rsidR="00E22E80">
        <w:rPr>
          <w:sz w:val="21"/>
          <w:szCs w:val="21"/>
        </w:rPr>
        <w:t>og</w:t>
      </w:r>
      <w:r w:rsidRPr="00BA583F">
        <w:rPr>
          <w:sz w:val="21"/>
          <w:szCs w:val="21"/>
        </w:rPr>
        <w:t xml:space="preserve"> </w:t>
      </w:r>
      <w:r w:rsidR="00E22E80">
        <w:rPr>
          <w:sz w:val="21"/>
          <w:szCs w:val="21"/>
        </w:rPr>
        <w:t>rješenja</w:t>
      </w:r>
      <w:r w:rsidRPr="00BA583F">
        <w:rPr>
          <w:sz w:val="21"/>
          <w:szCs w:val="21"/>
        </w:rPr>
        <w:t xml:space="preserve"> ukoliko </w:t>
      </w:r>
      <w:r w:rsidRPr="00BA583F">
        <w:rPr>
          <w:spacing w:val="-3"/>
          <w:sz w:val="21"/>
          <w:szCs w:val="21"/>
        </w:rPr>
        <w:t xml:space="preserve">se </w:t>
      </w:r>
      <w:r w:rsidRPr="00BA583F">
        <w:rPr>
          <w:sz w:val="21"/>
          <w:szCs w:val="21"/>
        </w:rPr>
        <w:t>radi o radovima na području pješačkih</w:t>
      </w:r>
      <w:r w:rsidRPr="00BA583F">
        <w:rPr>
          <w:spacing w:val="-12"/>
          <w:sz w:val="21"/>
          <w:szCs w:val="21"/>
        </w:rPr>
        <w:t xml:space="preserve"> </w:t>
      </w:r>
      <w:r w:rsidRPr="00BA583F">
        <w:rPr>
          <w:sz w:val="21"/>
          <w:szCs w:val="21"/>
        </w:rPr>
        <w:t>zona,</w:t>
      </w:r>
    </w:p>
    <w:p w:rsidR="00A0208A" w:rsidRPr="00BA583F" w:rsidRDefault="00A0208A" w:rsidP="00A0208A">
      <w:pPr>
        <w:pStyle w:val="Odlomakpopisa"/>
        <w:numPr>
          <w:ilvl w:val="0"/>
          <w:numId w:val="3"/>
        </w:numPr>
        <w:tabs>
          <w:tab w:val="left" w:pos="837"/>
        </w:tabs>
        <w:spacing w:before="4" w:line="237" w:lineRule="auto"/>
        <w:ind w:right="131" w:hanging="360"/>
        <w:jc w:val="both"/>
        <w:rPr>
          <w:sz w:val="21"/>
          <w:szCs w:val="21"/>
        </w:rPr>
      </w:pPr>
      <w:r w:rsidRPr="00BA583F">
        <w:rPr>
          <w:sz w:val="21"/>
          <w:szCs w:val="21"/>
        </w:rPr>
        <w:t>ostalo od važnosti za izdavanje odobrenja propisano na službenim obrascima zahtjeva odnosno na traženje službene osobe koja vodi</w:t>
      </w:r>
      <w:r w:rsidRPr="00BA583F">
        <w:rPr>
          <w:spacing w:val="-10"/>
          <w:sz w:val="21"/>
          <w:szCs w:val="21"/>
        </w:rPr>
        <w:t xml:space="preserve"> </w:t>
      </w:r>
      <w:r w:rsidRPr="00BA583F">
        <w:rPr>
          <w:sz w:val="21"/>
          <w:szCs w:val="21"/>
        </w:rPr>
        <w:t>postupak</w:t>
      </w:r>
      <w:r w:rsidR="00222CE7">
        <w:rPr>
          <w:sz w:val="21"/>
          <w:szCs w:val="21"/>
        </w:rPr>
        <w:t>.</w:t>
      </w:r>
    </w:p>
    <w:p w:rsidR="00A0208A" w:rsidRPr="00BA583F" w:rsidRDefault="00A0208A" w:rsidP="00A0208A">
      <w:pPr>
        <w:pStyle w:val="Odlomakpopisa"/>
        <w:numPr>
          <w:ilvl w:val="0"/>
          <w:numId w:val="39"/>
        </w:numPr>
        <w:tabs>
          <w:tab w:val="left" w:pos="1188"/>
        </w:tabs>
        <w:spacing w:before="1"/>
        <w:ind w:right="126" w:firstLine="706"/>
        <w:jc w:val="both"/>
        <w:rPr>
          <w:sz w:val="21"/>
          <w:szCs w:val="21"/>
        </w:rPr>
      </w:pPr>
      <w:r w:rsidRPr="00BA583F">
        <w:rPr>
          <w:sz w:val="21"/>
          <w:szCs w:val="21"/>
        </w:rPr>
        <w:t xml:space="preserve">Traženi dokazi iz prethodnog stavka </w:t>
      </w:r>
      <w:r w:rsidRPr="00BA583F">
        <w:rPr>
          <w:spacing w:val="-3"/>
          <w:sz w:val="21"/>
          <w:szCs w:val="21"/>
        </w:rPr>
        <w:t xml:space="preserve">mogu se </w:t>
      </w:r>
      <w:r w:rsidRPr="00BA583F">
        <w:rPr>
          <w:sz w:val="21"/>
          <w:szCs w:val="21"/>
        </w:rPr>
        <w:t>dostaviti u preslici, a podnositelj zahtjeva dužan je na poziv Upravnog odjela nadležnog za poslove komunalnog gospodarstva dostaviti izvornike na</w:t>
      </w:r>
      <w:r w:rsidRPr="00BA583F">
        <w:rPr>
          <w:spacing w:val="-7"/>
          <w:sz w:val="21"/>
          <w:szCs w:val="21"/>
        </w:rPr>
        <w:t xml:space="preserve"> </w:t>
      </w:r>
      <w:r w:rsidRPr="00BA583F">
        <w:rPr>
          <w:sz w:val="21"/>
          <w:szCs w:val="21"/>
        </w:rPr>
        <w:t>uvid.</w:t>
      </w:r>
    </w:p>
    <w:p w:rsidR="00A0208A" w:rsidRPr="00BA583F" w:rsidRDefault="00A0208A" w:rsidP="00A0208A">
      <w:pPr>
        <w:pStyle w:val="Naslov1"/>
        <w:spacing w:before="83"/>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10</w:t>
      </w:r>
      <w:r w:rsidR="00336D74">
        <w:rPr>
          <w:rFonts w:ascii="Arial" w:hAnsi="Arial" w:cs="Arial"/>
          <w:sz w:val="21"/>
          <w:szCs w:val="21"/>
        </w:rPr>
        <w:t>2</w:t>
      </w:r>
      <w:r w:rsidRPr="00BA583F">
        <w:rPr>
          <w:rFonts w:ascii="Arial" w:hAnsi="Arial" w:cs="Arial"/>
          <w:sz w:val="21"/>
          <w:szCs w:val="21"/>
        </w:rPr>
        <w:t>.</w:t>
      </w:r>
    </w:p>
    <w:p w:rsidR="00A0208A" w:rsidRPr="00BA583F" w:rsidRDefault="00A0208A" w:rsidP="00A0208A">
      <w:pPr>
        <w:pStyle w:val="Odlomakpopisa"/>
        <w:numPr>
          <w:ilvl w:val="0"/>
          <w:numId w:val="38"/>
        </w:numPr>
        <w:tabs>
          <w:tab w:val="left" w:pos="1159"/>
        </w:tabs>
        <w:spacing w:before="6"/>
        <w:ind w:right="121" w:firstLine="706"/>
        <w:jc w:val="both"/>
        <w:rPr>
          <w:sz w:val="21"/>
          <w:szCs w:val="21"/>
        </w:rPr>
      </w:pPr>
      <w:r w:rsidRPr="00BA583F">
        <w:rPr>
          <w:sz w:val="21"/>
          <w:szCs w:val="21"/>
        </w:rPr>
        <w:t xml:space="preserve">Prigodom izvođenja radova navedenih u članku </w:t>
      </w:r>
      <w:r w:rsidR="00170243">
        <w:rPr>
          <w:sz w:val="21"/>
          <w:szCs w:val="21"/>
        </w:rPr>
        <w:t>9</w:t>
      </w:r>
      <w:r w:rsidR="00336D74">
        <w:rPr>
          <w:sz w:val="21"/>
          <w:szCs w:val="21"/>
        </w:rPr>
        <w:t>9</w:t>
      </w:r>
      <w:r w:rsidR="00170243">
        <w:rPr>
          <w:sz w:val="21"/>
          <w:szCs w:val="21"/>
        </w:rPr>
        <w:t>.</w:t>
      </w:r>
      <w:r w:rsidRPr="00BA583F">
        <w:rPr>
          <w:sz w:val="21"/>
          <w:szCs w:val="21"/>
        </w:rPr>
        <w:t xml:space="preserve"> ove Odluke mora se osigurati nesmetano odvijanje pješačkog i cestovnog prometa. Zauzeti dio javne površine mora </w:t>
      </w:r>
      <w:r w:rsidRPr="00BA583F">
        <w:rPr>
          <w:spacing w:val="-3"/>
          <w:sz w:val="21"/>
          <w:szCs w:val="21"/>
        </w:rPr>
        <w:t xml:space="preserve">se </w:t>
      </w:r>
      <w:r w:rsidRPr="00BA583F">
        <w:rPr>
          <w:sz w:val="21"/>
          <w:szCs w:val="21"/>
        </w:rPr>
        <w:t xml:space="preserve">ograditi urednom i propisnom ogradom, a na tlo postaviti potrebna zaštitna folija ili sl. Ograda se mora stalno održavati, a od sumraka do svanuća, kao i </w:t>
      </w:r>
      <w:r w:rsidRPr="00BA583F">
        <w:rPr>
          <w:spacing w:val="-3"/>
          <w:sz w:val="21"/>
          <w:szCs w:val="21"/>
        </w:rPr>
        <w:t xml:space="preserve">za </w:t>
      </w:r>
      <w:r w:rsidRPr="00BA583F">
        <w:rPr>
          <w:sz w:val="21"/>
          <w:szCs w:val="21"/>
        </w:rPr>
        <w:t>magle, mora se propisno označiti i osvijetliti dodatnom</w:t>
      </w:r>
      <w:r w:rsidRPr="00BA583F">
        <w:rPr>
          <w:spacing w:val="-12"/>
          <w:sz w:val="21"/>
          <w:szCs w:val="21"/>
        </w:rPr>
        <w:t xml:space="preserve"> </w:t>
      </w:r>
      <w:r w:rsidRPr="00BA583F">
        <w:rPr>
          <w:sz w:val="21"/>
          <w:szCs w:val="21"/>
        </w:rPr>
        <w:t>rasvjetom.</w:t>
      </w:r>
    </w:p>
    <w:p w:rsidR="00A0208A" w:rsidRPr="00BA583F" w:rsidRDefault="00A0208A" w:rsidP="00A0208A">
      <w:pPr>
        <w:pStyle w:val="Odlomakpopisa"/>
        <w:numPr>
          <w:ilvl w:val="0"/>
          <w:numId w:val="38"/>
        </w:numPr>
        <w:tabs>
          <w:tab w:val="left" w:pos="1212"/>
        </w:tabs>
        <w:spacing w:before="5" w:line="237" w:lineRule="auto"/>
        <w:ind w:right="131" w:firstLine="706"/>
        <w:jc w:val="both"/>
        <w:rPr>
          <w:sz w:val="21"/>
          <w:szCs w:val="21"/>
        </w:rPr>
      </w:pPr>
      <w:r w:rsidRPr="00BA583F">
        <w:rPr>
          <w:sz w:val="21"/>
          <w:szCs w:val="21"/>
        </w:rPr>
        <w:t>Građevni materijal mora biti stalno uredno složen na način da ne sprječava otjecanje oborinskih</w:t>
      </w:r>
      <w:r w:rsidRPr="00BA583F">
        <w:rPr>
          <w:spacing w:val="3"/>
          <w:sz w:val="21"/>
          <w:szCs w:val="21"/>
        </w:rPr>
        <w:t xml:space="preserve"> </w:t>
      </w:r>
      <w:r w:rsidRPr="00BA583F">
        <w:rPr>
          <w:sz w:val="21"/>
          <w:szCs w:val="21"/>
        </w:rPr>
        <w:t>voda.</w:t>
      </w:r>
    </w:p>
    <w:p w:rsidR="00A0208A" w:rsidRPr="00BA583F" w:rsidRDefault="00A0208A" w:rsidP="00A0208A">
      <w:pPr>
        <w:pStyle w:val="Odlomakpopisa"/>
        <w:numPr>
          <w:ilvl w:val="0"/>
          <w:numId w:val="38"/>
        </w:numPr>
        <w:tabs>
          <w:tab w:val="left" w:pos="1193"/>
        </w:tabs>
        <w:spacing w:before="1"/>
        <w:ind w:right="129" w:firstLine="706"/>
        <w:jc w:val="both"/>
        <w:rPr>
          <w:sz w:val="21"/>
          <w:szCs w:val="21"/>
        </w:rPr>
      </w:pPr>
      <w:r w:rsidRPr="00BA583F">
        <w:rPr>
          <w:sz w:val="21"/>
          <w:szCs w:val="21"/>
        </w:rPr>
        <w:t>Korisnik javne površine dužan je osigurati da se materijal ne rasipa po javnoj površini.</w:t>
      </w:r>
    </w:p>
    <w:p w:rsidR="00A0208A" w:rsidRPr="00BA583F" w:rsidRDefault="00A0208A" w:rsidP="00A0208A">
      <w:pPr>
        <w:pStyle w:val="Tijeloteksta"/>
        <w:spacing w:before="8"/>
        <w:rPr>
          <w:rFonts w:ascii="Arial" w:hAnsi="Arial" w:cs="Arial"/>
          <w:sz w:val="21"/>
          <w:szCs w:val="21"/>
        </w:rPr>
      </w:pPr>
    </w:p>
    <w:p w:rsidR="00A0208A" w:rsidRPr="00BA583F" w:rsidRDefault="00A0208A" w:rsidP="00A0208A">
      <w:pPr>
        <w:pStyle w:val="Naslov1"/>
        <w:spacing w:before="94"/>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10</w:t>
      </w:r>
      <w:r w:rsidR="00336D74">
        <w:rPr>
          <w:rFonts w:ascii="Arial" w:hAnsi="Arial" w:cs="Arial"/>
          <w:sz w:val="21"/>
          <w:szCs w:val="21"/>
        </w:rPr>
        <w:t>3</w:t>
      </w:r>
      <w:r w:rsidRPr="00BA583F">
        <w:rPr>
          <w:rFonts w:ascii="Arial" w:hAnsi="Arial" w:cs="Arial"/>
          <w:sz w:val="21"/>
          <w:szCs w:val="21"/>
        </w:rPr>
        <w:t>.</w:t>
      </w:r>
    </w:p>
    <w:p w:rsidR="00A0208A" w:rsidRPr="00BA583F" w:rsidRDefault="00A0208A" w:rsidP="00A0208A">
      <w:pPr>
        <w:pStyle w:val="Odlomakpopisa"/>
        <w:numPr>
          <w:ilvl w:val="0"/>
          <w:numId w:val="37"/>
        </w:numPr>
        <w:tabs>
          <w:tab w:val="left" w:pos="1207"/>
        </w:tabs>
        <w:spacing w:before="1"/>
        <w:ind w:right="120" w:firstLine="706"/>
        <w:jc w:val="both"/>
        <w:rPr>
          <w:sz w:val="21"/>
          <w:szCs w:val="21"/>
        </w:rPr>
      </w:pPr>
      <w:r w:rsidRPr="00BA583F">
        <w:rPr>
          <w:sz w:val="21"/>
          <w:szCs w:val="21"/>
        </w:rPr>
        <w:t xml:space="preserve">Prolaz ispod skela mora se zaštititi od sipanja i padanja materijala zaštitnim krovom u visini od najmanje 2,20 m iznad javne površine, a skelu treba izvesti tako da </w:t>
      </w:r>
      <w:r w:rsidRPr="00BA583F">
        <w:rPr>
          <w:spacing w:val="-3"/>
          <w:sz w:val="21"/>
          <w:szCs w:val="21"/>
        </w:rPr>
        <w:t>se</w:t>
      </w:r>
      <w:r w:rsidRPr="00BA583F">
        <w:rPr>
          <w:spacing w:val="55"/>
          <w:sz w:val="21"/>
          <w:szCs w:val="21"/>
        </w:rPr>
        <w:t xml:space="preserve"> </w:t>
      </w:r>
      <w:r w:rsidRPr="00BA583F">
        <w:rPr>
          <w:sz w:val="21"/>
          <w:szCs w:val="21"/>
        </w:rPr>
        <w:t>ispod nje može</w:t>
      </w:r>
      <w:r w:rsidRPr="00BA583F">
        <w:rPr>
          <w:spacing w:val="-3"/>
          <w:sz w:val="21"/>
          <w:szCs w:val="21"/>
        </w:rPr>
        <w:t xml:space="preserve"> </w:t>
      </w:r>
      <w:r w:rsidRPr="00BA583F">
        <w:rPr>
          <w:sz w:val="21"/>
          <w:szCs w:val="21"/>
        </w:rPr>
        <w:t>prolaziti.</w:t>
      </w:r>
    </w:p>
    <w:p w:rsidR="00A0208A" w:rsidRPr="00BA583F" w:rsidRDefault="00A0208A" w:rsidP="00A0208A">
      <w:pPr>
        <w:pStyle w:val="Odlomakpopisa"/>
        <w:numPr>
          <w:ilvl w:val="0"/>
          <w:numId w:val="37"/>
        </w:numPr>
        <w:tabs>
          <w:tab w:val="left" w:pos="1169"/>
        </w:tabs>
        <w:spacing w:line="242" w:lineRule="auto"/>
        <w:ind w:right="123" w:firstLine="706"/>
        <w:jc w:val="both"/>
        <w:rPr>
          <w:sz w:val="21"/>
          <w:szCs w:val="21"/>
        </w:rPr>
      </w:pPr>
      <w:r w:rsidRPr="00BA583F">
        <w:rPr>
          <w:sz w:val="21"/>
          <w:szCs w:val="21"/>
        </w:rPr>
        <w:t>Korisnik javne površine dužan je urediti gradilište u skladu sa zakonom kojim se uređuje gradnja te osigurati minimalne sigurnosne i zdravstvene uvjete za gradilišta sukladno posebnom</w:t>
      </w:r>
      <w:r w:rsidRPr="00BA583F">
        <w:rPr>
          <w:spacing w:val="-6"/>
          <w:sz w:val="21"/>
          <w:szCs w:val="21"/>
        </w:rPr>
        <w:t xml:space="preserve"> </w:t>
      </w:r>
      <w:r w:rsidRPr="00BA583F">
        <w:rPr>
          <w:sz w:val="21"/>
          <w:szCs w:val="21"/>
        </w:rPr>
        <w:t>propisu.</w:t>
      </w:r>
    </w:p>
    <w:p w:rsidR="00A0208A" w:rsidRPr="00BA583F" w:rsidRDefault="00A0208A" w:rsidP="00A0208A">
      <w:pPr>
        <w:pStyle w:val="Odlomakpopisa"/>
        <w:numPr>
          <w:ilvl w:val="0"/>
          <w:numId w:val="37"/>
        </w:numPr>
        <w:tabs>
          <w:tab w:val="left" w:pos="1193"/>
        </w:tabs>
        <w:ind w:right="113" w:firstLine="706"/>
        <w:jc w:val="both"/>
        <w:rPr>
          <w:sz w:val="21"/>
          <w:szCs w:val="21"/>
        </w:rPr>
      </w:pPr>
      <w:r w:rsidRPr="00BA583F">
        <w:rPr>
          <w:sz w:val="21"/>
          <w:szCs w:val="21"/>
        </w:rPr>
        <w:t xml:space="preserve">Uz vodoravnu, treba osigurati i okomitu zaštitu skele. Zaštitni krov prema ulici mora sezati 60 cm ispred pravca skele, a na svim otvorenim stranama mora biti ograđen ogradom visine najmanje 60 cm. Ako zaštitni krov seže na kolnik ispod krova </w:t>
      </w:r>
      <w:r w:rsidRPr="00BA583F">
        <w:rPr>
          <w:spacing w:val="-3"/>
          <w:sz w:val="21"/>
          <w:szCs w:val="21"/>
        </w:rPr>
        <w:t xml:space="preserve">se  </w:t>
      </w:r>
      <w:r w:rsidRPr="00BA583F">
        <w:rPr>
          <w:sz w:val="21"/>
          <w:szCs w:val="21"/>
        </w:rPr>
        <w:t>mora ostaviti slobodni prostor u visini</w:t>
      </w:r>
      <w:r w:rsidRPr="00BA583F">
        <w:rPr>
          <w:spacing w:val="-45"/>
          <w:sz w:val="21"/>
          <w:szCs w:val="21"/>
        </w:rPr>
        <w:t xml:space="preserve"> </w:t>
      </w:r>
      <w:r w:rsidRPr="00BA583F">
        <w:rPr>
          <w:sz w:val="21"/>
          <w:szCs w:val="21"/>
        </w:rPr>
        <w:t>od najmanje 4,5 m i to tako da ne ometa odvijanje prometa.</w:t>
      </w:r>
    </w:p>
    <w:p w:rsidR="00A0208A" w:rsidRPr="00BA583F" w:rsidRDefault="00A0208A" w:rsidP="00A0208A">
      <w:pPr>
        <w:pStyle w:val="Tijeloteksta"/>
        <w:spacing w:before="1"/>
        <w:rPr>
          <w:rFonts w:ascii="Arial" w:hAnsi="Arial" w:cs="Arial"/>
          <w:sz w:val="21"/>
          <w:szCs w:val="21"/>
        </w:rPr>
      </w:pPr>
    </w:p>
    <w:p w:rsidR="00A0208A" w:rsidRPr="00BA583F" w:rsidRDefault="00A0208A" w:rsidP="00A0208A">
      <w:pPr>
        <w:pStyle w:val="Naslov1"/>
        <w:spacing w:before="1"/>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10</w:t>
      </w:r>
      <w:r w:rsidR="00336D74">
        <w:rPr>
          <w:rFonts w:ascii="Arial" w:hAnsi="Arial" w:cs="Arial"/>
          <w:sz w:val="21"/>
          <w:szCs w:val="21"/>
        </w:rPr>
        <w:t>4</w:t>
      </w:r>
      <w:r w:rsidRPr="00BA583F">
        <w:rPr>
          <w:rFonts w:ascii="Arial" w:hAnsi="Arial" w:cs="Arial"/>
          <w:sz w:val="21"/>
          <w:szCs w:val="21"/>
        </w:rPr>
        <w:t>.</w:t>
      </w:r>
    </w:p>
    <w:p w:rsidR="00A0208A" w:rsidRPr="00BA583F" w:rsidRDefault="00A0208A" w:rsidP="00A0208A">
      <w:pPr>
        <w:pStyle w:val="Odlomakpopisa"/>
        <w:numPr>
          <w:ilvl w:val="0"/>
          <w:numId w:val="36"/>
        </w:numPr>
        <w:tabs>
          <w:tab w:val="left" w:pos="1159"/>
        </w:tabs>
        <w:spacing w:before="6"/>
        <w:ind w:right="119" w:firstLine="706"/>
        <w:jc w:val="both"/>
        <w:rPr>
          <w:sz w:val="21"/>
          <w:szCs w:val="21"/>
        </w:rPr>
      </w:pPr>
      <w:r w:rsidRPr="00BA583F">
        <w:rPr>
          <w:sz w:val="21"/>
          <w:szCs w:val="21"/>
        </w:rPr>
        <w:t xml:space="preserve">Ako se gradnja iz bilo kojeg razloga na duže vrijeme od deset (10) dana obustavi ili se ukine odobrenje, korisnik javne površine dužan </w:t>
      </w:r>
      <w:r w:rsidRPr="00BA583F">
        <w:rPr>
          <w:spacing w:val="-3"/>
          <w:sz w:val="21"/>
          <w:szCs w:val="21"/>
        </w:rPr>
        <w:t xml:space="preserve">je </w:t>
      </w:r>
      <w:r w:rsidRPr="00BA583F">
        <w:rPr>
          <w:sz w:val="21"/>
          <w:szCs w:val="21"/>
        </w:rPr>
        <w:t xml:space="preserve">ukloniti skele i drugi materijal s javne površine </w:t>
      </w:r>
      <w:r w:rsidRPr="00BA583F">
        <w:rPr>
          <w:sz w:val="21"/>
          <w:szCs w:val="21"/>
        </w:rPr>
        <w:lastRenderedPageBreak/>
        <w:t>po nalogu komunalnog</w:t>
      </w:r>
      <w:r w:rsidRPr="00BA583F">
        <w:rPr>
          <w:spacing w:val="-5"/>
          <w:sz w:val="21"/>
          <w:szCs w:val="21"/>
        </w:rPr>
        <w:t xml:space="preserve"> </w:t>
      </w:r>
      <w:r w:rsidRPr="00BA583F">
        <w:rPr>
          <w:sz w:val="21"/>
          <w:szCs w:val="21"/>
        </w:rPr>
        <w:t>redara.</w:t>
      </w:r>
    </w:p>
    <w:p w:rsidR="00A0208A" w:rsidRPr="00BA583F" w:rsidRDefault="00A0208A" w:rsidP="00A0208A">
      <w:pPr>
        <w:pStyle w:val="Odlomakpopisa"/>
        <w:numPr>
          <w:ilvl w:val="0"/>
          <w:numId w:val="36"/>
        </w:numPr>
        <w:tabs>
          <w:tab w:val="left" w:pos="1154"/>
        </w:tabs>
        <w:ind w:right="130" w:firstLine="706"/>
        <w:jc w:val="both"/>
        <w:rPr>
          <w:sz w:val="21"/>
          <w:szCs w:val="21"/>
        </w:rPr>
      </w:pPr>
      <w:r w:rsidRPr="00BA583F">
        <w:rPr>
          <w:sz w:val="21"/>
          <w:szCs w:val="21"/>
        </w:rPr>
        <w:t>Ukoliko korisnik javne površine ne postupi po nalogu iz prethodnog stavka provest će se izvršenje putem treće osobe na trošak izvođača ili investitora</w:t>
      </w:r>
      <w:r w:rsidRPr="00BA583F">
        <w:rPr>
          <w:spacing w:val="-13"/>
          <w:sz w:val="21"/>
          <w:szCs w:val="21"/>
        </w:rPr>
        <w:t xml:space="preserve"> </w:t>
      </w:r>
      <w:r w:rsidRPr="00BA583F">
        <w:rPr>
          <w:sz w:val="21"/>
          <w:szCs w:val="21"/>
        </w:rPr>
        <w:t>radova.</w:t>
      </w:r>
    </w:p>
    <w:p w:rsidR="00A0208A" w:rsidRPr="00BA583F" w:rsidRDefault="00A0208A" w:rsidP="00A0208A">
      <w:pPr>
        <w:pStyle w:val="Odlomakpopisa"/>
        <w:numPr>
          <w:ilvl w:val="0"/>
          <w:numId w:val="36"/>
        </w:numPr>
        <w:tabs>
          <w:tab w:val="left" w:pos="1188"/>
        </w:tabs>
        <w:ind w:right="126" w:firstLine="706"/>
        <w:jc w:val="both"/>
        <w:rPr>
          <w:sz w:val="21"/>
          <w:szCs w:val="21"/>
        </w:rPr>
      </w:pPr>
      <w:r w:rsidRPr="00BA583F">
        <w:rPr>
          <w:sz w:val="21"/>
          <w:szCs w:val="21"/>
        </w:rPr>
        <w:t>Korisnik javne površine dužan je, najkasnije 24 sata nakon završetka radova i uklanjanja opreme, obavijestiti komunalno redarstvo da mu zauzeta površina više nije potrebna.</w:t>
      </w:r>
    </w:p>
    <w:p w:rsidR="00A0208A" w:rsidRPr="00BA583F" w:rsidRDefault="00A0208A" w:rsidP="00A0208A">
      <w:pPr>
        <w:pStyle w:val="Odlomakpopisa"/>
        <w:numPr>
          <w:ilvl w:val="0"/>
          <w:numId w:val="36"/>
        </w:numPr>
        <w:tabs>
          <w:tab w:val="left" w:pos="1164"/>
        </w:tabs>
        <w:ind w:right="127" w:firstLine="706"/>
        <w:jc w:val="both"/>
        <w:rPr>
          <w:sz w:val="21"/>
          <w:szCs w:val="21"/>
        </w:rPr>
      </w:pPr>
      <w:r w:rsidRPr="00BA583F">
        <w:rPr>
          <w:sz w:val="21"/>
          <w:szCs w:val="21"/>
        </w:rPr>
        <w:t>Nakon završetka radova korisnik javne površine dužan je zauzetu površinu vratiti u stanje u kakvom je bila prije izvođenja</w:t>
      </w:r>
      <w:r w:rsidRPr="00BA583F">
        <w:rPr>
          <w:spacing w:val="-6"/>
          <w:sz w:val="21"/>
          <w:szCs w:val="21"/>
        </w:rPr>
        <w:t xml:space="preserve"> </w:t>
      </w:r>
      <w:r w:rsidRPr="00170243">
        <w:rPr>
          <w:sz w:val="21"/>
          <w:szCs w:val="21"/>
        </w:rPr>
        <w:t>radova u roku od 3 dana.</w:t>
      </w:r>
      <w:r>
        <w:rPr>
          <w:sz w:val="21"/>
          <w:szCs w:val="21"/>
        </w:rPr>
        <w:t xml:space="preserve"> Ako korisnik to ne učini, dovođenje površine javne namjene u prvobitno stanje obaviti će nadležan upravni odjel za poslove komunalnog gospodarstva</w:t>
      </w:r>
      <w:r w:rsidR="00E22E80">
        <w:rPr>
          <w:sz w:val="21"/>
          <w:szCs w:val="21"/>
        </w:rPr>
        <w:t xml:space="preserve"> </w:t>
      </w:r>
      <w:r w:rsidR="00340537">
        <w:rPr>
          <w:sz w:val="21"/>
          <w:szCs w:val="21"/>
        </w:rPr>
        <w:t>o trošku korisnika javne površine.</w:t>
      </w:r>
    </w:p>
    <w:p w:rsidR="00A0208A" w:rsidRPr="00BA583F" w:rsidRDefault="00A0208A" w:rsidP="00A0208A">
      <w:pPr>
        <w:pStyle w:val="Naslov1"/>
        <w:spacing w:before="202"/>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10</w:t>
      </w:r>
      <w:r w:rsidR="00336D74">
        <w:rPr>
          <w:rFonts w:ascii="Arial" w:hAnsi="Arial" w:cs="Arial"/>
          <w:sz w:val="21"/>
          <w:szCs w:val="21"/>
        </w:rPr>
        <w:t>5</w:t>
      </w:r>
      <w:r w:rsidRPr="00BA583F">
        <w:rPr>
          <w:rFonts w:ascii="Arial" w:hAnsi="Arial" w:cs="Arial"/>
          <w:sz w:val="21"/>
          <w:szCs w:val="21"/>
        </w:rPr>
        <w:t>.</w:t>
      </w:r>
    </w:p>
    <w:p w:rsidR="00A0208A" w:rsidRPr="00BA583F" w:rsidRDefault="00A0208A" w:rsidP="00A0208A">
      <w:pPr>
        <w:pStyle w:val="Odlomakpopisa"/>
        <w:numPr>
          <w:ilvl w:val="0"/>
          <w:numId w:val="35"/>
        </w:numPr>
        <w:tabs>
          <w:tab w:val="left" w:pos="1173"/>
        </w:tabs>
        <w:spacing w:before="6"/>
        <w:ind w:right="123" w:firstLine="706"/>
        <w:jc w:val="both"/>
        <w:rPr>
          <w:sz w:val="21"/>
          <w:szCs w:val="21"/>
        </w:rPr>
      </w:pPr>
      <w:r w:rsidRPr="00BA583F">
        <w:rPr>
          <w:sz w:val="21"/>
          <w:szCs w:val="21"/>
        </w:rPr>
        <w:t xml:space="preserve">Komunalni redar izvršiti će pregled korištenih javnih površina te ako ustanovi da su nastala oštećenja, naložit </w:t>
      </w:r>
      <w:r w:rsidRPr="00BA583F">
        <w:rPr>
          <w:spacing w:val="2"/>
          <w:sz w:val="21"/>
          <w:szCs w:val="21"/>
        </w:rPr>
        <w:t xml:space="preserve">će </w:t>
      </w:r>
      <w:r w:rsidRPr="00BA583F">
        <w:rPr>
          <w:sz w:val="21"/>
          <w:szCs w:val="21"/>
        </w:rPr>
        <w:t>pisanim putem korisniku javnih površina da u određenom roku o svom trošku dovede javnu površinu u prijašnje</w:t>
      </w:r>
      <w:r w:rsidRPr="00BA583F">
        <w:rPr>
          <w:spacing w:val="-2"/>
          <w:sz w:val="21"/>
          <w:szCs w:val="21"/>
        </w:rPr>
        <w:t xml:space="preserve"> </w:t>
      </w:r>
      <w:r w:rsidRPr="00BA583F">
        <w:rPr>
          <w:sz w:val="21"/>
          <w:szCs w:val="21"/>
        </w:rPr>
        <w:t>stanje.</w:t>
      </w:r>
    </w:p>
    <w:p w:rsidR="00A0208A" w:rsidRPr="00BA583F" w:rsidRDefault="00A0208A" w:rsidP="00A0208A">
      <w:pPr>
        <w:pStyle w:val="Odlomakpopisa"/>
        <w:numPr>
          <w:ilvl w:val="0"/>
          <w:numId w:val="35"/>
        </w:numPr>
        <w:tabs>
          <w:tab w:val="left" w:pos="1202"/>
        </w:tabs>
        <w:spacing w:before="2" w:line="237" w:lineRule="auto"/>
        <w:ind w:right="130" w:firstLine="706"/>
        <w:jc w:val="both"/>
        <w:rPr>
          <w:sz w:val="21"/>
          <w:szCs w:val="21"/>
        </w:rPr>
      </w:pPr>
      <w:r w:rsidRPr="00BA583F">
        <w:rPr>
          <w:sz w:val="21"/>
          <w:szCs w:val="21"/>
        </w:rPr>
        <w:t xml:space="preserve">Ukoliko korisnik ne postupi po nalogu iz st. 1. ovog članka, naložena radnja provest </w:t>
      </w:r>
      <w:r w:rsidRPr="00BA583F">
        <w:rPr>
          <w:spacing w:val="-3"/>
          <w:sz w:val="21"/>
          <w:szCs w:val="21"/>
        </w:rPr>
        <w:t xml:space="preserve">će </w:t>
      </w:r>
      <w:r w:rsidRPr="00BA583F">
        <w:rPr>
          <w:sz w:val="21"/>
          <w:szCs w:val="21"/>
        </w:rPr>
        <w:t>se putem treće osobe, a na teret</w:t>
      </w:r>
      <w:r w:rsidRPr="00BA583F">
        <w:rPr>
          <w:spacing w:val="-1"/>
          <w:sz w:val="21"/>
          <w:szCs w:val="21"/>
        </w:rPr>
        <w:t xml:space="preserve"> </w:t>
      </w:r>
      <w:r w:rsidRPr="00BA583F">
        <w:rPr>
          <w:sz w:val="21"/>
          <w:szCs w:val="21"/>
        </w:rPr>
        <w:t>korisnika.</w:t>
      </w:r>
    </w:p>
    <w:p w:rsidR="00A0208A" w:rsidRPr="00BA583F" w:rsidRDefault="00A0208A" w:rsidP="00A0208A">
      <w:pPr>
        <w:pStyle w:val="Naslov1"/>
        <w:spacing w:before="203"/>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10</w:t>
      </w:r>
      <w:r w:rsidR="00336D74">
        <w:rPr>
          <w:rFonts w:ascii="Arial" w:hAnsi="Arial" w:cs="Arial"/>
          <w:sz w:val="21"/>
          <w:szCs w:val="21"/>
        </w:rPr>
        <w:t>6</w:t>
      </w:r>
      <w:r w:rsidRPr="00BA583F">
        <w:rPr>
          <w:rFonts w:ascii="Arial" w:hAnsi="Arial" w:cs="Arial"/>
          <w:sz w:val="21"/>
          <w:szCs w:val="21"/>
        </w:rPr>
        <w:t>.</w:t>
      </w:r>
    </w:p>
    <w:p w:rsidR="00A0208A" w:rsidRPr="00BA583F" w:rsidRDefault="00A0208A" w:rsidP="00A0208A">
      <w:pPr>
        <w:pStyle w:val="Tijeloteksta"/>
        <w:spacing w:before="6"/>
        <w:ind w:right="132" w:firstLine="706"/>
        <w:jc w:val="both"/>
        <w:rPr>
          <w:rFonts w:ascii="Arial" w:hAnsi="Arial" w:cs="Arial"/>
          <w:sz w:val="21"/>
          <w:szCs w:val="21"/>
        </w:rPr>
      </w:pPr>
      <w:r>
        <w:rPr>
          <w:rFonts w:ascii="Arial" w:hAnsi="Arial" w:cs="Arial"/>
          <w:sz w:val="21"/>
          <w:szCs w:val="21"/>
        </w:rPr>
        <w:t>(1)</w:t>
      </w:r>
      <w:r w:rsidRPr="00BA583F">
        <w:rPr>
          <w:rFonts w:ascii="Arial" w:hAnsi="Arial" w:cs="Arial"/>
          <w:sz w:val="21"/>
          <w:szCs w:val="21"/>
        </w:rPr>
        <w:t xml:space="preserve">Prigodom izvođenja radova iz članka </w:t>
      </w:r>
      <w:r w:rsidR="00170243">
        <w:rPr>
          <w:rFonts w:ascii="Arial" w:hAnsi="Arial" w:cs="Arial"/>
          <w:sz w:val="21"/>
          <w:szCs w:val="21"/>
        </w:rPr>
        <w:t>9</w:t>
      </w:r>
      <w:r w:rsidR="00336D74">
        <w:rPr>
          <w:rFonts w:ascii="Arial" w:hAnsi="Arial" w:cs="Arial"/>
          <w:sz w:val="21"/>
          <w:szCs w:val="21"/>
        </w:rPr>
        <w:t>9</w:t>
      </w:r>
      <w:r w:rsidRPr="00BA583F">
        <w:rPr>
          <w:rFonts w:ascii="Arial" w:hAnsi="Arial" w:cs="Arial"/>
          <w:sz w:val="21"/>
          <w:szCs w:val="21"/>
        </w:rPr>
        <w:t>. ove Odluke i izvođenja ostalih građevinskih radova korisnik javne površine je dužan poduzimati mjere sprječavanja onečišćavanja javnih površina:</w:t>
      </w:r>
    </w:p>
    <w:p w:rsidR="00A0208A" w:rsidRPr="00BA583F" w:rsidRDefault="00A0208A" w:rsidP="00A0208A">
      <w:pPr>
        <w:pStyle w:val="Odlomakpopisa"/>
        <w:numPr>
          <w:ilvl w:val="0"/>
          <w:numId w:val="3"/>
        </w:numPr>
        <w:tabs>
          <w:tab w:val="left" w:pos="836"/>
          <w:tab w:val="left" w:pos="837"/>
        </w:tabs>
        <w:ind w:right="310" w:hanging="360"/>
        <w:rPr>
          <w:sz w:val="21"/>
          <w:szCs w:val="21"/>
        </w:rPr>
      </w:pPr>
      <w:r w:rsidRPr="00BA583F">
        <w:rPr>
          <w:sz w:val="21"/>
          <w:szCs w:val="21"/>
        </w:rPr>
        <w:t xml:space="preserve">čistiti javne površine oko gradilišta od svih vrsta građevnih i drugih materijala, blata i slično te taloženja koja </w:t>
      </w:r>
      <w:r w:rsidRPr="00BA583F">
        <w:rPr>
          <w:spacing w:val="-3"/>
          <w:sz w:val="21"/>
          <w:szCs w:val="21"/>
        </w:rPr>
        <w:t xml:space="preserve">su </w:t>
      </w:r>
      <w:r w:rsidRPr="00BA583F">
        <w:rPr>
          <w:sz w:val="21"/>
          <w:szCs w:val="21"/>
        </w:rPr>
        <w:t>na javnim površinama posljedica izvođenja radova iz stavka 1. ovog</w:t>
      </w:r>
      <w:r w:rsidRPr="00BA583F">
        <w:rPr>
          <w:spacing w:val="5"/>
          <w:sz w:val="21"/>
          <w:szCs w:val="21"/>
        </w:rPr>
        <w:t xml:space="preserve"> </w:t>
      </w:r>
      <w:r w:rsidRPr="00BA583F">
        <w:rPr>
          <w:sz w:val="21"/>
          <w:szCs w:val="21"/>
        </w:rPr>
        <w:t>članka,</w:t>
      </w:r>
    </w:p>
    <w:p w:rsidR="00A0208A" w:rsidRPr="00BA583F" w:rsidRDefault="00A0208A" w:rsidP="00A0208A">
      <w:pPr>
        <w:pStyle w:val="Odlomakpopisa"/>
        <w:numPr>
          <w:ilvl w:val="0"/>
          <w:numId w:val="3"/>
        </w:numPr>
        <w:tabs>
          <w:tab w:val="left" w:pos="836"/>
          <w:tab w:val="left" w:pos="837"/>
        </w:tabs>
        <w:ind w:right="126" w:hanging="360"/>
        <w:rPr>
          <w:sz w:val="21"/>
          <w:szCs w:val="21"/>
        </w:rPr>
      </w:pPr>
      <w:r w:rsidRPr="00BA583F">
        <w:rPr>
          <w:sz w:val="21"/>
          <w:szCs w:val="21"/>
        </w:rPr>
        <w:t xml:space="preserve">polijevati trošni materijal </w:t>
      </w:r>
      <w:r w:rsidRPr="00BA583F">
        <w:rPr>
          <w:spacing w:val="-3"/>
          <w:sz w:val="21"/>
          <w:szCs w:val="21"/>
        </w:rPr>
        <w:t xml:space="preserve">za </w:t>
      </w:r>
      <w:r w:rsidRPr="00BA583F">
        <w:rPr>
          <w:sz w:val="21"/>
          <w:szCs w:val="21"/>
        </w:rPr>
        <w:t xml:space="preserve">vrijeme rušenja građevinskih objekata kako bi </w:t>
      </w:r>
      <w:r w:rsidRPr="00BA583F">
        <w:rPr>
          <w:spacing w:val="-3"/>
          <w:sz w:val="21"/>
          <w:szCs w:val="21"/>
        </w:rPr>
        <w:t xml:space="preserve">se </w:t>
      </w:r>
      <w:r w:rsidRPr="00BA583F">
        <w:rPr>
          <w:sz w:val="21"/>
          <w:szCs w:val="21"/>
        </w:rPr>
        <w:t>spriječilo stvaranje blata i</w:t>
      </w:r>
      <w:r w:rsidRPr="00BA583F">
        <w:rPr>
          <w:spacing w:val="-6"/>
          <w:sz w:val="21"/>
          <w:szCs w:val="21"/>
        </w:rPr>
        <w:t xml:space="preserve"> </w:t>
      </w:r>
      <w:r w:rsidRPr="00BA583F">
        <w:rPr>
          <w:sz w:val="21"/>
          <w:szCs w:val="21"/>
        </w:rPr>
        <w:t>prašine,</w:t>
      </w:r>
    </w:p>
    <w:p w:rsidR="00A0208A" w:rsidRPr="00BA583F" w:rsidRDefault="00A0208A" w:rsidP="00A0208A">
      <w:pPr>
        <w:pStyle w:val="Odlomakpopisa"/>
        <w:numPr>
          <w:ilvl w:val="0"/>
          <w:numId w:val="3"/>
        </w:numPr>
        <w:tabs>
          <w:tab w:val="left" w:pos="836"/>
          <w:tab w:val="left" w:pos="837"/>
        </w:tabs>
        <w:spacing w:before="3" w:line="251" w:lineRule="exact"/>
        <w:ind w:hanging="360"/>
        <w:rPr>
          <w:sz w:val="21"/>
          <w:szCs w:val="21"/>
        </w:rPr>
      </w:pPr>
      <w:r w:rsidRPr="00BA583F">
        <w:rPr>
          <w:sz w:val="21"/>
          <w:szCs w:val="21"/>
        </w:rPr>
        <w:t xml:space="preserve">spriječiti onečišćenje sustava </w:t>
      </w:r>
      <w:r w:rsidRPr="00BA583F">
        <w:rPr>
          <w:spacing w:val="-3"/>
          <w:sz w:val="21"/>
          <w:szCs w:val="21"/>
        </w:rPr>
        <w:t xml:space="preserve">za </w:t>
      </w:r>
      <w:r w:rsidRPr="00BA583F">
        <w:rPr>
          <w:sz w:val="21"/>
          <w:szCs w:val="21"/>
        </w:rPr>
        <w:t>oborinsku</w:t>
      </w:r>
      <w:r w:rsidRPr="00BA583F">
        <w:rPr>
          <w:spacing w:val="5"/>
          <w:sz w:val="21"/>
          <w:szCs w:val="21"/>
        </w:rPr>
        <w:t xml:space="preserve"> </w:t>
      </w:r>
      <w:r w:rsidRPr="00BA583F">
        <w:rPr>
          <w:sz w:val="21"/>
          <w:szCs w:val="21"/>
        </w:rPr>
        <w:t>odvodnju,</w:t>
      </w:r>
    </w:p>
    <w:p w:rsidR="00A0208A" w:rsidRPr="00BA583F" w:rsidRDefault="00A0208A" w:rsidP="00A0208A">
      <w:pPr>
        <w:pStyle w:val="Odlomakpopisa"/>
        <w:numPr>
          <w:ilvl w:val="0"/>
          <w:numId w:val="3"/>
        </w:numPr>
        <w:tabs>
          <w:tab w:val="left" w:pos="836"/>
          <w:tab w:val="left" w:pos="837"/>
        </w:tabs>
        <w:spacing w:line="251" w:lineRule="exact"/>
        <w:ind w:hanging="360"/>
        <w:rPr>
          <w:sz w:val="21"/>
          <w:szCs w:val="21"/>
        </w:rPr>
      </w:pPr>
      <w:r w:rsidRPr="00BA583F">
        <w:rPr>
          <w:sz w:val="21"/>
          <w:szCs w:val="21"/>
        </w:rPr>
        <w:t>na pravilan način postaviti skelu ili ogradu (bez bušenja ili fiksiranja u javnu</w:t>
      </w:r>
      <w:r w:rsidRPr="00BA583F">
        <w:rPr>
          <w:spacing w:val="-28"/>
          <w:sz w:val="21"/>
          <w:szCs w:val="21"/>
        </w:rPr>
        <w:t xml:space="preserve"> </w:t>
      </w:r>
      <w:r w:rsidRPr="00BA583F">
        <w:rPr>
          <w:sz w:val="21"/>
          <w:szCs w:val="21"/>
        </w:rPr>
        <w:t>površinu)</w:t>
      </w:r>
    </w:p>
    <w:p w:rsidR="00A0208A" w:rsidRPr="00BA583F" w:rsidRDefault="00A0208A" w:rsidP="00A0208A">
      <w:pPr>
        <w:pStyle w:val="Odlomakpopisa"/>
        <w:numPr>
          <w:ilvl w:val="0"/>
          <w:numId w:val="3"/>
        </w:numPr>
        <w:tabs>
          <w:tab w:val="left" w:pos="836"/>
          <w:tab w:val="left" w:pos="837"/>
        </w:tabs>
        <w:spacing w:before="1"/>
        <w:ind w:right="128" w:hanging="360"/>
        <w:rPr>
          <w:sz w:val="21"/>
          <w:szCs w:val="21"/>
        </w:rPr>
      </w:pPr>
      <w:r w:rsidRPr="00BA583F">
        <w:rPr>
          <w:sz w:val="21"/>
          <w:szCs w:val="21"/>
        </w:rPr>
        <w:t xml:space="preserve">deponirati građevni materijal u okviru gradilišta tako da se ne ometa promet i slobodno otjecanje vode te da </w:t>
      </w:r>
      <w:r w:rsidRPr="00BA583F">
        <w:rPr>
          <w:spacing w:val="-3"/>
          <w:sz w:val="21"/>
          <w:szCs w:val="21"/>
        </w:rPr>
        <w:t xml:space="preserve">se </w:t>
      </w:r>
      <w:r w:rsidRPr="00BA583F">
        <w:rPr>
          <w:sz w:val="21"/>
          <w:szCs w:val="21"/>
        </w:rPr>
        <w:t>materijal ne raznosi po javnim</w:t>
      </w:r>
      <w:r w:rsidRPr="00BA583F">
        <w:rPr>
          <w:spacing w:val="-9"/>
          <w:sz w:val="21"/>
          <w:szCs w:val="21"/>
        </w:rPr>
        <w:t xml:space="preserve"> </w:t>
      </w:r>
      <w:r w:rsidRPr="00BA583F">
        <w:rPr>
          <w:sz w:val="21"/>
          <w:szCs w:val="21"/>
        </w:rPr>
        <w:t>površinama.</w:t>
      </w:r>
    </w:p>
    <w:p w:rsidR="00A0208A" w:rsidRPr="00BA583F" w:rsidRDefault="00A0208A" w:rsidP="00A0208A">
      <w:pPr>
        <w:pStyle w:val="Naslov1"/>
        <w:spacing w:before="83"/>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10</w:t>
      </w:r>
      <w:r w:rsidR="00336D74">
        <w:rPr>
          <w:rFonts w:ascii="Arial" w:hAnsi="Arial" w:cs="Arial"/>
          <w:sz w:val="21"/>
          <w:szCs w:val="21"/>
        </w:rPr>
        <w:t>7</w:t>
      </w:r>
      <w:r w:rsidRPr="00BA583F">
        <w:rPr>
          <w:rFonts w:ascii="Arial" w:hAnsi="Arial" w:cs="Arial"/>
          <w:sz w:val="21"/>
          <w:szCs w:val="21"/>
        </w:rPr>
        <w:t>.</w:t>
      </w:r>
    </w:p>
    <w:p w:rsidR="00A0208A" w:rsidRPr="00BA583F" w:rsidRDefault="00A0208A" w:rsidP="00A0208A">
      <w:pPr>
        <w:pStyle w:val="Odlomakpopisa"/>
        <w:numPr>
          <w:ilvl w:val="0"/>
          <w:numId w:val="34"/>
        </w:numPr>
        <w:tabs>
          <w:tab w:val="left" w:pos="1169"/>
        </w:tabs>
        <w:spacing w:before="6"/>
        <w:ind w:right="127" w:firstLine="721"/>
        <w:jc w:val="both"/>
        <w:rPr>
          <w:sz w:val="21"/>
          <w:szCs w:val="21"/>
        </w:rPr>
      </w:pPr>
      <w:r w:rsidRPr="00BA583F">
        <w:rPr>
          <w:sz w:val="21"/>
          <w:szCs w:val="21"/>
        </w:rPr>
        <w:t xml:space="preserve">Korisnik javne površine koji obavlja čišćenje javnih površina dužan je istu čistiti na način da ne diže prašinu, skupljeni otpad odmah odložiti u spremnike </w:t>
      </w:r>
      <w:r w:rsidRPr="00BA583F">
        <w:rPr>
          <w:spacing w:val="-3"/>
          <w:sz w:val="21"/>
          <w:szCs w:val="21"/>
        </w:rPr>
        <w:t xml:space="preserve">za </w:t>
      </w:r>
      <w:r w:rsidRPr="00BA583F">
        <w:rPr>
          <w:sz w:val="21"/>
          <w:szCs w:val="21"/>
        </w:rPr>
        <w:t>otpad i propisno zbrinuti.</w:t>
      </w:r>
    </w:p>
    <w:p w:rsidR="00A0208A" w:rsidRPr="00BA583F" w:rsidRDefault="00A0208A" w:rsidP="00A0208A">
      <w:pPr>
        <w:pStyle w:val="Odlomakpopisa"/>
        <w:numPr>
          <w:ilvl w:val="0"/>
          <w:numId w:val="34"/>
        </w:numPr>
        <w:tabs>
          <w:tab w:val="left" w:pos="1193"/>
        </w:tabs>
        <w:spacing w:before="1"/>
        <w:ind w:right="126" w:firstLine="721"/>
        <w:jc w:val="both"/>
        <w:rPr>
          <w:sz w:val="21"/>
          <w:szCs w:val="21"/>
        </w:rPr>
      </w:pPr>
      <w:r w:rsidRPr="00BA583F">
        <w:rPr>
          <w:sz w:val="21"/>
          <w:szCs w:val="21"/>
        </w:rPr>
        <w:t xml:space="preserve">Zabranjeno je otpadni građevinski materijal </w:t>
      </w:r>
      <w:r w:rsidRPr="00BA583F">
        <w:rPr>
          <w:spacing w:val="-3"/>
          <w:sz w:val="21"/>
          <w:szCs w:val="21"/>
        </w:rPr>
        <w:t xml:space="preserve">sa </w:t>
      </w:r>
      <w:r w:rsidRPr="00BA583F">
        <w:rPr>
          <w:sz w:val="21"/>
          <w:szCs w:val="21"/>
        </w:rPr>
        <w:t xml:space="preserve">gradilišta stavljati u ili uz kante i koševe </w:t>
      </w:r>
      <w:r w:rsidRPr="00BA583F">
        <w:rPr>
          <w:spacing w:val="-3"/>
          <w:sz w:val="21"/>
          <w:szCs w:val="21"/>
        </w:rPr>
        <w:t xml:space="preserve">za </w:t>
      </w:r>
      <w:r w:rsidRPr="00BA583F">
        <w:rPr>
          <w:sz w:val="21"/>
          <w:szCs w:val="21"/>
        </w:rPr>
        <w:t>otpad ili bilo gdje na javnoj</w:t>
      </w:r>
      <w:r w:rsidRPr="00BA583F">
        <w:rPr>
          <w:spacing w:val="5"/>
          <w:sz w:val="21"/>
          <w:szCs w:val="21"/>
        </w:rPr>
        <w:t xml:space="preserve"> </w:t>
      </w:r>
      <w:r w:rsidRPr="00BA583F">
        <w:rPr>
          <w:sz w:val="21"/>
          <w:szCs w:val="21"/>
        </w:rPr>
        <w:t>površini</w:t>
      </w:r>
      <w:r w:rsidR="00A81889">
        <w:rPr>
          <w:sz w:val="21"/>
          <w:szCs w:val="21"/>
        </w:rPr>
        <w:t xml:space="preserve"> niti deponirati na privatnim nekretninama već ga je dužan zbrinuti putem ovlaštenog pružatelja usluga.</w:t>
      </w:r>
    </w:p>
    <w:p w:rsidR="00A0208A" w:rsidRDefault="00A0208A" w:rsidP="00A0208A">
      <w:pPr>
        <w:pStyle w:val="Naslov1"/>
        <w:spacing w:before="40" w:line="460" w:lineRule="atLeast"/>
        <w:ind w:left="2759" w:right="2771"/>
        <w:jc w:val="center"/>
        <w:rPr>
          <w:rFonts w:ascii="Arial" w:hAnsi="Arial" w:cs="Arial"/>
          <w:sz w:val="21"/>
          <w:szCs w:val="21"/>
        </w:rPr>
      </w:pPr>
      <w:r w:rsidRPr="00BA583F">
        <w:rPr>
          <w:rFonts w:ascii="Arial" w:hAnsi="Arial" w:cs="Arial"/>
          <w:sz w:val="21"/>
          <w:szCs w:val="21"/>
        </w:rPr>
        <w:t>Prekopavanje javnih površina</w:t>
      </w:r>
    </w:p>
    <w:p w:rsidR="00A0208A" w:rsidRPr="00BA583F" w:rsidRDefault="00A0208A" w:rsidP="00A0208A">
      <w:pPr>
        <w:pStyle w:val="Naslov1"/>
        <w:spacing w:before="40" w:line="460" w:lineRule="atLeast"/>
        <w:ind w:right="2771"/>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10</w:t>
      </w:r>
      <w:r w:rsidR="00336D74">
        <w:rPr>
          <w:rFonts w:ascii="Arial" w:hAnsi="Arial" w:cs="Arial"/>
          <w:sz w:val="21"/>
          <w:szCs w:val="21"/>
        </w:rPr>
        <w:t>8</w:t>
      </w:r>
      <w:r w:rsidRPr="00BA583F">
        <w:rPr>
          <w:rFonts w:ascii="Arial" w:hAnsi="Arial" w:cs="Arial"/>
          <w:sz w:val="21"/>
          <w:szCs w:val="21"/>
        </w:rPr>
        <w:t>.</w:t>
      </w:r>
    </w:p>
    <w:p w:rsidR="00A0208A" w:rsidRPr="000805DD" w:rsidRDefault="00A0208A" w:rsidP="00A0208A">
      <w:pPr>
        <w:pStyle w:val="Odlomakpopisa"/>
        <w:numPr>
          <w:ilvl w:val="0"/>
          <w:numId w:val="33"/>
        </w:numPr>
        <w:tabs>
          <w:tab w:val="left" w:pos="1154"/>
        </w:tabs>
        <w:spacing w:before="8"/>
        <w:ind w:right="124" w:firstLine="706"/>
        <w:jc w:val="both"/>
        <w:rPr>
          <w:sz w:val="21"/>
          <w:szCs w:val="21"/>
        </w:rPr>
      </w:pPr>
      <w:r w:rsidRPr="000805DD">
        <w:rPr>
          <w:sz w:val="21"/>
          <w:szCs w:val="21"/>
        </w:rPr>
        <w:t>Javna površina može se prekopavati radi izvođenja radova popravaka, pr</w:t>
      </w:r>
      <w:r w:rsidR="000805DD">
        <w:rPr>
          <w:sz w:val="21"/>
          <w:szCs w:val="21"/>
        </w:rPr>
        <w:t>i</w:t>
      </w:r>
      <w:r w:rsidRPr="000805DD">
        <w:rPr>
          <w:sz w:val="21"/>
          <w:szCs w:val="21"/>
        </w:rPr>
        <w:t>laganja ili ugradnje komunalnih i drugih instalacija i uređaja te radi priključenja na te instalacije i uređaje.</w:t>
      </w:r>
    </w:p>
    <w:p w:rsidR="00A0208A" w:rsidRPr="000805DD" w:rsidRDefault="000805DD" w:rsidP="00A0208A">
      <w:pPr>
        <w:pStyle w:val="Odlomakpopisa"/>
        <w:numPr>
          <w:ilvl w:val="0"/>
          <w:numId w:val="33"/>
        </w:numPr>
        <w:tabs>
          <w:tab w:val="left" w:pos="1159"/>
        </w:tabs>
        <w:ind w:right="114" w:firstLine="706"/>
        <w:jc w:val="both"/>
        <w:rPr>
          <w:sz w:val="21"/>
          <w:szCs w:val="21"/>
        </w:rPr>
      </w:pPr>
      <w:r w:rsidRPr="000805DD">
        <w:rPr>
          <w:sz w:val="21"/>
          <w:szCs w:val="21"/>
        </w:rPr>
        <w:t>Rješenjem</w:t>
      </w:r>
      <w:r w:rsidRPr="000805DD">
        <w:rPr>
          <w:spacing w:val="-3"/>
          <w:sz w:val="21"/>
          <w:szCs w:val="21"/>
        </w:rPr>
        <w:t xml:space="preserve"> </w:t>
      </w:r>
      <w:r w:rsidR="00A0208A" w:rsidRPr="000805DD">
        <w:rPr>
          <w:spacing w:val="-3"/>
          <w:sz w:val="21"/>
          <w:szCs w:val="21"/>
        </w:rPr>
        <w:t xml:space="preserve">za </w:t>
      </w:r>
      <w:r w:rsidR="00A0208A" w:rsidRPr="000805DD">
        <w:rPr>
          <w:sz w:val="21"/>
          <w:szCs w:val="21"/>
        </w:rPr>
        <w:t xml:space="preserve">prekopavanje javne površine </w:t>
      </w:r>
      <w:r w:rsidR="00A0208A" w:rsidRPr="000805DD">
        <w:rPr>
          <w:spacing w:val="-3"/>
          <w:sz w:val="21"/>
          <w:szCs w:val="21"/>
        </w:rPr>
        <w:t xml:space="preserve">za </w:t>
      </w:r>
      <w:r w:rsidR="00A0208A" w:rsidRPr="000805DD">
        <w:rPr>
          <w:sz w:val="21"/>
          <w:szCs w:val="21"/>
        </w:rPr>
        <w:t>radove iz st. 1. ovog članka</w:t>
      </w:r>
      <w:r w:rsidRPr="000805DD">
        <w:rPr>
          <w:sz w:val="21"/>
          <w:szCs w:val="21"/>
        </w:rPr>
        <w:t xml:space="preserve"> donosi</w:t>
      </w:r>
      <w:r w:rsidR="00A0208A" w:rsidRPr="000805DD">
        <w:rPr>
          <w:sz w:val="21"/>
          <w:szCs w:val="21"/>
        </w:rPr>
        <w:t>, na zahtjev izvođača ili investitora radova, upravni odjel nadležan za poslove komunalnog gospodarstva.</w:t>
      </w:r>
    </w:p>
    <w:p w:rsidR="00A0208A" w:rsidRPr="000805DD" w:rsidRDefault="000805DD" w:rsidP="00A0208A">
      <w:pPr>
        <w:pStyle w:val="Odlomakpopisa"/>
        <w:numPr>
          <w:ilvl w:val="0"/>
          <w:numId w:val="33"/>
        </w:numPr>
        <w:tabs>
          <w:tab w:val="left" w:pos="1202"/>
        </w:tabs>
        <w:spacing w:line="242" w:lineRule="auto"/>
        <w:ind w:right="124" w:firstLine="706"/>
        <w:jc w:val="both"/>
        <w:rPr>
          <w:sz w:val="21"/>
          <w:szCs w:val="21"/>
        </w:rPr>
      </w:pPr>
      <w:r w:rsidRPr="000805DD">
        <w:rPr>
          <w:sz w:val="21"/>
          <w:szCs w:val="21"/>
        </w:rPr>
        <w:t xml:space="preserve">Rješenjem </w:t>
      </w:r>
      <w:r w:rsidR="00A0208A" w:rsidRPr="000805DD">
        <w:rPr>
          <w:sz w:val="21"/>
          <w:szCs w:val="21"/>
        </w:rPr>
        <w:t xml:space="preserve">iz st. 2. ovog članka odrediti </w:t>
      </w:r>
      <w:r w:rsidR="00A0208A" w:rsidRPr="000805DD">
        <w:rPr>
          <w:spacing w:val="-3"/>
          <w:sz w:val="21"/>
          <w:szCs w:val="21"/>
        </w:rPr>
        <w:t xml:space="preserve">će </w:t>
      </w:r>
      <w:r w:rsidR="00A0208A" w:rsidRPr="000805DD">
        <w:rPr>
          <w:sz w:val="21"/>
          <w:szCs w:val="21"/>
        </w:rPr>
        <w:t xml:space="preserve">se uvjeti i način prekopa javne površine, mjere sigurnosti, rokovi i vrijeme radova, razlozi </w:t>
      </w:r>
      <w:r w:rsidR="00A0208A" w:rsidRPr="000805DD">
        <w:rPr>
          <w:spacing w:val="-3"/>
          <w:sz w:val="21"/>
          <w:szCs w:val="21"/>
        </w:rPr>
        <w:t xml:space="preserve">za </w:t>
      </w:r>
      <w:r w:rsidR="00A0208A" w:rsidRPr="000805DD">
        <w:rPr>
          <w:sz w:val="21"/>
          <w:szCs w:val="21"/>
        </w:rPr>
        <w:t>ukidanje odobrenja</w:t>
      </w:r>
      <w:r w:rsidR="00DD09B0">
        <w:rPr>
          <w:sz w:val="21"/>
          <w:szCs w:val="21"/>
        </w:rPr>
        <w:t>.</w:t>
      </w:r>
      <w:r w:rsidR="00A0208A" w:rsidRPr="000805DD">
        <w:rPr>
          <w:sz w:val="21"/>
          <w:szCs w:val="21"/>
        </w:rPr>
        <w:t xml:space="preserve"> </w:t>
      </w:r>
    </w:p>
    <w:p w:rsidR="00A0208A" w:rsidRPr="000805DD" w:rsidRDefault="000805DD" w:rsidP="00A0208A">
      <w:pPr>
        <w:pStyle w:val="Odlomakpopisa"/>
        <w:numPr>
          <w:ilvl w:val="0"/>
          <w:numId w:val="33"/>
        </w:numPr>
        <w:tabs>
          <w:tab w:val="left" w:pos="1149"/>
        </w:tabs>
        <w:spacing w:line="242" w:lineRule="auto"/>
        <w:ind w:right="125" w:firstLine="706"/>
        <w:jc w:val="both"/>
        <w:rPr>
          <w:sz w:val="21"/>
          <w:szCs w:val="21"/>
        </w:rPr>
      </w:pPr>
      <w:r w:rsidRPr="000805DD">
        <w:rPr>
          <w:sz w:val="21"/>
          <w:szCs w:val="21"/>
        </w:rPr>
        <w:t xml:space="preserve">Rješenjem </w:t>
      </w:r>
      <w:r w:rsidR="00A0208A" w:rsidRPr="000805DD">
        <w:rPr>
          <w:sz w:val="21"/>
          <w:szCs w:val="21"/>
        </w:rPr>
        <w:t>iz st. 2. ovog članka ukinuti će se u slučaju da se utvrdi da se investitor ili izvođač ne pridržavaju propisanih uvjeta sukladno izdanom</w:t>
      </w:r>
      <w:r w:rsidR="00A0208A" w:rsidRPr="000805DD">
        <w:rPr>
          <w:spacing w:val="-11"/>
          <w:sz w:val="21"/>
          <w:szCs w:val="21"/>
        </w:rPr>
        <w:t xml:space="preserve"> </w:t>
      </w:r>
      <w:r w:rsidR="00A0208A" w:rsidRPr="000805DD">
        <w:rPr>
          <w:sz w:val="21"/>
          <w:szCs w:val="21"/>
        </w:rPr>
        <w:t>odobrenju.</w:t>
      </w:r>
    </w:p>
    <w:p w:rsidR="00A0208A" w:rsidRPr="00BA583F" w:rsidRDefault="00A0208A" w:rsidP="00A0208A">
      <w:pPr>
        <w:pStyle w:val="Tijeloteksta"/>
        <w:rPr>
          <w:rFonts w:ascii="Arial" w:hAnsi="Arial" w:cs="Arial"/>
          <w:sz w:val="21"/>
          <w:szCs w:val="21"/>
        </w:rPr>
      </w:pPr>
    </w:p>
    <w:p w:rsidR="00A0208A" w:rsidRPr="00BA583F" w:rsidRDefault="00A0208A" w:rsidP="00A0208A">
      <w:pPr>
        <w:pStyle w:val="Naslov1"/>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10</w:t>
      </w:r>
      <w:r w:rsidR="00336D74">
        <w:rPr>
          <w:rFonts w:ascii="Arial" w:hAnsi="Arial" w:cs="Arial"/>
          <w:sz w:val="21"/>
          <w:szCs w:val="21"/>
        </w:rPr>
        <w:t>9</w:t>
      </w:r>
      <w:r w:rsidRPr="00BA583F">
        <w:rPr>
          <w:rFonts w:ascii="Arial" w:hAnsi="Arial" w:cs="Arial"/>
          <w:sz w:val="21"/>
          <w:szCs w:val="21"/>
        </w:rPr>
        <w:t>.</w:t>
      </w:r>
    </w:p>
    <w:p w:rsidR="00A0208A" w:rsidRPr="00BA583F" w:rsidRDefault="00A0208A" w:rsidP="00A0208A">
      <w:pPr>
        <w:pStyle w:val="Odlomakpopisa"/>
        <w:numPr>
          <w:ilvl w:val="0"/>
          <w:numId w:val="32"/>
        </w:numPr>
        <w:tabs>
          <w:tab w:val="left" w:pos="1193"/>
        </w:tabs>
        <w:spacing w:before="6"/>
        <w:ind w:right="124" w:firstLine="706"/>
        <w:jc w:val="both"/>
        <w:rPr>
          <w:sz w:val="21"/>
          <w:szCs w:val="21"/>
        </w:rPr>
      </w:pPr>
      <w:r w:rsidRPr="00BA583F">
        <w:rPr>
          <w:sz w:val="21"/>
          <w:szCs w:val="21"/>
        </w:rPr>
        <w:t>Vrijeme prekopavanja utvrđuje se, u pravilu, u vremenu u kojem će izvođenje radova u što manjoj mjeri otežavati odvijanje i protočnost prometa te odvijanje javnih manifestacija.</w:t>
      </w:r>
    </w:p>
    <w:p w:rsidR="00A0208A" w:rsidRPr="00BA583F" w:rsidRDefault="00A0208A" w:rsidP="00A0208A">
      <w:pPr>
        <w:pStyle w:val="Odlomakpopisa"/>
        <w:numPr>
          <w:ilvl w:val="0"/>
          <w:numId w:val="32"/>
        </w:numPr>
        <w:tabs>
          <w:tab w:val="left" w:pos="1212"/>
        </w:tabs>
        <w:ind w:right="126" w:firstLine="706"/>
        <w:jc w:val="both"/>
        <w:rPr>
          <w:sz w:val="21"/>
          <w:szCs w:val="21"/>
        </w:rPr>
      </w:pPr>
      <w:r w:rsidRPr="00BA583F">
        <w:rPr>
          <w:sz w:val="21"/>
          <w:szCs w:val="21"/>
        </w:rPr>
        <w:t>Za vrijeme privremene zabrane izvođenja radova, što se utvrđuje posebnom odlukom, nije moguće odobriti prekopavanje javnih površina, osim u izuzetnim situacijama radi zaštite imovine i ljudi te izvođenja radova općeg</w:t>
      </w:r>
      <w:r w:rsidRPr="00BA583F">
        <w:rPr>
          <w:spacing w:val="-5"/>
          <w:sz w:val="21"/>
          <w:szCs w:val="21"/>
        </w:rPr>
        <w:t xml:space="preserve"> </w:t>
      </w:r>
      <w:r w:rsidRPr="00BA583F">
        <w:rPr>
          <w:sz w:val="21"/>
          <w:szCs w:val="21"/>
        </w:rPr>
        <w:t>interesa.</w:t>
      </w:r>
    </w:p>
    <w:p w:rsidR="00A0208A" w:rsidRPr="00BA583F" w:rsidRDefault="00A0208A" w:rsidP="00A0208A">
      <w:pPr>
        <w:pStyle w:val="Tijeloteksta"/>
        <w:spacing w:before="11"/>
        <w:rPr>
          <w:rFonts w:ascii="Arial" w:hAnsi="Arial" w:cs="Arial"/>
          <w:sz w:val="21"/>
          <w:szCs w:val="21"/>
        </w:rPr>
      </w:pPr>
    </w:p>
    <w:p w:rsidR="00A0208A" w:rsidRPr="00BA583F" w:rsidRDefault="00A0208A" w:rsidP="00A0208A">
      <w:pPr>
        <w:pStyle w:val="Naslov1"/>
        <w:ind w:right="3249"/>
        <w:jc w:val="center"/>
        <w:rPr>
          <w:rFonts w:ascii="Arial" w:hAnsi="Arial" w:cs="Arial"/>
          <w:sz w:val="21"/>
          <w:szCs w:val="21"/>
        </w:rPr>
      </w:pPr>
      <w:r>
        <w:rPr>
          <w:rFonts w:ascii="Arial" w:hAnsi="Arial" w:cs="Arial"/>
          <w:sz w:val="21"/>
          <w:szCs w:val="21"/>
        </w:rPr>
        <w:lastRenderedPageBreak/>
        <w:t xml:space="preserve">                                                </w:t>
      </w:r>
      <w:r w:rsidRPr="00BA583F">
        <w:rPr>
          <w:rFonts w:ascii="Arial" w:hAnsi="Arial" w:cs="Arial"/>
          <w:sz w:val="21"/>
          <w:szCs w:val="21"/>
        </w:rPr>
        <w:t xml:space="preserve">Članak </w:t>
      </w:r>
      <w:r>
        <w:rPr>
          <w:rFonts w:ascii="Arial" w:hAnsi="Arial" w:cs="Arial"/>
          <w:sz w:val="21"/>
          <w:szCs w:val="21"/>
        </w:rPr>
        <w:t>1</w:t>
      </w:r>
      <w:r w:rsidR="00336D74">
        <w:rPr>
          <w:rFonts w:ascii="Arial" w:hAnsi="Arial" w:cs="Arial"/>
          <w:sz w:val="21"/>
          <w:szCs w:val="21"/>
        </w:rPr>
        <w:t>10</w:t>
      </w:r>
      <w:r w:rsidRPr="00BA583F">
        <w:rPr>
          <w:rFonts w:ascii="Arial" w:hAnsi="Arial" w:cs="Arial"/>
          <w:sz w:val="21"/>
          <w:szCs w:val="21"/>
        </w:rPr>
        <w:t>.</w:t>
      </w:r>
    </w:p>
    <w:p w:rsidR="00A0208A" w:rsidRPr="00BA583F" w:rsidRDefault="00A0208A" w:rsidP="00A0208A">
      <w:pPr>
        <w:pStyle w:val="Odlomakpopisa"/>
        <w:numPr>
          <w:ilvl w:val="0"/>
          <w:numId w:val="31"/>
        </w:numPr>
        <w:tabs>
          <w:tab w:val="left" w:pos="1197"/>
        </w:tabs>
        <w:spacing w:before="8" w:line="237" w:lineRule="auto"/>
        <w:ind w:right="127" w:firstLine="706"/>
        <w:jc w:val="both"/>
        <w:rPr>
          <w:sz w:val="21"/>
          <w:szCs w:val="21"/>
        </w:rPr>
      </w:pPr>
      <w:r w:rsidRPr="00BA583F">
        <w:rPr>
          <w:sz w:val="21"/>
          <w:szCs w:val="21"/>
        </w:rPr>
        <w:t>Radi ishođenja odobrenja</w:t>
      </w:r>
      <w:r>
        <w:rPr>
          <w:sz w:val="21"/>
          <w:szCs w:val="21"/>
        </w:rPr>
        <w:t>/rješenja</w:t>
      </w:r>
      <w:r w:rsidRPr="00BA583F">
        <w:rPr>
          <w:sz w:val="21"/>
          <w:szCs w:val="21"/>
        </w:rPr>
        <w:t xml:space="preserve"> iz čl. </w:t>
      </w:r>
      <w:r w:rsidR="00336D74">
        <w:rPr>
          <w:sz w:val="21"/>
          <w:szCs w:val="21"/>
        </w:rPr>
        <w:t>108</w:t>
      </w:r>
      <w:r w:rsidRPr="00BA583F">
        <w:rPr>
          <w:sz w:val="21"/>
          <w:szCs w:val="21"/>
        </w:rPr>
        <w:t>. ove Odluke investitor ili izvođač dužan je podnijeti zahtjev, uz koji dostavlja i odgovarajuću</w:t>
      </w:r>
      <w:r w:rsidRPr="00BA583F">
        <w:rPr>
          <w:spacing w:val="-19"/>
          <w:sz w:val="21"/>
          <w:szCs w:val="21"/>
        </w:rPr>
        <w:t xml:space="preserve"> </w:t>
      </w:r>
      <w:r w:rsidRPr="00BA583F">
        <w:rPr>
          <w:sz w:val="21"/>
          <w:szCs w:val="21"/>
        </w:rPr>
        <w:t>dokumentaciju;</w:t>
      </w:r>
    </w:p>
    <w:p w:rsidR="00A0208A" w:rsidRPr="00BA583F" w:rsidRDefault="00A0208A" w:rsidP="00A0208A">
      <w:pPr>
        <w:pStyle w:val="Odlomakpopisa"/>
        <w:numPr>
          <w:ilvl w:val="0"/>
          <w:numId w:val="3"/>
        </w:numPr>
        <w:tabs>
          <w:tab w:val="left" w:pos="837"/>
        </w:tabs>
        <w:spacing w:before="1"/>
        <w:ind w:right="124" w:hanging="360"/>
        <w:jc w:val="both"/>
        <w:rPr>
          <w:sz w:val="21"/>
          <w:szCs w:val="21"/>
        </w:rPr>
      </w:pPr>
      <w:r w:rsidRPr="00BA583F">
        <w:rPr>
          <w:sz w:val="21"/>
          <w:szCs w:val="21"/>
        </w:rPr>
        <w:t>dokaz o prijavi početka gradnje nadležnom odjelu za izdavanje akata za gradnju ukoliko</w:t>
      </w:r>
      <w:r w:rsidRPr="00BA583F">
        <w:rPr>
          <w:spacing w:val="-4"/>
          <w:sz w:val="21"/>
          <w:szCs w:val="21"/>
        </w:rPr>
        <w:t xml:space="preserve"> </w:t>
      </w:r>
      <w:r w:rsidRPr="00BA583F">
        <w:rPr>
          <w:sz w:val="21"/>
          <w:szCs w:val="21"/>
        </w:rPr>
        <w:t>se</w:t>
      </w:r>
      <w:r w:rsidRPr="00BA583F">
        <w:rPr>
          <w:spacing w:val="-1"/>
          <w:sz w:val="21"/>
          <w:szCs w:val="21"/>
        </w:rPr>
        <w:t xml:space="preserve"> </w:t>
      </w:r>
      <w:r w:rsidRPr="00BA583F">
        <w:rPr>
          <w:sz w:val="21"/>
          <w:szCs w:val="21"/>
        </w:rPr>
        <w:t>radi</w:t>
      </w:r>
      <w:r w:rsidRPr="00BA583F">
        <w:rPr>
          <w:spacing w:val="-6"/>
          <w:sz w:val="21"/>
          <w:szCs w:val="21"/>
        </w:rPr>
        <w:t xml:space="preserve"> </w:t>
      </w:r>
      <w:r w:rsidRPr="00BA583F">
        <w:rPr>
          <w:sz w:val="21"/>
          <w:szCs w:val="21"/>
        </w:rPr>
        <w:t>o</w:t>
      </w:r>
      <w:r w:rsidRPr="00BA583F">
        <w:rPr>
          <w:spacing w:val="-1"/>
          <w:sz w:val="21"/>
          <w:szCs w:val="21"/>
        </w:rPr>
        <w:t xml:space="preserve"> </w:t>
      </w:r>
      <w:r w:rsidRPr="00BA583F">
        <w:rPr>
          <w:sz w:val="21"/>
          <w:szCs w:val="21"/>
        </w:rPr>
        <w:t>radovima</w:t>
      </w:r>
      <w:r w:rsidRPr="00BA583F">
        <w:rPr>
          <w:spacing w:val="-4"/>
          <w:sz w:val="21"/>
          <w:szCs w:val="21"/>
        </w:rPr>
        <w:t xml:space="preserve"> </w:t>
      </w:r>
      <w:r w:rsidRPr="00BA583F">
        <w:rPr>
          <w:sz w:val="21"/>
          <w:szCs w:val="21"/>
        </w:rPr>
        <w:t>za</w:t>
      </w:r>
      <w:r w:rsidRPr="00BA583F">
        <w:rPr>
          <w:spacing w:val="-3"/>
          <w:sz w:val="21"/>
          <w:szCs w:val="21"/>
        </w:rPr>
        <w:t xml:space="preserve"> </w:t>
      </w:r>
      <w:r w:rsidRPr="00BA583F">
        <w:rPr>
          <w:sz w:val="21"/>
          <w:szCs w:val="21"/>
        </w:rPr>
        <w:t>koje</w:t>
      </w:r>
      <w:r w:rsidRPr="00BA583F">
        <w:rPr>
          <w:spacing w:val="-4"/>
          <w:sz w:val="21"/>
          <w:szCs w:val="21"/>
        </w:rPr>
        <w:t xml:space="preserve"> </w:t>
      </w:r>
      <w:r w:rsidRPr="00BA583F">
        <w:rPr>
          <w:sz w:val="21"/>
          <w:szCs w:val="21"/>
        </w:rPr>
        <w:t>je</w:t>
      </w:r>
      <w:r w:rsidRPr="00BA583F">
        <w:rPr>
          <w:spacing w:val="-4"/>
          <w:sz w:val="21"/>
          <w:szCs w:val="21"/>
        </w:rPr>
        <w:t xml:space="preserve"> </w:t>
      </w:r>
      <w:r w:rsidRPr="00BA583F">
        <w:rPr>
          <w:sz w:val="21"/>
          <w:szCs w:val="21"/>
        </w:rPr>
        <w:t>potreban</w:t>
      </w:r>
      <w:r w:rsidRPr="00BA583F">
        <w:rPr>
          <w:spacing w:val="-4"/>
          <w:sz w:val="21"/>
          <w:szCs w:val="21"/>
        </w:rPr>
        <w:t xml:space="preserve"> </w:t>
      </w:r>
      <w:r w:rsidRPr="00BA583F">
        <w:rPr>
          <w:sz w:val="21"/>
          <w:szCs w:val="21"/>
        </w:rPr>
        <w:t>akt</w:t>
      </w:r>
      <w:r w:rsidRPr="00BA583F">
        <w:rPr>
          <w:spacing w:val="-10"/>
          <w:sz w:val="21"/>
          <w:szCs w:val="21"/>
        </w:rPr>
        <w:t xml:space="preserve"> </w:t>
      </w:r>
      <w:r w:rsidRPr="00BA583F">
        <w:rPr>
          <w:sz w:val="21"/>
          <w:szCs w:val="21"/>
        </w:rPr>
        <w:t>za gradnju ili</w:t>
      </w:r>
      <w:r w:rsidRPr="00BA583F">
        <w:rPr>
          <w:spacing w:val="-2"/>
          <w:sz w:val="21"/>
          <w:szCs w:val="21"/>
        </w:rPr>
        <w:t xml:space="preserve"> </w:t>
      </w:r>
      <w:r w:rsidRPr="00BA583F">
        <w:rPr>
          <w:sz w:val="21"/>
          <w:szCs w:val="21"/>
        </w:rPr>
        <w:t>izjavu</w:t>
      </w:r>
      <w:r w:rsidRPr="00BA583F">
        <w:rPr>
          <w:spacing w:val="-1"/>
          <w:sz w:val="21"/>
          <w:szCs w:val="21"/>
        </w:rPr>
        <w:t xml:space="preserve"> </w:t>
      </w:r>
      <w:r w:rsidRPr="00BA583F">
        <w:rPr>
          <w:sz w:val="21"/>
          <w:szCs w:val="21"/>
        </w:rPr>
        <w:t>kojom</w:t>
      </w:r>
      <w:r w:rsidRPr="00BA583F">
        <w:rPr>
          <w:spacing w:val="-3"/>
          <w:sz w:val="21"/>
          <w:szCs w:val="21"/>
        </w:rPr>
        <w:t xml:space="preserve"> </w:t>
      </w:r>
      <w:r w:rsidRPr="00BA583F">
        <w:rPr>
          <w:sz w:val="21"/>
          <w:szCs w:val="21"/>
        </w:rPr>
        <w:t xml:space="preserve">investitor odnosno izvođač izjavljuje da </w:t>
      </w:r>
      <w:r w:rsidRPr="00BA583F">
        <w:rPr>
          <w:spacing w:val="-3"/>
          <w:sz w:val="21"/>
          <w:szCs w:val="21"/>
        </w:rPr>
        <w:t xml:space="preserve">će </w:t>
      </w:r>
      <w:r w:rsidRPr="00BA583F">
        <w:rPr>
          <w:sz w:val="21"/>
          <w:szCs w:val="21"/>
        </w:rPr>
        <w:t xml:space="preserve">izvoditi radove </w:t>
      </w:r>
      <w:r w:rsidRPr="00BA583F">
        <w:rPr>
          <w:spacing w:val="-3"/>
          <w:sz w:val="21"/>
          <w:szCs w:val="21"/>
        </w:rPr>
        <w:t xml:space="preserve">za </w:t>
      </w:r>
      <w:r w:rsidRPr="00BA583F">
        <w:rPr>
          <w:sz w:val="21"/>
          <w:szCs w:val="21"/>
        </w:rPr>
        <w:t xml:space="preserve">koje nije potreban akt </w:t>
      </w:r>
      <w:r w:rsidRPr="00BA583F">
        <w:rPr>
          <w:spacing w:val="-3"/>
          <w:sz w:val="21"/>
          <w:szCs w:val="21"/>
        </w:rPr>
        <w:t>za</w:t>
      </w:r>
      <w:r w:rsidRPr="00BA583F">
        <w:rPr>
          <w:spacing w:val="-17"/>
          <w:sz w:val="21"/>
          <w:szCs w:val="21"/>
        </w:rPr>
        <w:t xml:space="preserve"> </w:t>
      </w:r>
      <w:r w:rsidRPr="00BA583F">
        <w:rPr>
          <w:sz w:val="21"/>
          <w:szCs w:val="21"/>
        </w:rPr>
        <w:t>gradnju,</w:t>
      </w:r>
    </w:p>
    <w:p w:rsidR="00A0208A" w:rsidRPr="00BA583F" w:rsidRDefault="00A0208A" w:rsidP="00A0208A">
      <w:pPr>
        <w:pStyle w:val="Odlomakpopisa"/>
        <w:numPr>
          <w:ilvl w:val="0"/>
          <w:numId w:val="3"/>
        </w:numPr>
        <w:tabs>
          <w:tab w:val="left" w:pos="837"/>
        </w:tabs>
        <w:ind w:right="120" w:hanging="360"/>
        <w:jc w:val="both"/>
        <w:rPr>
          <w:sz w:val="21"/>
          <w:szCs w:val="21"/>
        </w:rPr>
      </w:pPr>
      <w:r w:rsidRPr="00BA583F">
        <w:rPr>
          <w:sz w:val="21"/>
          <w:szCs w:val="21"/>
        </w:rPr>
        <w:t>projekt privremene regulacije prometovanja za vrijeme izvođenja radova (izrađen od ovlaštenog</w:t>
      </w:r>
      <w:r w:rsidRPr="00BA583F">
        <w:rPr>
          <w:spacing w:val="-3"/>
          <w:sz w:val="21"/>
          <w:szCs w:val="21"/>
        </w:rPr>
        <w:t xml:space="preserve"> </w:t>
      </w:r>
      <w:r w:rsidRPr="00BA583F">
        <w:rPr>
          <w:sz w:val="21"/>
          <w:szCs w:val="21"/>
        </w:rPr>
        <w:t>projektanta),</w:t>
      </w:r>
    </w:p>
    <w:p w:rsidR="00A0208A" w:rsidRPr="00BA583F" w:rsidRDefault="00A0208A" w:rsidP="00A0208A">
      <w:pPr>
        <w:pStyle w:val="Odlomakpopisa"/>
        <w:numPr>
          <w:ilvl w:val="0"/>
          <w:numId w:val="3"/>
        </w:numPr>
        <w:tabs>
          <w:tab w:val="left" w:pos="836"/>
          <w:tab w:val="left" w:pos="837"/>
        </w:tabs>
        <w:spacing w:before="3" w:line="251" w:lineRule="exact"/>
        <w:ind w:hanging="360"/>
        <w:rPr>
          <w:sz w:val="21"/>
          <w:szCs w:val="21"/>
        </w:rPr>
      </w:pPr>
      <w:r w:rsidRPr="00BA583F">
        <w:rPr>
          <w:sz w:val="21"/>
          <w:szCs w:val="21"/>
        </w:rPr>
        <w:t>situacija prekopa – trasa planiranog zahvata na kopiji</w:t>
      </w:r>
      <w:r w:rsidRPr="00BA583F">
        <w:rPr>
          <w:spacing w:val="-3"/>
          <w:sz w:val="21"/>
          <w:szCs w:val="21"/>
        </w:rPr>
        <w:t xml:space="preserve"> </w:t>
      </w:r>
      <w:r w:rsidRPr="00BA583F">
        <w:rPr>
          <w:sz w:val="21"/>
          <w:szCs w:val="21"/>
        </w:rPr>
        <w:t>plana,</w:t>
      </w:r>
    </w:p>
    <w:p w:rsidR="00A0208A" w:rsidRPr="00BA583F" w:rsidRDefault="00A0208A" w:rsidP="00A0208A">
      <w:pPr>
        <w:pStyle w:val="Odlomakpopisa"/>
        <w:numPr>
          <w:ilvl w:val="0"/>
          <w:numId w:val="3"/>
        </w:numPr>
        <w:tabs>
          <w:tab w:val="left" w:pos="836"/>
          <w:tab w:val="left" w:pos="837"/>
        </w:tabs>
        <w:spacing w:line="251" w:lineRule="exact"/>
        <w:ind w:hanging="360"/>
        <w:rPr>
          <w:sz w:val="21"/>
          <w:szCs w:val="21"/>
        </w:rPr>
      </w:pPr>
      <w:r w:rsidRPr="00BA583F">
        <w:rPr>
          <w:sz w:val="21"/>
          <w:szCs w:val="21"/>
        </w:rPr>
        <w:t>podatke o ugovornim izvođačima radova i</w:t>
      </w:r>
      <w:r w:rsidRPr="00BA583F">
        <w:rPr>
          <w:spacing w:val="-4"/>
          <w:sz w:val="21"/>
          <w:szCs w:val="21"/>
        </w:rPr>
        <w:t xml:space="preserve"> </w:t>
      </w:r>
      <w:r w:rsidRPr="00BA583F">
        <w:rPr>
          <w:sz w:val="21"/>
          <w:szCs w:val="21"/>
        </w:rPr>
        <w:t>nadzoru,</w:t>
      </w:r>
    </w:p>
    <w:p w:rsidR="00A0208A" w:rsidRPr="00BA583F" w:rsidRDefault="00A0208A" w:rsidP="00A0208A">
      <w:pPr>
        <w:pStyle w:val="Odlomakpopisa"/>
        <w:numPr>
          <w:ilvl w:val="0"/>
          <w:numId w:val="3"/>
        </w:numPr>
        <w:tabs>
          <w:tab w:val="left" w:pos="836"/>
          <w:tab w:val="left" w:pos="837"/>
        </w:tabs>
        <w:spacing w:before="1"/>
        <w:ind w:hanging="360"/>
        <w:rPr>
          <w:sz w:val="21"/>
          <w:szCs w:val="21"/>
        </w:rPr>
      </w:pPr>
      <w:r w:rsidRPr="00BA583F">
        <w:rPr>
          <w:sz w:val="21"/>
          <w:szCs w:val="21"/>
        </w:rPr>
        <w:t>izvadak iz zemljišnih knjiga za objekt na kojem se vrše radovi</w:t>
      </w:r>
      <w:r w:rsidRPr="00BA583F">
        <w:rPr>
          <w:spacing w:val="-14"/>
          <w:sz w:val="21"/>
          <w:szCs w:val="21"/>
        </w:rPr>
        <w:t xml:space="preserve"> </w:t>
      </w:r>
      <w:r w:rsidRPr="00BA583F">
        <w:rPr>
          <w:sz w:val="21"/>
          <w:szCs w:val="21"/>
        </w:rPr>
        <w:t>(e-izvadak),</w:t>
      </w:r>
    </w:p>
    <w:p w:rsidR="00A0208A" w:rsidRPr="00BA583F" w:rsidRDefault="00A0208A" w:rsidP="00A0208A">
      <w:pPr>
        <w:pStyle w:val="Odlomakpopisa"/>
        <w:numPr>
          <w:ilvl w:val="0"/>
          <w:numId w:val="3"/>
        </w:numPr>
        <w:tabs>
          <w:tab w:val="left" w:pos="836"/>
          <w:tab w:val="left" w:pos="837"/>
        </w:tabs>
        <w:spacing w:before="2" w:line="251" w:lineRule="exact"/>
        <w:ind w:hanging="360"/>
        <w:rPr>
          <w:sz w:val="21"/>
          <w:szCs w:val="21"/>
        </w:rPr>
      </w:pPr>
      <w:r w:rsidRPr="00BA583F">
        <w:rPr>
          <w:sz w:val="21"/>
          <w:szCs w:val="21"/>
        </w:rPr>
        <w:t>opis namjeravanog zahvata ili ovjereni troškovnik sa opisom planiranih</w:t>
      </w:r>
      <w:r w:rsidRPr="00BA583F">
        <w:rPr>
          <w:spacing w:val="-24"/>
          <w:sz w:val="21"/>
          <w:szCs w:val="21"/>
        </w:rPr>
        <w:t xml:space="preserve"> </w:t>
      </w:r>
      <w:r w:rsidRPr="00BA583F">
        <w:rPr>
          <w:sz w:val="21"/>
          <w:szCs w:val="21"/>
        </w:rPr>
        <w:t>radova,</w:t>
      </w:r>
    </w:p>
    <w:p w:rsidR="00A0208A" w:rsidRPr="00BA583F" w:rsidRDefault="00A0208A" w:rsidP="00A0208A">
      <w:pPr>
        <w:pStyle w:val="Odlomakpopisa"/>
        <w:numPr>
          <w:ilvl w:val="0"/>
          <w:numId w:val="3"/>
        </w:numPr>
        <w:tabs>
          <w:tab w:val="left" w:pos="836"/>
          <w:tab w:val="left" w:pos="837"/>
        </w:tabs>
        <w:spacing w:line="251" w:lineRule="exact"/>
        <w:ind w:hanging="360"/>
        <w:rPr>
          <w:sz w:val="21"/>
          <w:szCs w:val="21"/>
        </w:rPr>
      </w:pPr>
      <w:r>
        <w:rPr>
          <w:sz w:val="21"/>
          <w:szCs w:val="21"/>
        </w:rPr>
        <w:t xml:space="preserve">sklopljen </w:t>
      </w:r>
      <w:r w:rsidRPr="00BA583F">
        <w:rPr>
          <w:sz w:val="21"/>
          <w:szCs w:val="21"/>
        </w:rPr>
        <w:t xml:space="preserve">ugovor o zbrinjavanju otpada sa </w:t>
      </w:r>
      <w:r w:rsidR="003B120B">
        <w:rPr>
          <w:sz w:val="21"/>
          <w:szCs w:val="21"/>
        </w:rPr>
        <w:t>ovlaštenim pružateljem usluga</w:t>
      </w:r>
      <w:r w:rsidRPr="00BA583F">
        <w:rPr>
          <w:sz w:val="21"/>
          <w:szCs w:val="21"/>
        </w:rPr>
        <w:t>,</w:t>
      </w:r>
    </w:p>
    <w:p w:rsidR="00A0208A" w:rsidRPr="00BA583F" w:rsidRDefault="00A0208A" w:rsidP="00A0208A">
      <w:pPr>
        <w:pStyle w:val="Odlomakpopisa"/>
        <w:numPr>
          <w:ilvl w:val="0"/>
          <w:numId w:val="3"/>
        </w:numPr>
        <w:tabs>
          <w:tab w:val="left" w:pos="837"/>
        </w:tabs>
        <w:spacing w:before="1"/>
        <w:ind w:right="116" w:hanging="360"/>
        <w:jc w:val="both"/>
        <w:rPr>
          <w:sz w:val="21"/>
          <w:szCs w:val="21"/>
        </w:rPr>
      </w:pPr>
      <w:r w:rsidRPr="00BA583F">
        <w:rPr>
          <w:sz w:val="21"/>
          <w:szCs w:val="21"/>
        </w:rPr>
        <w:t xml:space="preserve">suglasnosti i uvjete vlasnika infrastrukture za </w:t>
      </w:r>
      <w:proofErr w:type="spellStart"/>
      <w:r w:rsidRPr="00BA583F">
        <w:rPr>
          <w:sz w:val="21"/>
          <w:szCs w:val="21"/>
        </w:rPr>
        <w:t>prekop</w:t>
      </w:r>
      <w:proofErr w:type="spellEnd"/>
      <w:r w:rsidRPr="00BA583F">
        <w:rPr>
          <w:sz w:val="21"/>
          <w:szCs w:val="21"/>
        </w:rPr>
        <w:t xml:space="preserve"> u slučaju da </w:t>
      </w:r>
      <w:r w:rsidRPr="00BA583F">
        <w:rPr>
          <w:spacing w:val="-3"/>
          <w:sz w:val="21"/>
          <w:szCs w:val="21"/>
        </w:rPr>
        <w:t xml:space="preserve">se </w:t>
      </w:r>
      <w:r w:rsidRPr="00BA583F">
        <w:rPr>
          <w:sz w:val="21"/>
          <w:szCs w:val="21"/>
        </w:rPr>
        <w:t xml:space="preserve">radi o zahtjevima za koje nije potreban akt </w:t>
      </w:r>
      <w:r w:rsidRPr="00BA583F">
        <w:rPr>
          <w:spacing w:val="-3"/>
          <w:sz w:val="21"/>
          <w:szCs w:val="21"/>
        </w:rPr>
        <w:t xml:space="preserve">za </w:t>
      </w:r>
      <w:r w:rsidRPr="00BA583F">
        <w:rPr>
          <w:sz w:val="21"/>
          <w:szCs w:val="21"/>
        </w:rPr>
        <w:t xml:space="preserve">gradnju (HEP-a, T-HT-a, </w:t>
      </w:r>
      <w:proofErr w:type="spellStart"/>
      <w:r w:rsidR="00336D74">
        <w:rPr>
          <w:sz w:val="21"/>
          <w:szCs w:val="21"/>
        </w:rPr>
        <w:t>Albanež</w:t>
      </w:r>
      <w:proofErr w:type="spellEnd"/>
      <w:r w:rsidRPr="00BA583F">
        <w:rPr>
          <w:sz w:val="21"/>
          <w:szCs w:val="21"/>
        </w:rPr>
        <w:t xml:space="preserve"> d.o.o.</w:t>
      </w:r>
      <w:r w:rsidR="00336D74">
        <w:rPr>
          <w:sz w:val="21"/>
          <w:szCs w:val="21"/>
        </w:rPr>
        <w:t>,</w:t>
      </w:r>
      <w:r w:rsidRPr="00BA583F">
        <w:rPr>
          <w:sz w:val="21"/>
          <w:szCs w:val="21"/>
        </w:rPr>
        <w:t xml:space="preserve"> Plinare d.o.o. Pula, Istarskog vodovoda d.o.o. i</w:t>
      </w:r>
      <w:r w:rsidRPr="00BA583F">
        <w:rPr>
          <w:spacing w:val="-15"/>
          <w:sz w:val="21"/>
          <w:szCs w:val="21"/>
        </w:rPr>
        <w:t xml:space="preserve"> </w:t>
      </w:r>
      <w:r w:rsidRPr="00BA583F">
        <w:rPr>
          <w:sz w:val="21"/>
          <w:szCs w:val="21"/>
        </w:rPr>
        <w:t>dr.),</w:t>
      </w:r>
    </w:p>
    <w:p w:rsidR="00A0208A" w:rsidRPr="00BA583F" w:rsidRDefault="00A0208A" w:rsidP="00A0208A">
      <w:pPr>
        <w:pStyle w:val="Odlomakpopisa"/>
        <w:numPr>
          <w:ilvl w:val="0"/>
          <w:numId w:val="3"/>
        </w:numPr>
        <w:tabs>
          <w:tab w:val="left" w:pos="837"/>
        </w:tabs>
        <w:spacing w:before="1" w:line="242" w:lineRule="auto"/>
        <w:ind w:right="120" w:hanging="360"/>
        <w:jc w:val="both"/>
        <w:rPr>
          <w:sz w:val="21"/>
          <w:szCs w:val="21"/>
        </w:rPr>
      </w:pPr>
      <w:r w:rsidRPr="00BA583F">
        <w:rPr>
          <w:sz w:val="21"/>
          <w:szCs w:val="21"/>
        </w:rPr>
        <w:t>suglasnost i uvjete osobe kojoj je povjereno održavanje javne zelene površine ukoliko se iste</w:t>
      </w:r>
      <w:r w:rsidRPr="00BA583F">
        <w:rPr>
          <w:spacing w:val="3"/>
          <w:sz w:val="21"/>
          <w:szCs w:val="21"/>
        </w:rPr>
        <w:t xml:space="preserve"> </w:t>
      </w:r>
      <w:r w:rsidRPr="00BA583F">
        <w:rPr>
          <w:sz w:val="21"/>
          <w:szCs w:val="21"/>
        </w:rPr>
        <w:t>prekopavaju</w:t>
      </w:r>
    </w:p>
    <w:p w:rsidR="00A0208A" w:rsidRPr="00BA583F" w:rsidRDefault="000970BD" w:rsidP="00A0208A">
      <w:pPr>
        <w:pStyle w:val="Odlomakpopisa"/>
        <w:numPr>
          <w:ilvl w:val="0"/>
          <w:numId w:val="3"/>
        </w:numPr>
        <w:tabs>
          <w:tab w:val="left" w:pos="837"/>
        </w:tabs>
        <w:spacing w:line="242" w:lineRule="auto"/>
        <w:ind w:right="117" w:hanging="360"/>
        <w:jc w:val="both"/>
        <w:rPr>
          <w:sz w:val="21"/>
          <w:szCs w:val="21"/>
        </w:rPr>
      </w:pPr>
      <w:r>
        <w:rPr>
          <w:sz w:val="21"/>
          <w:szCs w:val="21"/>
        </w:rPr>
        <w:t>suglasnost Upravnog odjela za prostorno planiranje i zaštitu okoliša</w:t>
      </w:r>
      <w:r w:rsidR="00A0208A" w:rsidRPr="00BA583F">
        <w:rPr>
          <w:spacing w:val="-3"/>
          <w:sz w:val="21"/>
          <w:szCs w:val="21"/>
        </w:rPr>
        <w:t xml:space="preserve"> </w:t>
      </w:r>
      <w:r w:rsidR="00336D74">
        <w:rPr>
          <w:spacing w:val="-3"/>
          <w:sz w:val="21"/>
          <w:szCs w:val="21"/>
        </w:rPr>
        <w:t xml:space="preserve">za </w:t>
      </w:r>
      <w:r w:rsidR="00A0208A" w:rsidRPr="00BA583F">
        <w:rPr>
          <w:sz w:val="21"/>
          <w:szCs w:val="21"/>
        </w:rPr>
        <w:t xml:space="preserve">građenje i radove na površinama koje </w:t>
      </w:r>
      <w:r w:rsidR="00A0208A" w:rsidRPr="00BA583F">
        <w:rPr>
          <w:spacing w:val="-3"/>
          <w:sz w:val="21"/>
          <w:szCs w:val="21"/>
        </w:rPr>
        <w:t xml:space="preserve">se </w:t>
      </w:r>
      <w:r w:rsidR="00A0208A" w:rsidRPr="00BA583F">
        <w:rPr>
          <w:sz w:val="21"/>
          <w:szCs w:val="21"/>
        </w:rPr>
        <w:t xml:space="preserve">nalaze na području povijesne </w:t>
      </w:r>
      <w:r>
        <w:rPr>
          <w:sz w:val="21"/>
          <w:szCs w:val="21"/>
        </w:rPr>
        <w:t xml:space="preserve">jezgre  i u zbijeni dijelovima </w:t>
      </w:r>
      <w:r w:rsidR="00DD09B0">
        <w:rPr>
          <w:sz w:val="21"/>
          <w:szCs w:val="21"/>
        </w:rPr>
        <w:t>naselja</w:t>
      </w:r>
      <w:r>
        <w:rPr>
          <w:sz w:val="21"/>
          <w:szCs w:val="21"/>
        </w:rPr>
        <w:t>.</w:t>
      </w:r>
    </w:p>
    <w:p w:rsidR="00A0208A" w:rsidRPr="00BA583F" w:rsidRDefault="00A0208A" w:rsidP="00A0208A">
      <w:pPr>
        <w:pStyle w:val="Odlomakpopisa"/>
        <w:numPr>
          <w:ilvl w:val="0"/>
          <w:numId w:val="3"/>
        </w:numPr>
        <w:tabs>
          <w:tab w:val="left" w:pos="836"/>
          <w:tab w:val="left" w:pos="837"/>
        </w:tabs>
        <w:spacing w:line="248" w:lineRule="exact"/>
        <w:ind w:hanging="360"/>
        <w:rPr>
          <w:sz w:val="21"/>
          <w:szCs w:val="21"/>
        </w:rPr>
      </w:pPr>
      <w:r w:rsidRPr="00BA583F">
        <w:rPr>
          <w:sz w:val="21"/>
          <w:szCs w:val="21"/>
        </w:rPr>
        <w:t>prometne dozvole ukoliko se radi o radovima na području pješačkih</w:t>
      </w:r>
      <w:r w:rsidRPr="00BA583F">
        <w:rPr>
          <w:spacing w:val="-11"/>
          <w:sz w:val="21"/>
          <w:szCs w:val="21"/>
        </w:rPr>
        <w:t xml:space="preserve"> </w:t>
      </w:r>
      <w:r w:rsidRPr="00BA583F">
        <w:rPr>
          <w:sz w:val="21"/>
          <w:szCs w:val="21"/>
        </w:rPr>
        <w:t>zona,</w:t>
      </w:r>
    </w:p>
    <w:p w:rsidR="00A0208A" w:rsidRPr="00BA583F" w:rsidRDefault="00A0208A" w:rsidP="00A0208A">
      <w:pPr>
        <w:pStyle w:val="Odlomakpopisa"/>
        <w:numPr>
          <w:ilvl w:val="0"/>
          <w:numId w:val="3"/>
        </w:numPr>
        <w:tabs>
          <w:tab w:val="left" w:pos="836"/>
          <w:tab w:val="left" w:pos="837"/>
        </w:tabs>
        <w:spacing w:line="251" w:lineRule="exact"/>
        <w:ind w:hanging="360"/>
        <w:rPr>
          <w:sz w:val="21"/>
          <w:szCs w:val="21"/>
        </w:rPr>
      </w:pPr>
      <w:r w:rsidRPr="00BA583F">
        <w:rPr>
          <w:sz w:val="21"/>
          <w:szCs w:val="21"/>
        </w:rPr>
        <w:t>polica osiguranja gradilišta prema trećim</w:t>
      </w:r>
      <w:r w:rsidRPr="00BA583F">
        <w:rPr>
          <w:spacing w:val="-16"/>
          <w:sz w:val="21"/>
          <w:szCs w:val="21"/>
        </w:rPr>
        <w:t xml:space="preserve"> </w:t>
      </w:r>
      <w:r w:rsidRPr="00BA583F">
        <w:rPr>
          <w:sz w:val="21"/>
          <w:szCs w:val="21"/>
        </w:rPr>
        <w:t>osobama,</w:t>
      </w:r>
    </w:p>
    <w:p w:rsidR="00A0208A" w:rsidRPr="003B120B" w:rsidRDefault="00A0208A" w:rsidP="00A0208A">
      <w:pPr>
        <w:pStyle w:val="Odlomakpopisa"/>
        <w:numPr>
          <w:ilvl w:val="0"/>
          <w:numId w:val="3"/>
        </w:numPr>
        <w:tabs>
          <w:tab w:val="left" w:pos="837"/>
        </w:tabs>
        <w:spacing w:before="88"/>
        <w:ind w:right="117" w:hanging="360"/>
        <w:jc w:val="both"/>
        <w:rPr>
          <w:sz w:val="21"/>
          <w:szCs w:val="21"/>
        </w:rPr>
      </w:pPr>
      <w:r w:rsidRPr="003B120B">
        <w:rPr>
          <w:sz w:val="21"/>
          <w:szCs w:val="21"/>
        </w:rPr>
        <w:t>bjanko zadužnica na iznos od najmanje 10.000,00 kuna sa rokom važenja dvije godine od dana započinjanja radova, kao jamstvo za uredno vraćanje javne površine u prvobitno zatečeno stanje i sanaciju eventualne</w:t>
      </w:r>
      <w:r w:rsidRPr="003B120B">
        <w:rPr>
          <w:spacing w:val="-3"/>
          <w:sz w:val="21"/>
          <w:szCs w:val="21"/>
        </w:rPr>
        <w:t xml:space="preserve"> </w:t>
      </w:r>
      <w:r w:rsidRPr="003B120B">
        <w:rPr>
          <w:sz w:val="21"/>
          <w:szCs w:val="21"/>
        </w:rPr>
        <w:t>štete</w:t>
      </w:r>
      <w:r w:rsidR="008942AB">
        <w:rPr>
          <w:sz w:val="21"/>
          <w:szCs w:val="21"/>
        </w:rPr>
        <w:t xml:space="preserve"> ili potvrda da su uplaćena novčana sredstva za povrat površine u prijašnje stanje,</w:t>
      </w:r>
    </w:p>
    <w:p w:rsidR="00A0208A" w:rsidRPr="00BA583F" w:rsidRDefault="00A0208A" w:rsidP="00A0208A">
      <w:pPr>
        <w:pStyle w:val="Odlomakpopisa"/>
        <w:numPr>
          <w:ilvl w:val="0"/>
          <w:numId w:val="3"/>
        </w:numPr>
        <w:tabs>
          <w:tab w:val="left" w:pos="837"/>
        </w:tabs>
        <w:spacing w:before="6" w:line="237" w:lineRule="auto"/>
        <w:ind w:right="131" w:hanging="360"/>
        <w:jc w:val="both"/>
        <w:rPr>
          <w:sz w:val="21"/>
          <w:szCs w:val="21"/>
        </w:rPr>
      </w:pPr>
      <w:r w:rsidRPr="00BA583F">
        <w:rPr>
          <w:sz w:val="21"/>
          <w:szCs w:val="21"/>
        </w:rPr>
        <w:t>ostalo od važnosti za izdavanje odobrenja propisano na službenim obrascima zahtjeva odnosno na traženje službene osobe koja vodi</w:t>
      </w:r>
      <w:r w:rsidRPr="00BA583F">
        <w:rPr>
          <w:spacing w:val="-10"/>
          <w:sz w:val="21"/>
          <w:szCs w:val="21"/>
        </w:rPr>
        <w:t xml:space="preserve"> </w:t>
      </w:r>
      <w:r w:rsidRPr="00BA583F">
        <w:rPr>
          <w:sz w:val="21"/>
          <w:szCs w:val="21"/>
        </w:rPr>
        <w:t>postupak.</w:t>
      </w:r>
    </w:p>
    <w:p w:rsidR="00A0208A" w:rsidRPr="00BA583F" w:rsidRDefault="00A0208A" w:rsidP="00A0208A">
      <w:pPr>
        <w:pStyle w:val="Odlomakpopisa"/>
        <w:numPr>
          <w:ilvl w:val="0"/>
          <w:numId w:val="31"/>
        </w:numPr>
        <w:tabs>
          <w:tab w:val="left" w:pos="1188"/>
        </w:tabs>
        <w:spacing w:before="2"/>
        <w:ind w:right="123" w:firstLine="706"/>
        <w:jc w:val="both"/>
        <w:rPr>
          <w:sz w:val="21"/>
          <w:szCs w:val="21"/>
        </w:rPr>
      </w:pPr>
      <w:r w:rsidRPr="00BA583F">
        <w:rPr>
          <w:sz w:val="21"/>
          <w:szCs w:val="21"/>
        </w:rPr>
        <w:t xml:space="preserve">Traženi dokazi iz prethodnog stavka </w:t>
      </w:r>
      <w:r w:rsidRPr="00BA583F">
        <w:rPr>
          <w:spacing w:val="-3"/>
          <w:sz w:val="21"/>
          <w:szCs w:val="21"/>
        </w:rPr>
        <w:t xml:space="preserve">mogu se </w:t>
      </w:r>
      <w:r w:rsidRPr="00BA583F">
        <w:rPr>
          <w:sz w:val="21"/>
          <w:szCs w:val="21"/>
        </w:rPr>
        <w:t>dostaviti u preslici, a podnositelj zahtjeva dužan je na poziv Upravnog odjela nadležnog za poslove komunalnog gospodarstva dostaviti izvornike na</w:t>
      </w:r>
      <w:r w:rsidRPr="00BA583F">
        <w:rPr>
          <w:spacing w:val="-7"/>
          <w:sz w:val="21"/>
          <w:szCs w:val="21"/>
        </w:rPr>
        <w:t xml:space="preserve"> </w:t>
      </w:r>
      <w:r w:rsidRPr="00BA583F">
        <w:rPr>
          <w:sz w:val="21"/>
          <w:szCs w:val="21"/>
        </w:rPr>
        <w:t>uvid.</w:t>
      </w:r>
    </w:p>
    <w:p w:rsidR="00A0208A" w:rsidRPr="00BA583F" w:rsidRDefault="00A0208A" w:rsidP="00A0208A">
      <w:pPr>
        <w:pStyle w:val="Tijeloteksta"/>
        <w:spacing w:before="7"/>
        <w:rPr>
          <w:rFonts w:ascii="Arial" w:hAnsi="Arial" w:cs="Arial"/>
          <w:sz w:val="21"/>
          <w:szCs w:val="21"/>
        </w:rPr>
      </w:pPr>
    </w:p>
    <w:p w:rsidR="00A0208A" w:rsidRPr="00BA583F" w:rsidRDefault="00A0208A" w:rsidP="00A0208A">
      <w:pPr>
        <w:pStyle w:val="Naslov1"/>
        <w:spacing w:before="1"/>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w:t>
      </w:r>
      <w:r w:rsidR="00336D74">
        <w:rPr>
          <w:rFonts w:ascii="Arial" w:hAnsi="Arial" w:cs="Arial"/>
          <w:sz w:val="21"/>
          <w:szCs w:val="21"/>
        </w:rPr>
        <w:t>11</w:t>
      </w:r>
      <w:r w:rsidRPr="00BA583F">
        <w:rPr>
          <w:rFonts w:ascii="Arial" w:hAnsi="Arial" w:cs="Arial"/>
          <w:sz w:val="21"/>
          <w:szCs w:val="21"/>
        </w:rPr>
        <w:t>.</w:t>
      </w:r>
    </w:p>
    <w:p w:rsidR="00A0208A" w:rsidRPr="00BA583F" w:rsidRDefault="00A0208A" w:rsidP="00A0208A">
      <w:pPr>
        <w:pStyle w:val="Odlomakpopisa"/>
        <w:numPr>
          <w:ilvl w:val="0"/>
          <w:numId w:val="30"/>
        </w:numPr>
        <w:tabs>
          <w:tab w:val="left" w:pos="1154"/>
        </w:tabs>
        <w:spacing w:before="1"/>
        <w:ind w:right="119" w:firstLine="706"/>
        <w:jc w:val="both"/>
        <w:rPr>
          <w:sz w:val="21"/>
          <w:szCs w:val="21"/>
        </w:rPr>
      </w:pPr>
      <w:r w:rsidRPr="00BA583F">
        <w:rPr>
          <w:sz w:val="21"/>
          <w:szCs w:val="21"/>
        </w:rPr>
        <w:t>Pri izvođenju radova prekopa na javnoj površini mora se uspostaviti odgovarajuća privremena regulacija prometa na način koji osigurava sigurno odvijanje prometa i nesmetano izvođenje radova ili</w:t>
      </w:r>
      <w:r w:rsidRPr="00BA583F">
        <w:rPr>
          <w:spacing w:val="1"/>
          <w:sz w:val="21"/>
          <w:szCs w:val="21"/>
        </w:rPr>
        <w:t xml:space="preserve"> </w:t>
      </w:r>
      <w:r w:rsidRPr="00BA583F">
        <w:rPr>
          <w:sz w:val="21"/>
          <w:szCs w:val="21"/>
        </w:rPr>
        <w:t>radnji.</w:t>
      </w:r>
    </w:p>
    <w:p w:rsidR="00A0208A" w:rsidRPr="00BA583F" w:rsidRDefault="00A0208A" w:rsidP="00A0208A">
      <w:pPr>
        <w:pStyle w:val="Odlomakpopisa"/>
        <w:numPr>
          <w:ilvl w:val="0"/>
          <w:numId w:val="30"/>
        </w:numPr>
        <w:tabs>
          <w:tab w:val="left" w:pos="1149"/>
        </w:tabs>
        <w:spacing w:before="5"/>
        <w:ind w:right="122" w:firstLine="706"/>
        <w:jc w:val="both"/>
        <w:rPr>
          <w:sz w:val="21"/>
          <w:szCs w:val="21"/>
        </w:rPr>
      </w:pPr>
      <w:r w:rsidRPr="00BA583F">
        <w:rPr>
          <w:sz w:val="21"/>
          <w:szCs w:val="21"/>
        </w:rPr>
        <w:t xml:space="preserve">Korisniku javne površine kojem je izdano odobrenje </w:t>
      </w:r>
      <w:r w:rsidRPr="00BA583F">
        <w:rPr>
          <w:spacing w:val="-3"/>
          <w:sz w:val="21"/>
          <w:szCs w:val="21"/>
        </w:rPr>
        <w:t xml:space="preserve">za </w:t>
      </w:r>
      <w:proofErr w:type="spellStart"/>
      <w:r w:rsidRPr="00BA583F">
        <w:rPr>
          <w:sz w:val="21"/>
          <w:szCs w:val="21"/>
        </w:rPr>
        <w:t>prekop</w:t>
      </w:r>
      <w:proofErr w:type="spellEnd"/>
      <w:r w:rsidRPr="00BA583F">
        <w:rPr>
          <w:sz w:val="21"/>
          <w:szCs w:val="21"/>
        </w:rPr>
        <w:t xml:space="preserve">, postavlja, održava  i uklanja prometne znakove </w:t>
      </w:r>
      <w:r w:rsidRPr="00BA583F">
        <w:rPr>
          <w:spacing w:val="-3"/>
          <w:sz w:val="21"/>
          <w:szCs w:val="21"/>
        </w:rPr>
        <w:t xml:space="preserve">za </w:t>
      </w:r>
      <w:r w:rsidRPr="00BA583F">
        <w:rPr>
          <w:sz w:val="21"/>
          <w:szCs w:val="21"/>
        </w:rPr>
        <w:t>privremenu regulaciju prometa sukladno prometnom elaboratu.</w:t>
      </w:r>
    </w:p>
    <w:p w:rsidR="00A0208A" w:rsidRPr="00BA583F" w:rsidRDefault="00A0208A" w:rsidP="00A0208A">
      <w:pPr>
        <w:pStyle w:val="Odlomakpopisa"/>
        <w:numPr>
          <w:ilvl w:val="0"/>
          <w:numId w:val="30"/>
        </w:numPr>
        <w:tabs>
          <w:tab w:val="left" w:pos="1149"/>
        </w:tabs>
        <w:spacing w:line="251" w:lineRule="exact"/>
        <w:ind w:left="1149" w:hanging="327"/>
        <w:jc w:val="both"/>
        <w:rPr>
          <w:sz w:val="21"/>
          <w:szCs w:val="21"/>
        </w:rPr>
      </w:pPr>
      <w:r w:rsidRPr="00BA583F">
        <w:rPr>
          <w:sz w:val="21"/>
          <w:szCs w:val="21"/>
        </w:rPr>
        <w:t xml:space="preserve">Po završetku radova privremena regulacija prometa mora </w:t>
      </w:r>
      <w:r w:rsidRPr="00BA583F">
        <w:rPr>
          <w:spacing w:val="-3"/>
          <w:sz w:val="21"/>
          <w:szCs w:val="21"/>
        </w:rPr>
        <w:t xml:space="preserve">se </w:t>
      </w:r>
      <w:r w:rsidRPr="00BA583F">
        <w:rPr>
          <w:sz w:val="21"/>
          <w:szCs w:val="21"/>
        </w:rPr>
        <w:t>odmah</w:t>
      </w:r>
      <w:r w:rsidRPr="00BA583F">
        <w:rPr>
          <w:spacing w:val="-12"/>
          <w:sz w:val="21"/>
          <w:szCs w:val="21"/>
        </w:rPr>
        <w:t xml:space="preserve"> </w:t>
      </w:r>
      <w:r w:rsidRPr="00BA583F">
        <w:rPr>
          <w:sz w:val="21"/>
          <w:szCs w:val="21"/>
        </w:rPr>
        <w:t>ukloniti.</w:t>
      </w:r>
    </w:p>
    <w:p w:rsidR="00A0208A" w:rsidRPr="00BA583F" w:rsidRDefault="00A0208A" w:rsidP="00A0208A">
      <w:pPr>
        <w:pStyle w:val="Odlomakpopisa"/>
        <w:numPr>
          <w:ilvl w:val="0"/>
          <w:numId w:val="30"/>
        </w:numPr>
        <w:tabs>
          <w:tab w:val="left" w:pos="1193"/>
        </w:tabs>
        <w:ind w:right="127" w:firstLine="706"/>
        <w:jc w:val="both"/>
        <w:rPr>
          <w:sz w:val="21"/>
          <w:szCs w:val="21"/>
        </w:rPr>
      </w:pPr>
      <w:r w:rsidRPr="00BA583F">
        <w:rPr>
          <w:sz w:val="21"/>
          <w:szCs w:val="21"/>
        </w:rPr>
        <w:t>Radovi prekopavanja na javnoj površini trebaju se planirati i izvoditi u vrijeme najmanjeg intenziteta korištenja</w:t>
      </w:r>
      <w:r w:rsidRPr="00BA583F">
        <w:rPr>
          <w:spacing w:val="1"/>
          <w:sz w:val="21"/>
          <w:szCs w:val="21"/>
        </w:rPr>
        <w:t xml:space="preserve"> </w:t>
      </w:r>
      <w:r w:rsidRPr="00BA583F">
        <w:rPr>
          <w:sz w:val="21"/>
          <w:szCs w:val="21"/>
        </w:rPr>
        <w:t>površine.</w:t>
      </w:r>
    </w:p>
    <w:p w:rsidR="00A0208A" w:rsidRPr="00BA583F" w:rsidRDefault="00A0208A" w:rsidP="00A0208A">
      <w:pPr>
        <w:pStyle w:val="Tijeloteksta"/>
        <w:jc w:val="both"/>
        <w:rPr>
          <w:rFonts w:ascii="Arial" w:hAnsi="Arial" w:cs="Arial"/>
          <w:sz w:val="21"/>
          <w:szCs w:val="21"/>
        </w:rPr>
      </w:pPr>
    </w:p>
    <w:p w:rsidR="00A0208A" w:rsidRPr="00BA583F" w:rsidRDefault="00A0208A" w:rsidP="00A0208A">
      <w:pPr>
        <w:pStyle w:val="Naslov1"/>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11</w:t>
      </w:r>
      <w:r w:rsidR="00336D74">
        <w:rPr>
          <w:rFonts w:ascii="Arial" w:hAnsi="Arial" w:cs="Arial"/>
          <w:sz w:val="21"/>
          <w:szCs w:val="21"/>
        </w:rPr>
        <w:t>2</w:t>
      </w:r>
      <w:r w:rsidRPr="00BA583F">
        <w:rPr>
          <w:rFonts w:ascii="Arial" w:hAnsi="Arial" w:cs="Arial"/>
          <w:sz w:val="21"/>
          <w:szCs w:val="21"/>
        </w:rPr>
        <w:t>.</w:t>
      </w:r>
    </w:p>
    <w:p w:rsidR="00A0208A" w:rsidRPr="00BA583F" w:rsidRDefault="00A0208A" w:rsidP="00A0208A">
      <w:pPr>
        <w:pStyle w:val="Odlomakpopisa"/>
        <w:numPr>
          <w:ilvl w:val="0"/>
          <w:numId w:val="29"/>
        </w:numPr>
        <w:tabs>
          <w:tab w:val="left" w:pos="1159"/>
        </w:tabs>
        <w:spacing w:before="7"/>
        <w:ind w:right="116" w:firstLine="706"/>
        <w:jc w:val="both"/>
        <w:rPr>
          <w:sz w:val="21"/>
          <w:szCs w:val="21"/>
        </w:rPr>
      </w:pPr>
      <w:r w:rsidRPr="00BA583F">
        <w:rPr>
          <w:sz w:val="21"/>
          <w:szCs w:val="21"/>
        </w:rPr>
        <w:t xml:space="preserve">Ovlaštena osoba </w:t>
      </w:r>
      <w:r w:rsidRPr="00BA583F">
        <w:rPr>
          <w:spacing w:val="-3"/>
          <w:sz w:val="21"/>
          <w:szCs w:val="21"/>
        </w:rPr>
        <w:t xml:space="preserve">za </w:t>
      </w:r>
      <w:r w:rsidRPr="00BA583F">
        <w:rPr>
          <w:sz w:val="21"/>
          <w:szCs w:val="21"/>
        </w:rPr>
        <w:t xml:space="preserve">nadzor ili ovlašteni djelatnik vršit </w:t>
      </w:r>
      <w:r w:rsidRPr="00BA583F">
        <w:rPr>
          <w:spacing w:val="-3"/>
          <w:sz w:val="21"/>
          <w:szCs w:val="21"/>
        </w:rPr>
        <w:t xml:space="preserve">će </w:t>
      </w:r>
      <w:r w:rsidRPr="00BA583F">
        <w:rPr>
          <w:sz w:val="21"/>
          <w:szCs w:val="21"/>
        </w:rPr>
        <w:t xml:space="preserve">pregled korištenih javnih površina te ako ustanovi da eventualna oštećenja nisu propisno sanirana, naložit </w:t>
      </w:r>
      <w:r w:rsidRPr="00BA583F">
        <w:rPr>
          <w:spacing w:val="-3"/>
          <w:sz w:val="21"/>
          <w:szCs w:val="21"/>
        </w:rPr>
        <w:t xml:space="preserve">će </w:t>
      </w:r>
      <w:r w:rsidRPr="00BA583F">
        <w:rPr>
          <w:sz w:val="21"/>
          <w:szCs w:val="21"/>
        </w:rPr>
        <w:t>pisanim putem korisniku da u određenom roku o svom trošku dovede javnu površinu u prijašnje stanje.</w:t>
      </w:r>
    </w:p>
    <w:p w:rsidR="00A0208A" w:rsidRPr="00BA583F" w:rsidRDefault="00A0208A" w:rsidP="00A0208A">
      <w:pPr>
        <w:pStyle w:val="Odlomakpopisa"/>
        <w:numPr>
          <w:ilvl w:val="0"/>
          <w:numId w:val="29"/>
        </w:numPr>
        <w:tabs>
          <w:tab w:val="left" w:pos="1202"/>
        </w:tabs>
        <w:spacing w:before="1"/>
        <w:ind w:right="124" w:firstLine="706"/>
        <w:jc w:val="both"/>
        <w:rPr>
          <w:sz w:val="21"/>
          <w:szCs w:val="21"/>
        </w:rPr>
      </w:pPr>
      <w:r w:rsidRPr="00BA583F">
        <w:rPr>
          <w:sz w:val="21"/>
          <w:szCs w:val="21"/>
        </w:rPr>
        <w:t xml:space="preserve">Korisnik je dužan sanirati i eventualna naknadna oštećenja nastala na javnoj površini (ulegnuća i sl.) za koja se ustanovi da </w:t>
      </w:r>
      <w:r w:rsidRPr="00BA583F">
        <w:rPr>
          <w:spacing w:val="-3"/>
          <w:sz w:val="21"/>
          <w:szCs w:val="21"/>
        </w:rPr>
        <w:t xml:space="preserve">su </w:t>
      </w:r>
      <w:r w:rsidRPr="00BA583F">
        <w:rPr>
          <w:sz w:val="21"/>
          <w:szCs w:val="21"/>
        </w:rPr>
        <w:t>nastala na mjestu prekopa javne površine u razdoblju od dvije (2) godine od dana dovršetka radova na javnoj</w:t>
      </w:r>
      <w:r w:rsidRPr="00BA583F">
        <w:rPr>
          <w:spacing w:val="-17"/>
          <w:sz w:val="21"/>
          <w:szCs w:val="21"/>
        </w:rPr>
        <w:t xml:space="preserve"> </w:t>
      </w:r>
      <w:r w:rsidRPr="00BA583F">
        <w:rPr>
          <w:sz w:val="21"/>
          <w:szCs w:val="21"/>
        </w:rPr>
        <w:t>površini.</w:t>
      </w:r>
    </w:p>
    <w:p w:rsidR="00A0208A" w:rsidRPr="00BA583F" w:rsidRDefault="00A0208A" w:rsidP="00A0208A">
      <w:pPr>
        <w:pStyle w:val="Odlomakpopisa"/>
        <w:numPr>
          <w:ilvl w:val="0"/>
          <w:numId w:val="29"/>
        </w:numPr>
        <w:tabs>
          <w:tab w:val="left" w:pos="1202"/>
        </w:tabs>
        <w:spacing w:before="1" w:line="237" w:lineRule="auto"/>
        <w:ind w:right="130" w:firstLine="706"/>
        <w:jc w:val="both"/>
        <w:rPr>
          <w:sz w:val="21"/>
          <w:szCs w:val="21"/>
        </w:rPr>
      </w:pPr>
      <w:r w:rsidRPr="00BA583F">
        <w:rPr>
          <w:sz w:val="21"/>
          <w:szCs w:val="21"/>
        </w:rPr>
        <w:t xml:space="preserve">Ukoliko korisnik ne postupi po nalogu iz st. 1. ovog članka, naložena radnja provest </w:t>
      </w:r>
      <w:r w:rsidRPr="00BA583F">
        <w:rPr>
          <w:spacing w:val="-3"/>
          <w:sz w:val="21"/>
          <w:szCs w:val="21"/>
        </w:rPr>
        <w:t xml:space="preserve">će </w:t>
      </w:r>
      <w:r w:rsidRPr="00BA583F">
        <w:rPr>
          <w:sz w:val="21"/>
          <w:szCs w:val="21"/>
        </w:rPr>
        <w:t>se putem treće osobe na teret</w:t>
      </w:r>
      <w:r w:rsidRPr="00BA583F">
        <w:rPr>
          <w:spacing w:val="-2"/>
          <w:sz w:val="21"/>
          <w:szCs w:val="21"/>
        </w:rPr>
        <w:t xml:space="preserve"> </w:t>
      </w:r>
      <w:r w:rsidRPr="00BA583F">
        <w:rPr>
          <w:sz w:val="21"/>
          <w:szCs w:val="21"/>
        </w:rPr>
        <w:t>korisnika.</w:t>
      </w:r>
    </w:p>
    <w:p w:rsidR="00A0208A" w:rsidRPr="00BA583F" w:rsidRDefault="00A0208A" w:rsidP="00A0208A">
      <w:pPr>
        <w:pStyle w:val="Naslov1"/>
        <w:spacing w:before="203"/>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11</w:t>
      </w:r>
      <w:r w:rsidR="00336D74">
        <w:rPr>
          <w:rFonts w:ascii="Arial" w:hAnsi="Arial" w:cs="Arial"/>
          <w:sz w:val="21"/>
          <w:szCs w:val="21"/>
        </w:rPr>
        <w:t>3</w:t>
      </w:r>
      <w:r w:rsidRPr="00BA583F">
        <w:rPr>
          <w:rFonts w:ascii="Arial" w:hAnsi="Arial" w:cs="Arial"/>
          <w:sz w:val="21"/>
          <w:szCs w:val="21"/>
        </w:rPr>
        <w:t>.</w:t>
      </w:r>
    </w:p>
    <w:p w:rsidR="00A0208A" w:rsidRPr="00BA583F" w:rsidRDefault="00A0208A" w:rsidP="00A0208A">
      <w:pPr>
        <w:pStyle w:val="Tijeloteksta"/>
        <w:spacing w:before="7"/>
        <w:ind w:right="116" w:firstLine="706"/>
        <w:jc w:val="both"/>
        <w:rPr>
          <w:rFonts w:ascii="Arial" w:hAnsi="Arial" w:cs="Arial"/>
          <w:sz w:val="21"/>
          <w:szCs w:val="21"/>
        </w:rPr>
      </w:pPr>
      <w:r>
        <w:rPr>
          <w:rFonts w:ascii="Arial" w:hAnsi="Arial" w:cs="Arial"/>
          <w:sz w:val="21"/>
          <w:szCs w:val="21"/>
        </w:rPr>
        <w:t>(1)</w:t>
      </w:r>
      <w:r w:rsidRPr="00BA583F">
        <w:rPr>
          <w:rFonts w:ascii="Arial" w:hAnsi="Arial" w:cs="Arial"/>
          <w:sz w:val="21"/>
          <w:szCs w:val="21"/>
        </w:rPr>
        <w:t xml:space="preserve">Prigodom izvođenja radova iz članka </w:t>
      </w:r>
      <w:r w:rsidR="00170243">
        <w:rPr>
          <w:rFonts w:ascii="Arial" w:hAnsi="Arial" w:cs="Arial"/>
          <w:sz w:val="21"/>
          <w:szCs w:val="21"/>
        </w:rPr>
        <w:t>1</w:t>
      </w:r>
      <w:r w:rsidR="00336D74">
        <w:rPr>
          <w:rFonts w:ascii="Arial" w:hAnsi="Arial" w:cs="Arial"/>
          <w:sz w:val="21"/>
          <w:szCs w:val="21"/>
        </w:rPr>
        <w:t>08</w:t>
      </w:r>
      <w:r w:rsidRPr="00BA583F">
        <w:rPr>
          <w:rFonts w:ascii="Arial" w:hAnsi="Arial" w:cs="Arial"/>
          <w:sz w:val="21"/>
          <w:szCs w:val="21"/>
        </w:rPr>
        <w:t>. ove Odluke i izvođenja ostalih građevinskih radova korisnik javne površine je dužan poduzimati mjere sprječavanja onečišćavanja javnih površina:</w:t>
      </w:r>
    </w:p>
    <w:p w:rsidR="00A0208A" w:rsidRPr="00BA583F" w:rsidRDefault="00A0208A" w:rsidP="00A0208A">
      <w:pPr>
        <w:pStyle w:val="Odlomakpopisa"/>
        <w:numPr>
          <w:ilvl w:val="0"/>
          <w:numId w:val="3"/>
        </w:numPr>
        <w:tabs>
          <w:tab w:val="left" w:pos="836"/>
          <w:tab w:val="left" w:pos="837"/>
        </w:tabs>
        <w:ind w:right="319" w:hanging="360"/>
        <w:rPr>
          <w:sz w:val="21"/>
          <w:szCs w:val="21"/>
        </w:rPr>
      </w:pPr>
      <w:r w:rsidRPr="00BA583F">
        <w:rPr>
          <w:sz w:val="21"/>
          <w:szCs w:val="21"/>
        </w:rPr>
        <w:t>čistiti javne površine oko gradilišta od svih vrsta građevnih i drugih materijala,</w:t>
      </w:r>
      <w:r w:rsidRPr="00BA583F">
        <w:rPr>
          <w:spacing w:val="-43"/>
          <w:sz w:val="21"/>
          <w:szCs w:val="21"/>
        </w:rPr>
        <w:t xml:space="preserve"> </w:t>
      </w:r>
      <w:r w:rsidRPr="00BA583F">
        <w:rPr>
          <w:sz w:val="21"/>
          <w:szCs w:val="21"/>
        </w:rPr>
        <w:t xml:space="preserve">blata i slično te taloženja koja </w:t>
      </w:r>
      <w:r w:rsidRPr="00BA583F">
        <w:rPr>
          <w:spacing w:val="-3"/>
          <w:sz w:val="21"/>
          <w:szCs w:val="21"/>
        </w:rPr>
        <w:t xml:space="preserve">su </w:t>
      </w:r>
      <w:r w:rsidRPr="00BA583F">
        <w:rPr>
          <w:sz w:val="21"/>
          <w:szCs w:val="21"/>
        </w:rPr>
        <w:t xml:space="preserve">na javnim površinama posljedica izvođenja radova iz stavka </w:t>
      </w:r>
      <w:r w:rsidRPr="00BA583F">
        <w:rPr>
          <w:sz w:val="21"/>
          <w:szCs w:val="21"/>
        </w:rPr>
        <w:lastRenderedPageBreak/>
        <w:t>1. ovog</w:t>
      </w:r>
      <w:r w:rsidRPr="00BA583F">
        <w:rPr>
          <w:spacing w:val="5"/>
          <w:sz w:val="21"/>
          <w:szCs w:val="21"/>
        </w:rPr>
        <w:t xml:space="preserve"> </w:t>
      </w:r>
      <w:r w:rsidRPr="00BA583F">
        <w:rPr>
          <w:sz w:val="21"/>
          <w:szCs w:val="21"/>
        </w:rPr>
        <w:t>članka,</w:t>
      </w:r>
    </w:p>
    <w:p w:rsidR="00A0208A" w:rsidRPr="00BA583F" w:rsidRDefault="00A0208A" w:rsidP="00A0208A">
      <w:pPr>
        <w:pStyle w:val="Odlomakpopisa"/>
        <w:numPr>
          <w:ilvl w:val="0"/>
          <w:numId w:val="3"/>
        </w:numPr>
        <w:tabs>
          <w:tab w:val="left" w:pos="836"/>
          <w:tab w:val="left" w:pos="837"/>
        </w:tabs>
        <w:ind w:right="763" w:hanging="360"/>
        <w:rPr>
          <w:sz w:val="21"/>
          <w:szCs w:val="21"/>
        </w:rPr>
      </w:pPr>
      <w:r w:rsidRPr="00BA583F">
        <w:rPr>
          <w:sz w:val="21"/>
          <w:szCs w:val="21"/>
        </w:rPr>
        <w:t xml:space="preserve">polijevati trošni materijal </w:t>
      </w:r>
      <w:r w:rsidRPr="00BA583F">
        <w:rPr>
          <w:spacing w:val="-3"/>
          <w:sz w:val="21"/>
          <w:szCs w:val="21"/>
        </w:rPr>
        <w:t xml:space="preserve">za </w:t>
      </w:r>
      <w:r w:rsidRPr="00BA583F">
        <w:rPr>
          <w:sz w:val="21"/>
          <w:szCs w:val="21"/>
        </w:rPr>
        <w:t xml:space="preserve">vrijeme prekopavanja kako bi </w:t>
      </w:r>
      <w:r w:rsidRPr="00BA583F">
        <w:rPr>
          <w:spacing w:val="-3"/>
          <w:sz w:val="21"/>
          <w:szCs w:val="21"/>
        </w:rPr>
        <w:t xml:space="preserve">se </w:t>
      </w:r>
      <w:r w:rsidRPr="00BA583F">
        <w:rPr>
          <w:sz w:val="21"/>
          <w:szCs w:val="21"/>
        </w:rPr>
        <w:t>spriječilo stvaranje prašine,</w:t>
      </w:r>
    </w:p>
    <w:p w:rsidR="00A0208A" w:rsidRPr="00BA583F" w:rsidRDefault="00A0208A" w:rsidP="00A0208A">
      <w:pPr>
        <w:pStyle w:val="Odlomakpopisa"/>
        <w:numPr>
          <w:ilvl w:val="0"/>
          <w:numId w:val="3"/>
        </w:numPr>
        <w:tabs>
          <w:tab w:val="left" w:pos="836"/>
          <w:tab w:val="left" w:pos="837"/>
        </w:tabs>
        <w:spacing w:before="2" w:line="251" w:lineRule="exact"/>
        <w:ind w:hanging="360"/>
        <w:rPr>
          <w:sz w:val="21"/>
          <w:szCs w:val="21"/>
        </w:rPr>
      </w:pPr>
      <w:r w:rsidRPr="00BA583F">
        <w:rPr>
          <w:sz w:val="21"/>
          <w:szCs w:val="21"/>
        </w:rPr>
        <w:t xml:space="preserve">spriječiti onečišćenje sustava </w:t>
      </w:r>
      <w:r w:rsidRPr="00BA583F">
        <w:rPr>
          <w:spacing w:val="-3"/>
          <w:sz w:val="21"/>
          <w:szCs w:val="21"/>
        </w:rPr>
        <w:t xml:space="preserve">za </w:t>
      </w:r>
      <w:r w:rsidRPr="00BA583F">
        <w:rPr>
          <w:sz w:val="21"/>
          <w:szCs w:val="21"/>
        </w:rPr>
        <w:t>oborinsku</w:t>
      </w:r>
      <w:r w:rsidRPr="00BA583F">
        <w:rPr>
          <w:spacing w:val="5"/>
          <w:sz w:val="21"/>
          <w:szCs w:val="21"/>
        </w:rPr>
        <w:t xml:space="preserve"> </w:t>
      </w:r>
      <w:r w:rsidRPr="00BA583F">
        <w:rPr>
          <w:sz w:val="21"/>
          <w:szCs w:val="21"/>
        </w:rPr>
        <w:t>odvodnju,</w:t>
      </w:r>
    </w:p>
    <w:p w:rsidR="00A0208A" w:rsidRPr="00BA583F" w:rsidRDefault="00A0208A" w:rsidP="00A0208A">
      <w:pPr>
        <w:pStyle w:val="Odlomakpopisa"/>
        <w:numPr>
          <w:ilvl w:val="0"/>
          <w:numId w:val="3"/>
        </w:numPr>
        <w:tabs>
          <w:tab w:val="left" w:pos="836"/>
          <w:tab w:val="left" w:pos="837"/>
        </w:tabs>
        <w:spacing w:line="251" w:lineRule="exact"/>
        <w:ind w:hanging="360"/>
        <w:rPr>
          <w:sz w:val="21"/>
          <w:szCs w:val="21"/>
        </w:rPr>
      </w:pPr>
      <w:r w:rsidRPr="00BA583F">
        <w:rPr>
          <w:sz w:val="21"/>
          <w:szCs w:val="21"/>
        </w:rPr>
        <w:t>organizirati pranje guma vozila na gradilištu radi sprječavanja prljanja javne</w:t>
      </w:r>
      <w:r w:rsidRPr="00BA583F">
        <w:rPr>
          <w:spacing w:val="-30"/>
          <w:sz w:val="21"/>
          <w:szCs w:val="21"/>
        </w:rPr>
        <w:t xml:space="preserve"> </w:t>
      </w:r>
      <w:r w:rsidRPr="00BA583F">
        <w:rPr>
          <w:sz w:val="21"/>
          <w:szCs w:val="21"/>
        </w:rPr>
        <w:t>površine,</w:t>
      </w:r>
    </w:p>
    <w:p w:rsidR="00A0208A" w:rsidRPr="00BA583F" w:rsidRDefault="00A0208A" w:rsidP="00A0208A">
      <w:pPr>
        <w:pStyle w:val="Odlomakpopisa"/>
        <w:numPr>
          <w:ilvl w:val="0"/>
          <w:numId w:val="3"/>
        </w:numPr>
        <w:tabs>
          <w:tab w:val="left" w:pos="836"/>
          <w:tab w:val="left" w:pos="837"/>
        </w:tabs>
        <w:spacing w:before="2"/>
        <w:ind w:right="128" w:hanging="360"/>
        <w:rPr>
          <w:sz w:val="21"/>
          <w:szCs w:val="21"/>
        </w:rPr>
      </w:pPr>
      <w:r w:rsidRPr="00BA583F">
        <w:rPr>
          <w:sz w:val="21"/>
          <w:szCs w:val="21"/>
        </w:rPr>
        <w:t>deponirati građevni materijal u okviru gradilišta tako da se ne ometa promet i slobodno otjecanje vode, te da se materijal ne raznosi po javnim</w:t>
      </w:r>
      <w:r w:rsidRPr="00BA583F">
        <w:rPr>
          <w:spacing w:val="-25"/>
          <w:sz w:val="21"/>
          <w:szCs w:val="21"/>
        </w:rPr>
        <w:t xml:space="preserve"> </w:t>
      </w:r>
      <w:r w:rsidRPr="00BA583F">
        <w:rPr>
          <w:sz w:val="21"/>
          <w:szCs w:val="21"/>
        </w:rPr>
        <w:t>površinama,</w:t>
      </w:r>
    </w:p>
    <w:p w:rsidR="00A0208A" w:rsidRPr="00BA583F" w:rsidRDefault="00A0208A" w:rsidP="00A0208A">
      <w:pPr>
        <w:pStyle w:val="Odlomakpopisa"/>
        <w:numPr>
          <w:ilvl w:val="0"/>
          <w:numId w:val="3"/>
        </w:numPr>
        <w:tabs>
          <w:tab w:val="left" w:pos="836"/>
          <w:tab w:val="left" w:pos="837"/>
        </w:tabs>
        <w:ind w:right="750" w:hanging="360"/>
        <w:rPr>
          <w:sz w:val="21"/>
          <w:szCs w:val="21"/>
        </w:rPr>
      </w:pPr>
      <w:r w:rsidRPr="00BA583F">
        <w:rPr>
          <w:sz w:val="21"/>
          <w:szCs w:val="21"/>
        </w:rPr>
        <w:t>osigurati privremeno prekrivanje i obilježavanje građevinskih jama i ulegnuća te ispupčenja većih od 5</w:t>
      </w:r>
      <w:r w:rsidRPr="00BA583F">
        <w:rPr>
          <w:spacing w:val="-5"/>
          <w:sz w:val="21"/>
          <w:szCs w:val="21"/>
        </w:rPr>
        <w:t xml:space="preserve"> </w:t>
      </w:r>
      <w:r w:rsidRPr="00BA583F">
        <w:rPr>
          <w:sz w:val="21"/>
          <w:szCs w:val="21"/>
        </w:rPr>
        <w:t>cm.</w:t>
      </w:r>
    </w:p>
    <w:p w:rsidR="00A0208A" w:rsidRPr="00BA583F" w:rsidRDefault="00A0208A" w:rsidP="00A0208A">
      <w:pPr>
        <w:pStyle w:val="Tijeloteksta"/>
        <w:rPr>
          <w:rFonts w:ascii="Arial" w:hAnsi="Arial" w:cs="Arial"/>
          <w:sz w:val="21"/>
          <w:szCs w:val="21"/>
        </w:rPr>
      </w:pPr>
    </w:p>
    <w:p w:rsidR="00A0208A" w:rsidRPr="00336D74" w:rsidRDefault="00A0208A" w:rsidP="00336D74">
      <w:pPr>
        <w:pStyle w:val="Naslov1"/>
        <w:ind w:right="3249"/>
        <w:jc w:val="center"/>
        <w:rPr>
          <w:rFonts w:ascii="Arial" w:hAnsi="Arial" w:cs="Arial"/>
          <w:sz w:val="21"/>
          <w:szCs w:val="21"/>
        </w:rPr>
      </w:pPr>
      <w:r>
        <w:rPr>
          <w:rFonts w:ascii="Arial" w:hAnsi="Arial" w:cs="Arial"/>
          <w:sz w:val="21"/>
          <w:szCs w:val="21"/>
        </w:rPr>
        <w:t xml:space="preserve">                                              </w:t>
      </w:r>
      <w:r w:rsidRPr="00BA583F">
        <w:rPr>
          <w:rFonts w:ascii="Arial" w:hAnsi="Arial" w:cs="Arial"/>
          <w:sz w:val="21"/>
          <w:szCs w:val="21"/>
        </w:rPr>
        <w:t xml:space="preserve">Članak </w:t>
      </w:r>
      <w:r>
        <w:rPr>
          <w:rFonts w:ascii="Arial" w:hAnsi="Arial" w:cs="Arial"/>
          <w:sz w:val="21"/>
          <w:szCs w:val="21"/>
        </w:rPr>
        <w:t>11</w:t>
      </w:r>
      <w:r w:rsidR="00336D74">
        <w:rPr>
          <w:rFonts w:ascii="Arial" w:hAnsi="Arial" w:cs="Arial"/>
          <w:sz w:val="21"/>
          <w:szCs w:val="21"/>
        </w:rPr>
        <w:t>4</w:t>
      </w:r>
      <w:r w:rsidRPr="00BA583F">
        <w:rPr>
          <w:rFonts w:ascii="Arial" w:hAnsi="Arial" w:cs="Arial"/>
          <w:sz w:val="21"/>
          <w:szCs w:val="21"/>
        </w:rPr>
        <w:t>.</w:t>
      </w:r>
    </w:p>
    <w:p w:rsidR="00A0208A" w:rsidRPr="007443C7" w:rsidRDefault="00A0208A" w:rsidP="00A0208A">
      <w:pPr>
        <w:jc w:val="both"/>
        <w:rPr>
          <w:rFonts w:ascii="Arial" w:hAnsi="Arial" w:cs="Arial"/>
          <w:sz w:val="21"/>
          <w:szCs w:val="21"/>
        </w:rPr>
      </w:pPr>
      <w:r>
        <w:tab/>
        <w:t>(1)</w:t>
      </w:r>
      <w:r w:rsidRPr="007443C7">
        <w:rPr>
          <w:rFonts w:ascii="Arial" w:hAnsi="Arial" w:cs="Arial"/>
          <w:sz w:val="21"/>
          <w:szCs w:val="21"/>
        </w:rPr>
        <w:t xml:space="preserve">Iznimno od </w:t>
      </w:r>
      <w:r w:rsidRPr="00170243">
        <w:rPr>
          <w:rFonts w:ascii="Arial" w:hAnsi="Arial" w:cs="Arial"/>
          <w:sz w:val="21"/>
          <w:szCs w:val="21"/>
        </w:rPr>
        <w:t xml:space="preserve">članka </w:t>
      </w:r>
      <w:r w:rsidR="00170243" w:rsidRPr="00170243">
        <w:rPr>
          <w:rFonts w:ascii="Arial" w:hAnsi="Arial" w:cs="Arial"/>
          <w:sz w:val="21"/>
          <w:szCs w:val="21"/>
        </w:rPr>
        <w:t>10</w:t>
      </w:r>
      <w:r w:rsidR="00336D74">
        <w:rPr>
          <w:rFonts w:ascii="Arial" w:hAnsi="Arial" w:cs="Arial"/>
          <w:sz w:val="21"/>
          <w:szCs w:val="21"/>
        </w:rPr>
        <w:t>8</w:t>
      </w:r>
      <w:r w:rsidRPr="007443C7">
        <w:rPr>
          <w:rFonts w:ascii="Arial" w:hAnsi="Arial" w:cs="Arial"/>
          <w:sz w:val="21"/>
          <w:szCs w:val="21"/>
        </w:rPr>
        <w:t>. ove Odluke, u osobito hitnim slučajevima a radi otklanjanja kvarova koji mogu izazvati znatnu imovinsku štetu i/ili neposrednu opasnost za život i zdravlje ljudi i imovine, radovi iz navedenog članka mogu se izvesti bez rješenja, uz obvezu investitora, odnosno izvođača radova da o tome odmah obavijesti nadležno upravno tijelo te dostavi dokaz da je zaključen ugovor sa pravnom osobom koja održava ceste a glede sanacije prekopa u što kraćem roku.</w:t>
      </w:r>
    </w:p>
    <w:p w:rsidR="00A0208A" w:rsidRPr="007443C7" w:rsidRDefault="00A0208A" w:rsidP="00A0208A">
      <w:pPr>
        <w:jc w:val="both"/>
        <w:rPr>
          <w:rFonts w:ascii="Arial" w:hAnsi="Arial" w:cs="Arial"/>
          <w:sz w:val="21"/>
          <w:szCs w:val="21"/>
        </w:rPr>
      </w:pPr>
    </w:p>
    <w:p w:rsidR="00A0208A" w:rsidRDefault="00A0208A" w:rsidP="00CE444A">
      <w:pPr>
        <w:jc w:val="both"/>
        <w:rPr>
          <w:rFonts w:ascii="Arial" w:hAnsi="Arial" w:cs="Arial"/>
          <w:sz w:val="21"/>
          <w:szCs w:val="21"/>
        </w:rPr>
      </w:pPr>
      <w:r w:rsidRPr="007443C7">
        <w:rPr>
          <w:rFonts w:ascii="Arial" w:hAnsi="Arial" w:cs="Arial"/>
          <w:sz w:val="21"/>
          <w:szCs w:val="21"/>
        </w:rPr>
        <w:tab/>
      </w:r>
      <w:r>
        <w:rPr>
          <w:rFonts w:ascii="Arial" w:hAnsi="Arial" w:cs="Arial"/>
          <w:sz w:val="21"/>
          <w:szCs w:val="21"/>
        </w:rPr>
        <w:t>(2)</w:t>
      </w:r>
      <w:r w:rsidRPr="007443C7">
        <w:rPr>
          <w:rFonts w:ascii="Arial" w:hAnsi="Arial" w:cs="Arial"/>
          <w:sz w:val="21"/>
          <w:szCs w:val="21"/>
        </w:rPr>
        <w:t>Zabranjeno je</w:t>
      </w:r>
      <w:r>
        <w:rPr>
          <w:rFonts w:ascii="Arial" w:hAnsi="Arial" w:cs="Arial"/>
          <w:sz w:val="21"/>
          <w:szCs w:val="21"/>
        </w:rPr>
        <w:t>,</w:t>
      </w:r>
      <w:r w:rsidRPr="007443C7">
        <w:rPr>
          <w:rFonts w:ascii="Arial" w:hAnsi="Arial" w:cs="Arial"/>
          <w:sz w:val="21"/>
          <w:szCs w:val="21"/>
        </w:rPr>
        <w:t xml:space="preserve"> u pravilu</w:t>
      </w:r>
      <w:r>
        <w:rPr>
          <w:rFonts w:ascii="Arial" w:hAnsi="Arial" w:cs="Arial"/>
          <w:sz w:val="21"/>
          <w:szCs w:val="21"/>
        </w:rPr>
        <w:t>,</w:t>
      </w:r>
      <w:r w:rsidRPr="007443C7">
        <w:rPr>
          <w:rFonts w:ascii="Arial" w:hAnsi="Arial" w:cs="Arial"/>
          <w:sz w:val="21"/>
          <w:szCs w:val="21"/>
        </w:rPr>
        <w:t xml:space="preserve"> na glavnim prometnim pravcima kao u užem dijelu naselja, prekopavanje ulica u razdoblju od 1. lipnja do 15. rujna</w:t>
      </w:r>
      <w:r w:rsidR="002D7661">
        <w:rPr>
          <w:rFonts w:ascii="Arial" w:hAnsi="Arial" w:cs="Arial"/>
          <w:sz w:val="21"/>
          <w:szCs w:val="21"/>
        </w:rPr>
        <w:t>, osim hitnih intervencija opisanih u prethodnom stavku.</w:t>
      </w:r>
    </w:p>
    <w:p w:rsidR="00CE444A" w:rsidRDefault="00CE444A" w:rsidP="00CE444A">
      <w:pPr>
        <w:pStyle w:val="Tijeloteksta"/>
        <w:spacing w:before="9" w:line="237" w:lineRule="auto"/>
        <w:ind w:right="129"/>
        <w:rPr>
          <w:rFonts w:ascii="Arial" w:hAnsi="Arial" w:cs="Arial"/>
          <w:b/>
          <w:bCs/>
          <w:sz w:val="21"/>
          <w:szCs w:val="21"/>
        </w:rPr>
      </w:pPr>
    </w:p>
    <w:p w:rsidR="00A0208A" w:rsidRPr="007443C7" w:rsidRDefault="00A0208A" w:rsidP="00CE444A">
      <w:pPr>
        <w:pStyle w:val="Tijeloteksta"/>
        <w:spacing w:before="9" w:line="237" w:lineRule="auto"/>
        <w:ind w:right="129"/>
        <w:jc w:val="center"/>
        <w:rPr>
          <w:rFonts w:ascii="Arial" w:hAnsi="Arial" w:cs="Arial"/>
          <w:b/>
          <w:bCs/>
          <w:sz w:val="21"/>
          <w:szCs w:val="21"/>
        </w:rPr>
      </w:pPr>
      <w:r>
        <w:rPr>
          <w:rFonts w:ascii="Arial" w:hAnsi="Arial" w:cs="Arial"/>
          <w:b/>
          <w:bCs/>
          <w:sz w:val="21"/>
          <w:szCs w:val="21"/>
        </w:rPr>
        <w:t>Članak 11</w:t>
      </w:r>
      <w:r w:rsidR="00CE444A">
        <w:rPr>
          <w:rFonts w:ascii="Arial" w:hAnsi="Arial" w:cs="Arial"/>
          <w:b/>
          <w:bCs/>
          <w:sz w:val="21"/>
          <w:szCs w:val="21"/>
        </w:rPr>
        <w:t>5</w:t>
      </w:r>
      <w:r>
        <w:rPr>
          <w:rFonts w:ascii="Arial" w:hAnsi="Arial" w:cs="Arial"/>
          <w:b/>
          <w:bCs/>
          <w:sz w:val="21"/>
          <w:szCs w:val="21"/>
        </w:rPr>
        <w:t>.</w:t>
      </w:r>
    </w:p>
    <w:p w:rsidR="00A0208A" w:rsidRDefault="00A0208A" w:rsidP="00E30ED6">
      <w:pPr>
        <w:pStyle w:val="Tijeloteksta"/>
        <w:spacing w:before="9" w:line="237" w:lineRule="auto"/>
        <w:ind w:right="129" w:firstLine="720"/>
        <w:jc w:val="both"/>
        <w:rPr>
          <w:rFonts w:ascii="Arial" w:hAnsi="Arial" w:cs="Arial"/>
          <w:sz w:val="21"/>
          <w:szCs w:val="21"/>
        </w:rPr>
      </w:pPr>
      <w:r>
        <w:rPr>
          <w:rFonts w:ascii="Arial" w:hAnsi="Arial" w:cs="Arial"/>
          <w:sz w:val="21"/>
          <w:szCs w:val="21"/>
        </w:rPr>
        <w:t>(1)</w:t>
      </w:r>
      <w:r w:rsidRPr="00BA583F">
        <w:rPr>
          <w:rFonts w:ascii="Arial" w:hAnsi="Arial" w:cs="Arial"/>
          <w:sz w:val="21"/>
          <w:szCs w:val="21"/>
        </w:rPr>
        <w:t>Investitor, odnosno izvođač radova, odgovoran je za svaku štetu koja nastane trećim osobama zbog izvođenja građevinskih radova ili zbog radova prekopavanja javne površine.</w:t>
      </w:r>
    </w:p>
    <w:p w:rsidR="00A0208A" w:rsidRPr="00BA583F" w:rsidRDefault="00A0208A" w:rsidP="00A0208A">
      <w:pPr>
        <w:pStyle w:val="Naslov1"/>
        <w:spacing w:line="436" w:lineRule="auto"/>
        <w:ind w:left="2762" w:right="2771"/>
        <w:jc w:val="center"/>
        <w:rPr>
          <w:rFonts w:ascii="Arial" w:hAnsi="Arial" w:cs="Arial"/>
          <w:sz w:val="21"/>
          <w:szCs w:val="21"/>
        </w:rPr>
      </w:pPr>
      <w:r w:rsidRPr="00BA583F">
        <w:rPr>
          <w:rFonts w:ascii="Arial" w:hAnsi="Arial" w:cs="Arial"/>
          <w:sz w:val="21"/>
          <w:szCs w:val="21"/>
        </w:rPr>
        <w:t xml:space="preserve">Iskrcaj i ukrcaj robe i materijala Članak </w:t>
      </w:r>
      <w:r>
        <w:rPr>
          <w:rFonts w:ascii="Arial" w:hAnsi="Arial" w:cs="Arial"/>
          <w:sz w:val="21"/>
          <w:szCs w:val="21"/>
        </w:rPr>
        <w:t>11</w:t>
      </w:r>
      <w:r w:rsidR="00CE444A">
        <w:rPr>
          <w:rFonts w:ascii="Arial" w:hAnsi="Arial" w:cs="Arial"/>
          <w:sz w:val="21"/>
          <w:szCs w:val="21"/>
        </w:rPr>
        <w:t>6</w:t>
      </w:r>
      <w:r w:rsidRPr="00BA583F">
        <w:rPr>
          <w:rFonts w:ascii="Arial" w:hAnsi="Arial" w:cs="Arial"/>
          <w:sz w:val="21"/>
          <w:szCs w:val="21"/>
        </w:rPr>
        <w:t>.</w:t>
      </w:r>
    </w:p>
    <w:p w:rsidR="00A0208A" w:rsidRPr="00BA583F" w:rsidRDefault="00A0208A" w:rsidP="00A0208A">
      <w:pPr>
        <w:pStyle w:val="Odlomakpopisa"/>
        <w:numPr>
          <w:ilvl w:val="0"/>
          <w:numId w:val="28"/>
        </w:numPr>
        <w:tabs>
          <w:tab w:val="left" w:pos="1197"/>
        </w:tabs>
        <w:spacing w:before="88"/>
        <w:ind w:right="822" w:firstLine="721"/>
        <w:jc w:val="both"/>
        <w:rPr>
          <w:sz w:val="21"/>
          <w:szCs w:val="21"/>
        </w:rPr>
      </w:pPr>
      <w:r w:rsidRPr="00BA583F">
        <w:rPr>
          <w:sz w:val="21"/>
          <w:szCs w:val="21"/>
        </w:rPr>
        <w:t>Utovar i istovar robe i materijala mora se obavljati prvenstveno izvan javnih površina</w:t>
      </w:r>
      <w:r>
        <w:rPr>
          <w:sz w:val="21"/>
          <w:szCs w:val="21"/>
        </w:rPr>
        <w:t xml:space="preserve"> odnosno mora se koristit vlastito zemljište odnosno zemljište koje služi redovnoj uporabi nekretnine.</w:t>
      </w:r>
    </w:p>
    <w:p w:rsidR="00A0208A" w:rsidRPr="00BA583F" w:rsidRDefault="00A0208A" w:rsidP="00A0208A">
      <w:pPr>
        <w:pStyle w:val="Odlomakpopisa"/>
        <w:numPr>
          <w:ilvl w:val="0"/>
          <w:numId w:val="28"/>
        </w:numPr>
        <w:tabs>
          <w:tab w:val="left" w:pos="1193"/>
        </w:tabs>
        <w:spacing w:before="3"/>
        <w:ind w:right="113" w:firstLine="721"/>
        <w:jc w:val="both"/>
        <w:rPr>
          <w:sz w:val="21"/>
          <w:szCs w:val="21"/>
        </w:rPr>
      </w:pPr>
      <w:r w:rsidRPr="00BA583F">
        <w:rPr>
          <w:sz w:val="21"/>
          <w:szCs w:val="21"/>
        </w:rPr>
        <w:t xml:space="preserve">U opravdanim slučajevima, kao npr. radi nedostatka prostora ili kolnog prilaza i slično, istovar i utovar mogu se privremeno obaviti na javnim površinama, </w:t>
      </w:r>
      <w:r w:rsidRPr="00BA583F">
        <w:rPr>
          <w:spacing w:val="2"/>
          <w:sz w:val="21"/>
          <w:szCs w:val="21"/>
        </w:rPr>
        <w:t xml:space="preserve">osim </w:t>
      </w:r>
      <w:r w:rsidRPr="00BA583F">
        <w:rPr>
          <w:sz w:val="21"/>
          <w:szCs w:val="21"/>
        </w:rPr>
        <w:t>na mjestima na kojima je to</w:t>
      </w:r>
      <w:r w:rsidRPr="00BA583F">
        <w:rPr>
          <w:spacing w:val="3"/>
          <w:sz w:val="21"/>
          <w:szCs w:val="21"/>
        </w:rPr>
        <w:t xml:space="preserve"> </w:t>
      </w:r>
      <w:r w:rsidRPr="00BA583F">
        <w:rPr>
          <w:sz w:val="21"/>
          <w:szCs w:val="21"/>
        </w:rPr>
        <w:t>zabranjeno.</w:t>
      </w:r>
    </w:p>
    <w:p w:rsidR="00A0208A" w:rsidRPr="00BA583F" w:rsidRDefault="00A0208A" w:rsidP="00A0208A">
      <w:pPr>
        <w:pStyle w:val="Odlomakpopisa"/>
        <w:numPr>
          <w:ilvl w:val="0"/>
          <w:numId w:val="28"/>
        </w:numPr>
        <w:tabs>
          <w:tab w:val="left" w:pos="1169"/>
        </w:tabs>
        <w:ind w:right="124" w:firstLine="721"/>
        <w:jc w:val="both"/>
        <w:rPr>
          <w:sz w:val="21"/>
          <w:szCs w:val="21"/>
        </w:rPr>
      </w:pPr>
      <w:r w:rsidRPr="00BA583F">
        <w:rPr>
          <w:sz w:val="21"/>
          <w:szCs w:val="21"/>
        </w:rPr>
        <w:t xml:space="preserve">Ako </w:t>
      </w:r>
      <w:r w:rsidRPr="00BA583F">
        <w:rPr>
          <w:spacing w:val="-3"/>
          <w:sz w:val="21"/>
          <w:szCs w:val="21"/>
        </w:rPr>
        <w:t xml:space="preserve">se </w:t>
      </w:r>
      <w:r w:rsidRPr="00BA583F">
        <w:rPr>
          <w:sz w:val="21"/>
          <w:szCs w:val="21"/>
        </w:rPr>
        <w:t xml:space="preserve">iznimno roba mora istovarivati na javnu površinu, tada </w:t>
      </w:r>
      <w:r w:rsidRPr="00BA583F">
        <w:rPr>
          <w:spacing w:val="-3"/>
          <w:sz w:val="21"/>
          <w:szCs w:val="21"/>
        </w:rPr>
        <w:t xml:space="preserve">se </w:t>
      </w:r>
      <w:r w:rsidRPr="00BA583F">
        <w:rPr>
          <w:sz w:val="21"/>
          <w:szCs w:val="21"/>
        </w:rPr>
        <w:t>mora složiti tako da ne ometa pješački i cestovni promet i mora se ukloniti odmah odnosno u najkraćem mogućem roku nakon</w:t>
      </w:r>
      <w:r w:rsidRPr="00BA583F">
        <w:rPr>
          <w:spacing w:val="-6"/>
          <w:sz w:val="21"/>
          <w:szCs w:val="21"/>
        </w:rPr>
        <w:t xml:space="preserve"> </w:t>
      </w:r>
      <w:r w:rsidRPr="00BA583F">
        <w:rPr>
          <w:sz w:val="21"/>
          <w:szCs w:val="21"/>
        </w:rPr>
        <w:t>istovara.</w:t>
      </w:r>
    </w:p>
    <w:p w:rsidR="00A0208A" w:rsidRPr="00BA583F" w:rsidRDefault="00A0208A" w:rsidP="00A0208A">
      <w:pPr>
        <w:pStyle w:val="Odlomakpopisa"/>
        <w:numPr>
          <w:ilvl w:val="0"/>
          <w:numId w:val="28"/>
        </w:numPr>
        <w:tabs>
          <w:tab w:val="left" w:pos="1197"/>
        </w:tabs>
        <w:ind w:right="125" w:firstLine="721"/>
        <w:jc w:val="both"/>
        <w:rPr>
          <w:sz w:val="21"/>
          <w:szCs w:val="21"/>
        </w:rPr>
      </w:pPr>
      <w:r w:rsidRPr="00BA583F">
        <w:rPr>
          <w:sz w:val="21"/>
          <w:szCs w:val="21"/>
        </w:rPr>
        <w:t xml:space="preserve">Iskrcaj i ukrcaj robe mora </w:t>
      </w:r>
      <w:r w:rsidRPr="00BA583F">
        <w:rPr>
          <w:spacing w:val="-3"/>
          <w:sz w:val="21"/>
          <w:szCs w:val="21"/>
        </w:rPr>
        <w:t xml:space="preserve">se </w:t>
      </w:r>
      <w:r w:rsidRPr="00BA583F">
        <w:rPr>
          <w:sz w:val="21"/>
          <w:szCs w:val="21"/>
        </w:rPr>
        <w:t xml:space="preserve">odvijati brzo i bez zastoja, tako da </w:t>
      </w:r>
      <w:r w:rsidRPr="00BA583F">
        <w:rPr>
          <w:spacing w:val="-3"/>
          <w:sz w:val="21"/>
          <w:szCs w:val="21"/>
        </w:rPr>
        <w:t xml:space="preserve">se </w:t>
      </w:r>
      <w:r w:rsidRPr="00BA583F">
        <w:rPr>
          <w:sz w:val="21"/>
          <w:szCs w:val="21"/>
        </w:rPr>
        <w:t>promet ne zaustavlja i ne ugrožava sigurnost</w:t>
      </w:r>
      <w:r w:rsidRPr="00BA583F">
        <w:rPr>
          <w:spacing w:val="-3"/>
          <w:sz w:val="21"/>
          <w:szCs w:val="21"/>
        </w:rPr>
        <w:t xml:space="preserve"> </w:t>
      </w:r>
      <w:r w:rsidRPr="00BA583F">
        <w:rPr>
          <w:sz w:val="21"/>
          <w:szCs w:val="21"/>
        </w:rPr>
        <w:t>prolaznika.</w:t>
      </w:r>
    </w:p>
    <w:p w:rsidR="00A0208A" w:rsidRDefault="00A0208A" w:rsidP="00A0208A">
      <w:pPr>
        <w:pStyle w:val="Odlomakpopisa"/>
        <w:numPr>
          <w:ilvl w:val="0"/>
          <w:numId w:val="28"/>
        </w:numPr>
        <w:tabs>
          <w:tab w:val="left" w:pos="1207"/>
        </w:tabs>
        <w:ind w:right="125" w:firstLine="721"/>
        <w:jc w:val="both"/>
        <w:rPr>
          <w:sz w:val="21"/>
          <w:szCs w:val="21"/>
        </w:rPr>
      </w:pPr>
      <w:r w:rsidRPr="00BA583F">
        <w:rPr>
          <w:sz w:val="21"/>
          <w:szCs w:val="21"/>
        </w:rPr>
        <w:t xml:space="preserve">Pri iskrcaju i ukrcaju robe potrebno je ugasiti motor vozila, osim vozila kojima uređaji za iskrcaj i ukrcaj ne </w:t>
      </w:r>
      <w:r w:rsidRPr="00BA583F">
        <w:rPr>
          <w:spacing w:val="-3"/>
          <w:sz w:val="21"/>
          <w:szCs w:val="21"/>
        </w:rPr>
        <w:t xml:space="preserve">rade </w:t>
      </w:r>
      <w:r w:rsidRPr="00BA583F">
        <w:rPr>
          <w:sz w:val="21"/>
          <w:szCs w:val="21"/>
        </w:rPr>
        <w:t>bez da je upaljen motor</w:t>
      </w:r>
      <w:r w:rsidRPr="00BA583F">
        <w:rPr>
          <w:spacing w:val="-12"/>
          <w:sz w:val="21"/>
          <w:szCs w:val="21"/>
        </w:rPr>
        <w:t xml:space="preserve"> </w:t>
      </w:r>
      <w:r w:rsidRPr="00BA583F">
        <w:rPr>
          <w:sz w:val="21"/>
          <w:szCs w:val="21"/>
        </w:rPr>
        <w:t>vozila.</w:t>
      </w:r>
    </w:p>
    <w:p w:rsidR="00500865" w:rsidRPr="00BA583F" w:rsidRDefault="00500865" w:rsidP="00A0208A">
      <w:pPr>
        <w:pStyle w:val="Odlomakpopisa"/>
        <w:numPr>
          <w:ilvl w:val="0"/>
          <w:numId w:val="28"/>
        </w:numPr>
        <w:tabs>
          <w:tab w:val="left" w:pos="1207"/>
        </w:tabs>
        <w:ind w:right="125" w:firstLine="721"/>
        <w:jc w:val="both"/>
        <w:rPr>
          <w:sz w:val="21"/>
          <w:szCs w:val="21"/>
        </w:rPr>
      </w:pPr>
      <w:r>
        <w:rPr>
          <w:sz w:val="21"/>
          <w:szCs w:val="21"/>
        </w:rPr>
        <w:t>Dostava robe u trgovačke i ugostiteljske objekte pri kojoj je potrebno dostavno vozilo zaustaviti na javnim površinama obavlja se isključivo do 9,00 sati.</w:t>
      </w:r>
    </w:p>
    <w:p w:rsidR="00A0208A" w:rsidRPr="00BA583F" w:rsidRDefault="00A0208A" w:rsidP="00A0208A">
      <w:pPr>
        <w:pStyle w:val="Tijeloteksta"/>
        <w:spacing w:before="9"/>
        <w:jc w:val="both"/>
        <w:rPr>
          <w:rFonts w:ascii="Arial" w:hAnsi="Arial" w:cs="Arial"/>
          <w:sz w:val="21"/>
          <w:szCs w:val="21"/>
        </w:rPr>
      </w:pPr>
    </w:p>
    <w:p w:rsidR="00A0208A" w:rsidRPr="00BA583F" w:rsidRDefault="00A0208A" w:rsidP="00A0208A">
      <w:pPr>
        <w:pStyle w:val="Naslov1"/>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11</w:t>
      </w:r>
      <w:r w:rsidR="00CE444A">
        <w:rPr>
          <w:rFonts w:ascii="Arial" w:hAnsi="Arial" w:cs="Arial"/>
          <w:sz w:val="21"/>
          <w:szCs w:val="21"/>
        </w:rPr>
        <w:t>7</w:t>
      </w:r>
      <w:r w:rsidRPr="00BA583F">
        <w:rPr>
          <w:rFonts w:ascii="Arial" w:hAnsi="Arial" w:cs="Arial"/>
          <w:sz w:val="21"/>
          <w:szCs w:val="21"/>
        </w:rPr>
        <w:t>.</w:t>
      </w:r>
    </w:p>
    <w:p w:rsidR="00A0208A" w:rsidRPr="00BA583F" w:rsidRDefault="00A0208A" w:rsidP="00A0208A">
      <w:pPr>
        <w:pStyle w:val="Odlomakpopisa"/>
        <w:numPr>
          <w:ilvl w:val="0"/>
          <w:numId w:val="27"/>
        </w:numPr>
        <w:tabs>
          <w:tab w:val="left" w:pos="1193"/>
        </w:tabs>
        <w:spacing w:before="1"/>
        <w:ind w:right="132" w:firstLine="721"/>
        <w:jc w:val="both"/>
        <w:rPr>
          <w:sz w:val="21"/>
          <w:szCs w:val="21"/>
        </w:rPr>
      </w:pPr>
      <w:r w:rsidRPr="00BA583F">
        <w:rPr>
          <w:sz w:val="21"/>
          <w:szCs w:val="21"/>
        </w:rPr>
        <w:t xml:space="preserve">Za istovar ogrjevnog materijala te </w:t>
      </w:r>
      <w:r w:rsidRPr="00BA583F">
        <w:rPr>
          <w:spacing w:val="-3"/>
          <w:sz w:val="21"/>
          <w:szCs w:val="21"/>
        </w:rPr>
        <w:t xml:space="preserve">za </w:t>
      </w:r>
      <w:r w:rsidRPr="00BA583F">
        <w:rPr>
          <w:sz w:val="21"/>
          <w:szCs w:val="21"/>
        </w:rPr>
        <w:t>piljenje i cijepanje drva prvenstveno treba upotrebljavati vlastito</w:t>
      </w:r>
      <w:r w:rsidRPr="00BA583F">
        <w:rPr>
          <w:spacing w:val="-3"/>
          <w:sz w:val="21"/>
          <w:szCs w:val="21"/>
        </w:rPr>
        <w:t xml:space="preserve"> </w:t>
      </w:r>
      <w:r w:rsidRPr="00BA583F">
        <w:rPr>
          <w:sz w:val="21"/>
          <w:szCs w:val="21"/>
        </w:rPr>
        <w:t>dvorište</w:t>
      </w:r>
      <w:r>
        <w:rPr>
          <w:sz w:val="21"/>
          <w:szCs w:val="21"/>
        </w:rPr>
        <w:t xml:space="preserve"> ili zemljište.</w:t>
      </w:r>
    </w:p>
    <w:p w:rsidR="00A0208A" w:rsidRPr="00BA583F" w:rsidRDefault="00A0208A" w:rsidP="00A0208A">
      <w:pPr>
        <w:pStyle w:val="Odlomakpopisa"/>
        <w:numPr>
          <w:ilvl w:val="0"/>
          <w:numId w:val="27"/>
        </w:numPr>
        <w:tabs>
          <w:tab w:val="left" w:pos="1188"/>
        </w:tabs>
        <w:spacing w:before="6" w:line="237" w:lineRule="auto"/>
        <w:ind w:right="128" w:firstLine="721"/>
        <w:jc w:val="both"/>
        <w:rPr>
          <w:sz w:val="21"/>
          <w:szCs w:val="21"/>
        </w:rPr>
      </w:pPr>
      <w:r w:rsidRPr="00BA583F">
        <w:rPr>
          <w:sz w:val="21"/>
          <w:szCs w:val="21"/>
        </w:rPr>
        <w:t xml:space="preserve">U slučaju potrebe, dio javne površine može </w:t>
      </w:r>
      <w:r w:rsidRPr="00BA583F">
        <w:rPr>
          <w:spacing w:val="-3"/>
          <w:sz w:val="21"/>
          <w:szCs w:val="21"/>
        </w:rPr>
        <w:t xml:space="preserve">se </w:t>
      </w:r>
      <w:r w:rsidRPr="00BA583F">
        <w:rPr>
          <w:sz w:val="21"/>
          <w:szCs w:val="21"/>
        </w:rPr>
        <w:t xml:space="preserve">privremeno upotrijebiti za istovar ogrjevnog materijala, na način da </w:t>
      </w:r>
      <w:r w:rsidRPr="00BA583F">
        <w:rPr>
          <w:spacing w:val="-3"/>
          <w:sz w:val="21"/>
          <w:szCs w:val="21"/>
        </w:rPr>
        <w:t xml:space="preserve">se </w:t>
      </w:r>
      <w:r w:rsidRPr="00BA583F">
        <w:rPr>
          <w:sz w:val="21"/>
          <w:szCs w:val="21"/>
        </w:rPr>
        <w:t>ne ometa cestovni i pješački</w:t>
      </w:r>
      <w:r w:rsidRPr="00BA583F">
        <w:rPr>
          <w:spacing w:val="-9"/>
          <w:sz w:val="21"/>
          <w:szCs w:val="21"/>
        </w:rPr>
        <w:t xml:space="preserve"> </w:t>
      </w:r>
      <w:r w:rsidRPr="00BA583F">
        <w:rPr>
          <w:sz w:val="21"/>
          <w:szCs w:val="21"/>
        </w:rPr>
        <w:t>promet.</w:t>
      </w:r>
      <w:r>
        <w:rPr>
          <w:sz w:val="21"/>
          <w:szCs w:val="21"/>
        </w:rPr>
        <w:t xml:space="preserve"> Iskrcana drva moraju se složiti okomito na rub kolnika, na način da se ista ne ruše.</w:t>
      </w:r>
    </w:p>
    <w:p w:rsidR="00A0208A" w:rsidRPr="00BA583F" w:rsidRDefault="00A0208A" w:rsidP="00A0208A">
      <w:pPr>
        <w:pStyle w:val="Odlomakpopisa"/>
        <w:numPr>
          <w:ilvl w:val="0"/>
          <w:numId w:val="27"/>
        </w:numPr>
        <w:tabs>
          <w:tab w:val="left" w:pos="1178"/>
        </w:tabs>
        <w:spacing w:before="1"/>
        <w:ind w:right="126" w:firstLine="721"/>
        <w:jc w:val="both"/>
        <w:rPr>
          <w:sz w:val="21"/>
          <w:szCs w:val="21"/>
        </w:rPr>
      </w:pPr>
      <w:r w:rsidRPr="00BA583F">
        <w:rPr>
          <w:sz w:val="21"/>
          <w:szCs w:val="21"/>
        </w:rPr>
        <w:t xml:space="preserve">Ogrjevni materijal mora </w:t>
      </w:r>
      <w:r w:rsidRPr="00BA583F">
        <w:rPr>
          <w:spacing w:val="-3"/>
          <w:sz w:val="21"/>
          <w:szCs w:val="21"/>
        </w:rPr>
        <w:t xml:space="preserve">se </w:t>
      </w:r>
      <w:r w:rsidRPr="00BA583F">
        <w:rPr>
          <w:sz w:val="21"/>
          <w:szCs w:val="21"/>
        </w:rPr>
        <w:t xml:space="preserve">ukloniti s javne površine odmah, a najkasnije do kraja dana, a upotrijebljena </w:t>
      </w:r>
      <w:r w:rsidRPr="00BA583F">
        <w:rPr>
          <w:spacing w:val="-3"/>
          <w:sz w:val="21"/>
          <w:szCs w:val="21"/>
        </w:rPr>
        <w:t xml:space="preserve">se </w:t>
      </w:r>
      <w:r w:rsidRPr="00BA583F">
        <w:rPr>
          <w:sz w:val="21"/>
          <w:szCs w:val="21"/>
        </w:rPr>
        <w:t>površina mora odmah očistiti od piljevine i drugih</w:t>
      </w:r>
      <w:r w:rsidRPr="00BA583F">
        <w:rPr>
          <w:spacing w:val="-22"/>
          <w:sz w:val="21"/>
          <w:szCs w:val="21"/>
        </w:rPr>
        <w:t xml:space="preserve"> </w:t>
      </w:r>
      <w:r w:rsidRPr="00BA583F">
        <w:rPr>
          <w:sz w:val="21"/>
          <w:szCs w:val="21"/>
        </w:rPr>
        <w:t>otpadaka.</w:t>
      </w:r>
    </w:p>
    <w:p w:rsidR="00A0208A" w:rsidRPr="00BA583F" w:rsidRDefault="00A0208A" w:rsidP="00A0208A">
      <w:pPr>
        <w:pStyle w:val="Odlomakpopisa"/>
        <w:numPr>
          <w:ilvl w:val="0"/>
          <w:numId w:val="27"/>
        </w:numPr>
        <w:tabs>
          <w:tab w:val="left" w:pos="1274"/>
        </w:tabs>
        <w:ind w:right="119" w:firstLine="721"/>
        <w:jc w:val="both"/>
        <w:rPr>
          <w:sz w:val="21"/>
          <w:szCs w:val="21"/>
        </w:rPr>
      </w:pPr>
      <w:r w:rsidRPr="00BA583F">
        <w:rPr>
          <w:sz w:val="21"/>
          <w:szCs w:val="21"/>
        </w:rPr>
        <w:t>Cijepanje drva i drugog ogrjevnog materijala na javnim površinama nije dopušteno.</w:t>
      </w:r>
    </w:p>
    <w:p w:rsidR="00A0208A" w:rsidRDefault="00A0208A" w:rsidP="00A0208A">
      <w:pPr>
        <w:pStyle w:val="Odlomakpopisa"/>
        <w:numPr>
          <w:ilvl w:val="0"/>
          <w:numId w:val="27"/>
        </w:numPr>
        <w:tabs>
          <w:tab w:val="left" w:pos="1212"/>
        </w:tabs>
        <w:spacing w:before="1"/>
        <w:ind w:right="126" w:firstLine="706"/>
        <w:jc w:val="both"/>
        <w:rPr>
          <w:sz w:val="21"/>
          <w:szCs w:val="21"/>
        </w:rPr>
      </w:pPr>
      <w:r w:rsidRPr="00BA583F">
        <w:rPr>
          <w:sz w:val="21"/>
          <w:szCs w:val="21"/>
        </w:rPr>
        <w:t>Za vrijeme privremene zabrane izvođenja radova, što se utvrđuje posebnom odlukom, zabranjeno je piljenje</w:t>
      </w:r>
      <w:r w:rsidRPr="00BA583F">
        <w:rPr>
          <w:spacing w:val="-1"/>
          <w:sz w:val="21"/>
          <w:szCs w:val="21"/>
        </w:rPr>
        <w:t xml:space="preserve"> </w:t>
      </w:r>
      <w:r w:rsidRPr="00BA583F">
        <w:rPr>
          <w:sz w:val="21"/>
          <w:szCs w:val="21"/>
        </w:rPr>
        <w:t>drva.</w:t>
      </w:r>
    </w:p>
    <w:p w:rsidR="00A0208A" w:rsidRPr="00BA583F" w:rsidRDefault="00A0208A" w:rsidP="00A0208A">
      <w:pPr>
        <w:pStyle w:val="Odlomakpopisa"/>
        <w:numPr>
          <w:ilvl w:val="0"/>
          <w:numId w:val="27"/>
        </w:numPr>
        <w:tabs>
          <w:tab w:val="left" w:pos="1212"/>
        </w:tabs>
        <w:spacing w:before="1"/>
        <w:ind w:right="126" w:firstLine="706"/>
        <w:jc w:val="both"/>
        <w:rPr>
          <w:sz w:val="21"/>
          <w:szCs w:val="21"/>
        </w:rPr>
      </w:pPr>
      <w:r>
        <w:rPr>
          <w:sz w:val="21"/>
          <w:szCs w:val="21"/>
        </w:rPr>
        <w:t>Općinsko vijeće može, u pojedinim dijelovima Općine ili u pojedinim ulicama potpuno zabraniti ili vremenski ograničiti obavljanje radova iz stavka 1. ovog članka.</w:t>
      </w:r>
    </w:p>
    <w:p w:rsidR="00A0208A" w:rsidRPr="00BA583F" w:rsidRDefault="00A0208A" w:rsidP="00A0208A">
      <w:pPr>
        <w:pStyle w:val="Tijeloteksta"/>
        <w:spacing w:before="2"/>
        <w:rPr>
          <w:rFonts w:ascii="Arial" w:hAnsi="Arial" w:cs="Arial"/>
          <w:sz w:val="21"/>
          <w:szCs w:val="21"/>
        </w:rPr>
      </w:pPr>
    </w:p>
    <w:p w:rsidR="00A0208A" w:rsidRPr="00546F51" w:rsidRDefault="00A0208A" w:rsidP="00A0208A">
      <w:pPr>
        <w:pStyle w:val="Naslov1"/>
        <w:spacing w:before="94"/>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11</w:t>
      </w:r>
      <w:r w:rsidR="00CE444A">
        <w:rPr>
          <w:rFonts w:ascii="Arial" w:hAnsi="Arial" w:cs="Arial"/>
          <w:sz w:val="21"/>
          <w:szCs w:val="21"/>
        </w:rPr>
        <w:t>8</w:t>
      </w:r>
      <w:r w:rsidRPr="00BA583F">
        <w:rPr>
          <w:rFonts w:ascii="Arial" w:hAnsi="Arial" w:cs="Arial"/>
          <w:sz w:val="21"/>
          <w:szCs w:val="21"/>
        </w:rPr>
        <w:t>.</w:t>
      </w:r>
    </w:p>
    <w:p w:rsidR="00A0208A" w:rsidRPr="00BA583F" w:rsidRDefault="00A0208A" w:rsidP="00A0208A">
      <w:pPr>
        <w:pStyle w:val="Odlomakpopisa"/>
        <w:numPr>
          <w:ilvl w:val="0"/>
          <w:numId w:val="26"/>
        </w:numPr>
        <w:tabs>
          <w:tab w:val="left" w:pos="1207"/>
        </w:tabs>
        <w:spacing w:before="6"/>
        <w:ind w:right="115" w:firstLine="721"/>
        <w:jc w:val="both"/>
        <w:rPr>
          <w:sz w:val="21"/>
          <w:szCs w:val="21"/>
        </w:rPr>
      </w:pPr>
      <w:r w:rsidRPr="00BA583F">
        <w:rPr>
          <w:sz w:val="21"/>
          <w:szCs w:val="21"/>
        </w:rPr>
        <w:t xml:space="preserve">Na javne površine ispred </w:t>
      </w:r>
      <w:r w:rsidR="00CE444A">
        <w:rPr>
          <w:sz w:val="21"/>
          <w:szCs w:val="21"/>
        </w:rPr>
        <w:t>poslovnih prostora</w:t>
      </w:r>
      <w:r w:rsidRPr="00BA583F">
        <w:rPr>
          <w:sz w:val="21"/>
          <w:szCs w:val="21"/>
        </w:rPr>
        <w:t xml:space="preserve">, prodavaonica i skladišta ne smije </w:t>
      </w:r>
      <w:r w:rsidRPr="00BA583F">
        <w:rPr>
          <w:spacing w:val="-3"/>
          <w:sz w:val="21"/>
          <w:szCs w:val="21"/>
        </w:rPr>
        <w:t xml:space="preserve">se </w:t>
      </w:r>
      <w:r w:rsidRPr="00BA583F">
        <w:rPr>
          <w:sz w:val="21"/>
          <w:szCs w:val="21"/>
        </w:rPr>
        <w:t>odlagati ambalaža, otpad i</w:t>
      </w:r>
      <w:r w:rsidRPr="00BA583F">
        <w:rPr>
          <w:spacing w:val="-2"/>
          <w:sz w:val="21"/>
          <w:szCs w:val="21"/>
        </w:rPr>
        <w:t xml:space="preserve"> </w:t>
      </w:r>
      <w:r w:rsidRPr="00BA583F">
        <w:rPr>
          <w:sz w:val="21"/>
          <w:szCs w:val="21"/>
        </w:rPr>
        <w:t>slično.</w:t>
      </w:r>
    </w:p>
    <w:p w:rsidR="00A0208A" w:rsidRPr="00BA583F" w:rsidRDefault="00A0208A" w:rsidP="00A0208A">
      <w:pPr>
        <w:pStyle w:val="Odlomakpopisa"/>
        <w:numPr>
          <w:ilvl w:val="0"/>
          <w:numId w:val="26"/>
        </w:numPr>
        <w:tabs>
          <w:tab w:val="left" w:pos="1212"/>
        </w:tabs>
        <w:spacing w:before="5" w:line="237" w:lineRule="auto"/>
        <w:ind w:right="126" w:firstLine="721"/>
        <w:rPr>
          <w:sz w:val="21"/>
          <w:szCs w:val="21"/>
        </w:rPr>
      </w:pPr>
      <w:r w:rsidRPr="00BA583F">
        <w:rPr>
          <w:sz w:val="21"/>
          <w:szCs w:val="21"/>
        </w:rPr>
        <w:t>Ispred zgrade i ograde, ili na zgradu i ogradu te javnu površinu ne smiju se postavljati ili ostavljati uređaji ili predmeti koji mogu ozlijediti prolaznike ili im</w:t>
      </w:r>
      <w:r w:rsidRPr="00BA583F">
        <w:rPr>
          <w:spacing w:val="-44"/>
          <w:sz w:val="21"/>
          <w:szCs w:val="21"/>
        </w:rPr>
        <w:t xml:space="preserve"> </w:t>
      </w:r>
      <w:r w:rsidRPr="00BA583F">
        <w:rPr>
          <w:sz w:val="21"/>
          <w:szCs w:val="21"/>
        </w:rPr>
        <w:t>nanijeti štetu.</w:t>
      </w:r>
    </w:p>
    <w:p w:rsidR="00A0208A" w:rsidRDefault="00A0208A" w:rsidP="00170243">
      <w:pPr>
        <w:pStyle w:val="Naslov1"/>
        <w:keepNext w:val="0"/>
        <w:widowControl w:val="0"/>
        <w:tabs>
          <w:tab w:val="left" w:pos="3156"/>
        </w:tabs>
        <w:autoSpaceDE w:val="0"/>
        <w:autoSpaceDN w:val="0"/>
        <w:spacing w:before="211" w:after="0" w:line="500" w:lineRule="atLeast"/>
        <w:ind w:right="2696"/>
        <w:rPr>
          <w:rFonts w:ascii="Arial" w:hAnsi="Arial" w:cs="Arial"/>
          <w:sz w:val="21"/>
          <w:szCs w:val="21"/>
        </w:rPr>
      </w:pPr>
      <w:r>
        <w:rPr>
          <w:rFonts w:ascii="Arial" w:hAnsi="Arial" w:cs="Arial"/>
          <w:spacing w:val="-3"/>
          <w:sz w:val="21"/>
          <w:szCs w:val="21"/>
        </w:rPr>
        <w:t>IV.</w:t>
      </w:r>
      <w:r w:rsidRPr="00BA583F">
        <w:rPr>
          <w:rFonts w:ascii="Arial" w:hAnsi="Arial" w:cs="Arial"/>
          <w:spacing w:val="-3"/>
          <w:sz w:val="21"/>
          <w:szCs w:val="21"/>
        </w:rPr>
        <w:t xml:space="preserve">KORIŠTENJE JAVNIH </w:t>
      </w:r>
      <w:r w:rsidRPr="00BA583F">
        <w:rPr>
          <w:rFonts w:ascii="Arial" w:hAnsi="Arial" w:cs="Arial"/>
          <w:sz w:val="21"/>
          <w:szCs w:val="21"/>
        </w:rPr>
        <w:t>POVRŠINA</w:t>
      </w:r>
    </w:p>
    <w:p w:rsidR="00A0208A" w:rsidRPr="00BA583F" w:rsidRDefault="00A0208A" w:rsidP="00A0208A">
      <w:pPr>
        <w:pStyle w:val="Naslov1"/>
        <w:keepNext w:val="0"/>
        <w:widowControl w:val="0"/>
        <w:tabs>
          <w:tab w:val="left" w:pos="3156"/>
        </w:tabs>
        <w:autoSpaceDE w:val="0"/>
        <w:autoSpaceDN w:val="0"/>
        <w:spacing w:before="211" w:after="0" w:line="500" w:lineRule="atLeast"/>
        <w:ind w:right="2696"/>
        <w:jc w:val="center"/>
        <w:rPr>
          <w:rFonts w:ascii="Arial" w:hAnsi="Arial" w:cs="Arial"/>
          <w:sz w:val="21"/>
          <w:szCs w:val="21"/>
        </w:rPr>
      </w:pPr>
      <w:r>
        <w:rPr>
          <w:rFonts w:ascii="Arial" w:hAnsi="Arial" w:cs="Arial"/>
          <w:spacing w:val="-5"/>
          <w:sz w:val="21"/>
          <w:szCs w:val="21"/>
        </w:rPr>
        <w:t xml:space="preserve">                                              </w:t>
      </w:r>
      <w:r w:rsidRPr="00BA583F">
        <w:rPr>
          <w:rFonts w:ascii="Arial" w:hAnsi="Arial" w:cs="Arial"/>
          <w:spacing w:val="-5"/>
          <w:sz w:val="21"/>
          <w:szCs w:val="21"/>
        </w:rPr>
        <w:t>Članak</w:t>
      </w:r>
      <w:r w:rsidRPr="00BA583F">
        <w:rPr>
          <w:rFonts w:ascii="Arial" w:hAnsi="Arial" w:cs="Arial"/>
          <w:spacing w:val="-7"/>
          <w:sz w:val="21"/>
          <w:szCs w:val="21"/>
        </w:rPr>
        <w:t xml:space="preserve"> </w:t>
      </w:r>
      <w:r>
        <w:rPr>
          <w:rFonts w:ascii="Arial" w:hAnsi="Arial" w:cs="Arial"/>
          <w:spacing w:val="-7"/>
          <w:sz w:val="21"/>
          <w:szCs w:val="21"/>
        </w:rPr>
        <w:t>11</w:t>
      </w:r>
      <w:r w:rsidR="00CE444A">
        <w:rPr>
          <w:rFonts w:ascii="Arial" w:hAnsi="Arial" w:cs="Arial"/>
          <w:spacing w:val="-7"/>
          <w:sz w:val="21"/>
          <w:szCs w:val="21"/>
        </w:rPr>
        <w:t>9</w:t>
      </w:r>
      <w:r w:rsidRPr="00BA583F">
        <w:rPr>
          <w:rFonts w:ascii="Arial" w:hAnsi="Arial" w:cs="Arial"/>
          <w:sz w:val="21"/>
          <w:szCs w:val="21"/>
        </w:rPr>
        <w:t>.</w:t>
      </w:r>
    </w:p>
    <w:p w:rsidR="00A0208A" w:rsidRPr="00BA583F" w:rsidRDefault="00A0208A" w:rsidP="00A0208A">
      <w:pPr>
        <w:pStyle w:val="Tijeloteksta"/>
        <w:spacing w:before="10" w:line="242" w:lineRule="auto"/>
        <w:ind w:firstLine="720"/>
        <w:rPr>
          <w:rFonts w:ascii="Arial" w:hAnsi="Arial" w:cs="Arial"/>
          <w:sz w:val="21"/>
          <w:szCs w:val="21"/>
        </w:rPr>
      </w:pPr>
      <w:r>
        <w:rPr>
          <w:rFonts w:ascii="Arial" w:hAnsi="Arial" w:cs="Arial"/>
          <w:sz w:val="21"/>
          <w:szCs w:val="21"/>
        </w:rPr>
        <w:t>Općina</w:t>
      </w:r>
      <w:r w:rsidRPr="00BA583F">
        <w:rPr>
          <w:rFonts w:ascii="Arial" w:hAnsi="Arial" w:cs="Arial"/>
          <w:sz w:val="21"/>
          <w:szCs w:val="21"/>
        </w:rPr>
        <w:t xml:space="preserve"> </w:t>
      </w:r>
      <w:r w:rsidR="000634F5">
        <w:rPr>
          <w:rFonts w:ascii="Arial" w:hAnsi="Arial" w:cs="Arial"/>
          <w:sz w:val="21"/>
          <w:szCs w:val="21"/>
        </w:rPr>
        <w:t xml:space="preserve">Medulin </w:t>
      </w:r>
      <w:r w:rsidRPr="00BA583F">
        <w:rPr>
          <w:rFonts w:ascii="Arial" w:hAnsi="Arial" w:cs="Arial"/>
          <w:sz w:val="21"/>
          <w:szCs w:val="21"/>
        </w:rPr>
        <w:t xml:space="preserve">može </w:t>
      </w:r>
      <w:r w:rsidR="000634F5">
        <w:rPr>
          <w:rFonts w:ascii="Arial" w:hAnsi="Arial" w:cs="Arial"/>
          <w:sz w:val="21"/>
          <w:szCs w:val="21"/>
        </w:rPr>
        <w:t xml:space="preserve">rješenjem </w:t>
      </w:r>
      <w:r w:rsidRPr="00BA583F">
        <w:rPr>
          <w:rFonts w:ascii="Arial" w:hAnsi="Arial" w:cs="Arial"/>
          <w:sz w:val="21"/>
          <w:szCs w:val="21"/>
        </w:rPr>
        <w:t>odobriti privremeno zauzimanje javnih površina za postavu pokretnih objekata koji mogu biti:</w:t>
      </w:r>
    </w:p>
    <w:p w:rsidR="00A0208A" w:rsidRPr="00BA583F" w:rsidRDefault="00A0208A" w:rsidP="00A0208A">
      <w:pPr>
        <w:pStyle w:val="Odlomakpopisa"/>
        <w:numPr>
          <w:ilvl w:val="0"/>
          <w:numId w:val="3"/>
        </w:numPr>
        <w:tabs>
          <w:tab w:val="left" w:pos="836"/>
          <w:tab w:val="left" w:pos="837"/>
        </w:tabs>
        <w:spacing w:line="247" w:lineRule="exact"/>
        <w:ind w:left="837" w:hanging="361"/>
        <w:rPr>
          <w:sz w:val="21"/>
          <w:szCs w:val="21"/>
        </w:rPr>
      </w:pPr>
      <w:r w:rsidRPr="00BA583F">
        <w:rPr>
          <w:sz w:val="21"/>
          <w:szCs w:val="21"/>
        </w:rPr>
        <w:t xml:space="preserve">tipski kiosci (do maksimalno </w:t>
      </w:r>
      <w:r w:rsidR="00831F87">
        <w:rPr>
          <w:sz w:val="21"/>
          <w:szCs w:val="21"/>
        </w:rPr>
        <w:t xml:space="preserve"> 15</w:t>
      </w:r>
      <w:r w:rsidR="0049290F">
        <w:rPr>
          <w:sz w:val="21"/>
          <w:szCs w:val="21"/>
        </w:rPr>
        <w:t xml:space="preserve"> </w:t>
      </w:r>
      <w:r w:rsidRPr="00761A3A">
        <w:rPr>
          <w:sz w:val="21"/>
          <w:szCs w:val="21"/>
        </w:rPr>
        <w:t>m</w:t>
      </w:r>
      <w:r w:rsidRPr="00761A3A">
        <w:rPr>
          <w:sz w:val="21"/>
          <w:szCs w:val="21"/>
          <w:vertAlign w:val="superscript"/>
        </w:rPr>
        <w:t>2</w:t>
      </w:r>
      <w:r w:rsidRPr="00761A3A">
        <w:rPr>
          <w:sz w:val="21"/>
          <w:szCs w:val="21"/>
        </w:rPr>
        <w:t xml:space="preserve"> </w:t>
      </w:r>
      <w:r w:rsidRPr="00BA583F">
        <w:rPr>
          <w:sz w:val="21"/>
          <w:szCs w:val="21"/>
        </w:rPr>
        <w:t>tlocrtne</w:t>
      </w:r>
      <w:r w:rsidRPr="00BA583F">
        <w:rPr>
          <w:spacing w:val="-11"/>
          <w:sz w:val="21"/>
          <w:szCs w:val="21"/>
        </w:rPr>
        <w:t xml:space="preserve"> </w:t>
      </w:r>
      <w:r w:rsidRPr="00BA583F">
        <w:rPr>
          <w:sz w:val="21"/>
          <w:szCs w:val="21"/>
        </w:rPr>
        <w:t>površine),</w:t>
      </w:r>
    </w:p>
    <w:p w:rsidR="00A0208A" w:rsidRPr="00BA583F" w:rsidRDefault="00A0208A" w:rsidP="00A0208A">
      <w:pPr>
        <w:pStyle w:val="Odlomakpopisa"/>
        <w:numPr>
          <w:ilvl w:val="0"/>
          <w:numId w:val="3"/>
        </w:numPr>
        <w:tabs>
          <w:tab w:val="left" w:pos="836"/>
          <w:tab w:val="left" w:pos="837"/>
        </w:tabs>
        <w:spacing w:before="1"/>
        <w:ind w:left="837" w:right="126" w:hanging="361"/>
        <w:rPr>
          <w:sz w:val="21"/>
          <w:szCs w:val="21"/>
        </w:rPr>
      </w:pPr>
      <w:r w:rsidRPr="00BA583F">
        <w:rPr>
          <w:sz w:val="21"/>
          <w:szCs w:val="21"/>
        </w:rPr>
        <w:t>ugostiteljske terase (stolovi, stolice, klupe, ograde, suncobrani, tende, podloga, vitrine, vaze za cvijeće i sl.</w:t>
      </w:r>
      <w:r w:rsidRPr="00BA583F">
        <w:rPr>
          <w:spacing w:val="-4"/>
          <w:sz w:val="21"/>
          <w:szCs w:val="21"/>
        </w:rPr>
        <w:t xml:space="preserve"> </w:t>
      </w:r>
      <w:r w:rsidRPr="00BA583F">
        <w:rPr>
          <w:sz w:val="21"/>
          <w:szCs w:val="21"/>
        </w:rPr>
        <w:t>oprema),</w:t>
      </w:r>
    </w:p>
    <w:p w:rsidR="00A0208A" w:rsidRPr="00BA583F" w:rsidRDefault="00A0208A" w:rsidP="00A0208A">
      <w:pPr>
        <w:pStyle w:val="Odlomakpopisa"/>
        <w:numPr>
          <w:ilvl w:val="0"/>
          <w:numId w:val="3"/>
        </w:numPr>
        <w:tabs>
          <w:tab w:val="left" w:pos="836"/>
          <w:tab w:val="left" w:pos="837"/>
        </w:tabs>
        <w:spacing w:line="251" w:lineRule="exact"/>
        <w:ind w:left="837" w:hanging="361"/>
        <w:rPr>
          <w:sz w:val="21"/>
          <w:szCs w:val="21"/>
        </w:rPr>
      </w:pPr>
      <w:r w:rsidRPr="00BA583F">
        <w:rPr>
          <w:sz w:val="21"/>
          <w:szCs w:val="21"/>
        </w:rPr>
        <w:t>naprave za prodaju roba i/ili usluga (štand, klupa, pult, kolica i</w:t>
      </w:r>
      <w:r w:rsidRPr="00BA583F">
        <w:rPr>
          <w:spacing w:val="-23"/>
          <w:sz w:val="21"/>
          <w:szCs w:val="21"/>
        </w:rPr>
        <w:t xml:space="preserve"> </w:t>
      </w:r>
      <w:r w:rsidRPr="00BA583F">
        <w:rPr>
          <w:sz w:val="21"/>
          <w:szCs w:val="21"/>
        </w:rPr>
        <w:t>sl.),</w:t>
      </w:r>
    </w:p>
    <w:p w:rsidR="00A0208A" w:rsidRPr="00BA583F" w:rsidRDefault="00A0208A" w:rsidP="00A0208A">
      <w:pPr>
        <w:pStyle w:val="Odlomakpopisa"/>
        <w:numPr>
          <w:ilvl w:val="0"/>
          <w:numId w:val="3"/>
        </w:numPr>
        <w:tabs>
          <w:tab w:val="left" w:pos="836"/>
          <w:tab w:val="left" w:pos="837"/>
        </w:tabs>
        <w:spacing w:before="2"/>
        <w:ind w:left="837" w:right="126" w:hanging="361"/>
        <w:rPr>
          <w:sz w:val="21"/>
          <w:szCs w:val="21"/>
        </w:rPr>
      </w:pPr>
      <w:r w:rsidRPr="00BA583F">
        <w:rPr>
          <w:sz w:val="21"/>
          <w:szCs w:val="21"/>
        </w:rPr>
        <w:t>samostojeći reklamni panoi (samostojeći panoi do 12m</w:t>
      </w:r>
      <w:r w:rsidRPr="00675D38">
        <w:rPr>
          <w:sz w:val="21"/>
          <w:szCs w:val="21"/>
          <w:vertAlign w:val="superscript"/>
        </w:rPr>
        <w:t>2</w:t>
      </w:r>
      <w:r w:rsidRPr="00BA583F">
        <w:rPr>
          <w:sz w:val="21"/>
          <w:szCs w:val="21"/>
        </w:rPr>
        <w:t xml:space="preserve"> i panoi na građevini do 12m</w:t>
      </w:r>
      <w:r w:rsidRPr="00675D38">
        <w:rPr>
          <w:sz w:val="21"/>
          <w:szCs w:val="21"/>
          <w:vertAlign w:val="superscript"/>
        </w:rPr>
        <w:t>2</w:t>
      </w:r>
      <w:r w:rsidRPr="00BA583F">
        <w:rPr>
          <w:sz w:val="21"/>
          <w:szCs w:val="21"/>
        </w:rPr>
        <w:t>), reklamne tab</w:t>
      </w:r>
      <w:r>
        <w:rPr>
          <w:sz w:val="21"/>
          <w:szCs w:val="21"/>
        </w:rPr>
        <w:t>e</w:t>
      </w:r>
      <w:r w:rsidRPr="00BA583F">
        <w:rPr>
          <w:sz w:val="21"/>
          <w:szCs w:val="21"/>
        </w:rPr>
        <w:t>le i ormarići, putokazi, reklamne ograde, totemi, i sl.</w:t>
      </w:r>
      <w:r w:rsidRPr="00BA583F">
        <w:rPr>
          <w:spacing w:val="-17"/>
          <w:sz w:val="21"/>
          <w:szCs w:val="21"/>
        </w:rPr>
        <w:t xml:space="preserve"> </w:t>
      </w:r>
      <w:r w:rsidR="0049290F">
        <w:rPr>
          <w:sz w:val="21"/>
          <w:szCs w:val="21"/>
        </w:rPr>
        <w:t>o</w:t>
      </w:r>
      <w:r w:rsidRPr="00BA583F">
        <w:rPr>
          <w:sz w:val="21"/>
          <w:szCs w:val="21"/>
        </w:rPr>
        <w:t>prema</w:t>
      </w:r>
      <w:ins w:id="12" w:author="Nina Velkavrh" w:date="2019-06-27T13:32:00Z">
        <w:r w:rsidR="00247121">
          <w:rPr>
            <w:sz w:val="21"/>
            <w:szCs w:val="21"/>
          </w:rPr>
          <w:t xml:space="preserve"> </w:t>
        </w:r>
      </w:ins>
    </w:p>
    <w:p w:rsidR="00A0208A" w:rsidRPr="00BA583F" w:rsidRDefault="00A0208A" w:rsidP="00A0208A">
      <w:pPr>
        <w:pStyle w:val="Odlomakpopisa"/>
        <w:numPr>
          <w:ilvl w:val="0"/>
          <w:numId w:val="3"/>
        </w:numPr>
        <w:tabs>
          <w:tab w:val="left" w:pos="836"/>
          <w:tab w:val="left" w:pos="837"/>
        </w:tabs>
        <w:spacing w:before="3" w:line="251" w:lineRule="exact"/>
        <w:ind w:left="837" w:hanging="361"/>
        <w:rPr>
          <w:sz w:val="21"/>
          <w:szCs w:val="21"/>
        </w:rPr>
      </w:pPr>
      <w:r w:rsidRPr="00BA583F">
        <w:rPr>
          <w:sz w:val="21"/>
          <w:szCs w:val="21"/>
        </w:rPr>
        <w:t>urbana oprema u općoj uporabi iz čl.</w:t>
      </w:r>
      <w:r>
        <w:rPr>
          <w:sz w:val="21"/>
          <w:szCs w:val="21"/>
        </w:rPr>
        <w:t xml:space="preserve"> </w:t>
      </w:r>
      <w:r w:rsidR="00CE444A">
        <w:rPr>
          <w:sz w:val="21"/>
          <w:szCs w:val="21"/>
        </w:rPr>
        <w:t>78</w:t>
      </w:r>
      <w:r w:rsidRPr="00BA583F">
        <w:rPr>
          <w:sz w:val="21"/>
          <w:szCs w:val="21"/>
        </w:rPr>
        <w:t>. ove</w:t>
      </w:r>
      <w:r w:rsidRPr="00BA583F">
        <w:rPr>
          <w:spacing w:val="-11"/>
          <w:sz w:val="21"/>
          <w:szCs w:val="21"/>
        </w:rPr>
        <w:t xml:space="preserve"> </w:t>
      </w:r>
      <w:r w:rsidRPr="00BA583F">
        <w:rPr>
          <w:sz w:val="21"/>
          <w:szCs w:val="21"/>
        </w:rPr>
        <w:t>Odluke,</w:t>
      </w:r>
    </w:p>
    <w:p w:rsidR="00A0208A" w:rsidRPr="00BA583F" w:rsidRDefault="00A0208A" w:rsidP="00A0208A">
      <w:pPr>
        <w:pStyle w:val="Odlomakpopisa"/>
        <w:numPr>
          <w:ilvl w:val="0"/>
          <w:numId w:val="3"/>
        </w:numPr>
        <w:tabs>
          <w:tab w:val="left" w:pos="837"/>
        </w:tabs>
        <w:ind w:left="837" w:right="124" w:hanging="361"/>
        <w:jc w:val="both"/>
        <w:rPr>
          <w:sz w:val="21"/>
          <w:szCs w:val="21"/>
        </w:rPr>
      </w:pPr>
      <w:r w:rsidRPr="00BA583F">
        <w:rPr>
          <w:sz w:val="21"/>
          <w:szCs w:val="21"/>
        </w:rPr>
        <w:t>privremeni montažni objekti i oprema (bina, šatora i sl.) za potrebe odvijanja različitih kulturnih, vjerskih, sportskih, turističkih i drugih manifestacija, promocija, snimanja, skupova, prezentacija, sajmova, ulične zabave i glazbe i</w:t>
      </w:r>
      <w:r w:rsidRPr="00BA583F">
        <w:rPr>
          <w:spacing w:val="-6"/>
          <w:sz w:val="21"/>
          <w:szCs w:val="21"/>
        </w:rPr>
        <w:t xml:space="preserve"> </w:t>
      </w:r>
      <w:r w:rsidRPr="00BA583F">
        <w:rPr>
          <w:sz w:val="21"/>
          <w:szCs w:val="21"/>
        </w:rPr>
        <w:t>sl.,</w:t>
      </w:r>
    </w:p>
    <w:p w:rsidR="00A0208A" w:rsidRPr="00BA583F" w:rsidRDefault="00A0208A" w:rsidP="00A0208A">
      <w:pPr>
        <w:pStyle w:val="Odlomakpopisa"/>
        <w:numPr>
          <w:ilvl w:val="0"/>
          <w:numId w:val="3"/>
        </w:numPr>
        <w:tabs>
          <w:tab w:val="left" w:pos="836"/>
          <w:tab w:val="left" w:pos="837"/>
        </w:tabs>
        <w:spacing w:line="252" w:lineRule="exact"/>
        <w:ind w:left="837" w:hanging="361"/>
        <w:rPr>
          <w:sz w:val="21"/>
          <w:szCs w:val="21"/>
        </w:rPr>
      </w:pPr>
      <w:r w:rsidRPr="00BA583F">
        <w:rPr>
          <w:sz w:val="21"/>
          <w:szCs w:val="21"/>
        </w:rPr>
        <w:t xml:space="preserve">ostali objekti </w:t>
      </w:r>
      <w:r w:rsidRPr="00BA583F">
        <w:rPr>
          <w:spacing w:val="-3"/>
          <w:sz w:val="21"/>
          <w:szCs w:val="21"/>
        </w:rPr>
        <w:t xml:space="preserve">za </w:t>
      </w:r>
      <w:r w:rsidRPr="00BA583F">
        <w:rPr>
          <w:sz w:val="21"/>
          <w:szCs w:val="21"/>
        </w:rPr>
        <w:t xml:space="preserve">različite namjene sukladno zaključku </w:t>
      </w:r>
      <w:r>
        <w:rPr>
          <w:sz w:val="21"/>
          <w:szCs w:val="21"/>
        </w:rPr>
        <w:t>N</w:t>
      </w:r>
      <w:r w:rsidRPr="00BA583F">
        <w:rPr>
          <w:sz w:val="21"/>
          <w:szCs w:val="21"/>
        </w:rPr>
        <w:t>ačelnika.</w:t>
      </w:r>
    </w:p>
    <w:p w:rsidR="00A0208A" w:rsidRPr="00BA583F" w:rsidRDefault="00A0208A" w:rsidP="00A0208A">
      <w:pPr>
        <w:pStyle w:val="Tijeloteksta"/>
        <w:spacing w:before="8"/>
        <w:rPr>
          <w:rFonts w:ascii="Arial" w:hAnsi="Arial" w:cs="Arial"/>
          <w:sz w:val="21"/>
          <w:szCs w:val="21"/>
        </w:rPr>
      </w:pPr>
    </w:p>
    <w:p w:rsidR="00A0208A" w:rsidRPr="00BA583F" w:rsidRDefault="00A0208A" w:rsidP="00A0208A">
      <w:pPr>
        <w:pStyle w:val="Naslov1"/>
        <w:spacing w:before="1"/>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w:t>
      </w:r>
      <w:r w:rsidR="00CE444A">
        <w:rPr>
          <w:rFonts w:ascii="Arial" w:hAnsi="Arial" w:cs="Arial"/>
          <w:sz w:val="21"/>
          <w:szCs w:val="21"/>
        </w:rPr>
        <w:t>20</w:t>
      </w:r>
      <w:r w:rsidRPr="00BA583F">
        <w:rPr>
          <w:rFonts w:ascii="Arial" w:hAnsi="Arial" w:cs="Arial"/>
          <w:sz w:val="21"/>
          <w:szCs w:val="21"/>
        </w:rPr>
        <w:t>.</w:t>
      </w:r>
    </w:p>
    <w:p w:rsidR="00A0208A" w:rsidRPr="00BA583F" w:rsidRDefault="00A0208A" w:rsidP="00A0208A">
      <w:pPr>
        <w:pStyle w:val="Odlomakpopisa"/>
        <w:numPr>
          <w:ilvl w:val="0"/>
          <w:numId w:val="25"/>
        </w:numPr>
        <w:tabs>
          <w:tab w:val="left" w:pos="1197"/>
        </w:tabs>
        <w:spacing w:before="1"/>
        <w:ind w:right="126" w:firstLine="721"/>
        <w:jc w:val="both"/>
        <w:rPr>
          <w:sz w:val="21"/>
          <w:szCs w:val="21"/>
        </w:rPr>
      </w:pPr>
      <w:r w:rsidRPr="00BA583F">
        <w:rPr>
          <w:sz w:val="21"/>
          <w:szCs w:val="21"/>
        </w:rPr>
        <w:t xml:space="preserve">Postavljanjem pokretnih objekata ne smije </w:t>
      </w:r>
      <w:r w:rsidRPr="00BA583F">
        <w:rPr>
          <w:spacing w:val="-3"/>
          <w:sz w:val="21"/>
          <w:szCs w:val="21"/>
        </w:rPr>
        <w:t xml:space="preserve">se </w:t>
      </w:r>
      <w:r w:rsidRPr="00BA583F">
        <w:rPr>
          <w:sz w:val="21"/>
          <w:szCs w:val="21"/>
        </w:rPr>
        <w:t>sprječavati ili otežavati korištenje zgrada ili drugih objekata i ugrožavati sigurnost prometa te uništavati javne zelene</w:t>
      </w:r>
      <w:r w:rsidRPr="00BA583F">
        <w:rPr>
          <w:spacing w:val="-36"/>
          <w:sz w:val="21"/>
          <w:szCs w:val="21"/>
        </w:rPr>
        <w:t xml:space="preserve"> </w:t>
      </w:r>
      <w:r w:rsidRPr="00BA583F">
        <w:rPr>
          <w:sz w:val="21"/>
          <w:szCs w:val="21"/>
        </w:rPr>
        <w:t>površine.</w:t>
      </w:r>
    </w:p>
    <w:p w:rsidR="00A0208A" w:rsidRPr="00BA583F" w:rsidRDefault="00A0208A" w:rsidP="00A0208A">
      <w:pPr>
        <w:pStyle w:val="Odlomakpopisa"/>
        <w:numPr>
          <w:ilvl w:val="0"/>
          <w:numId w:val="25"/>
        </w:numPr>
        <w:tabs>
          <w:tab w:val="left" w:pos="1226"/>
        </w:tabs>
        <w:spacing w:before="3"/>
        <w:ind w:right="123" w:firstLine="721"/>
        <w:jc w:val="both"/>
        <w:rPr>
          <w:sz w:val="21"/>
          <w:szCs w:val="21"/>
        </w:rPr>
      </w:pPr>
      <w:r w:rsidRPr="00BA583F">
        <w:rPr>
          <w:sz w:val="21"/>
          <w:szCs w:val="21"/>
        </w:rPr>
        <w:t>Smještaj pokretnih objekata mora odgovarati uvjetima o sigurnosti prometa i svojim položajem ne smije smanjivati preglednost i odvijanje</w:t>
      </w:r>
      <w:r w:rsidRPr="00BA583F">
        <w:rPr>
          <w:spacing w:val="-17"/>
          <w:sz w:val="21"/>
          <w:szCs w:val="21"/>
        </w:rPr>
        <w:t xml:space="preserve"> </w:t>
      </w:r>
      <w:r w:rsidRPr="00BA583F">
        <w:rPr>
          <w:sz w:val="21"/>
          <w:szCs w:val="21"/>
        </w:rPr>
        <w:t>prometa.</w:t>
      </w:r>
    </w:p>
    <w:p w:rsidR="00A0208A" w:rsidRPr="00BA583F" w:rsidRDefault="00A0208A" w:rsidP="00A0208A">
      <w:pPr>
        <w:pStyle w:val="Naslov1"/>
        <w:spacing w:before="83"/>
        <w:ind w:left="4136"/>
        <w:rPr>
          <w:rFonts w:ascii="Arial" w:hAnsi="Arial" w:cs="Arial"/>
          <w:sz w:val="21"/>
          <w:szCs w:val="21"/>
        </w:rPr>
      </w:pPr>
      <w:r w:rsidRPr="00BA583F">
        <w:rPr>
          <w:rFonts w:ascii="Arial" w:hAnsi="Arial" w:cs="Arial"/>
          <w:sz w:val="21"/>
          <w:szCs w:val="21"/>
        </w:rPr>
        <w:t>Članak 1</w:t>
      </w:r>
      <w:r w:rsidR="00CE444A">
        <w:rPr>
          <w:rFonts w:ascii="Arial" w:hAnsi="Arial" w:cs="Arial"/>
          <w:sz w:val="21"/>
          <w:szCs w:val="21"/>
        </w:rPr>
        <w:t>21</w:t>
      </w:r>
      <w:r w:rsidRPr="00BA583F">
        <w:rPr>
          <w:rFonts w:ascii="Arial" w:hAnsi="Arial" w:cs="Arial"/>
          <w:sz w:val="21"/>
          <w:szCs w:val="21"/>
        </w:rPr>
        <w:t>.</w:t>
      </w:r>
    </w:p>
    <w:p w:rsidR="00A0208A" w:rsidRPr="00BA583F" w:rsidRDefault="00A0208A" w:rsidP="00A0208A">
      <w:pPr>
        <w:pStyle w:val="Odlomakpopisa"/>
        <w:numPr>
          <w:ilvl w:val="0"/>
          <w:numId w:val="24"/>
        </w:numPr>
        <w:tabs>
          <w:tab w:val="left" w:pos="1197"/>
        </w:tabs>
        <w:spacing w:before="6"/>
        <w:ind w:right="120" w:firstLine="721"/>
        <w:jc w:val="both"/>
        <w:rPr>
          <w:sz w:val="21"/>
          <w:szCs w:val="21"/>
        </w:rPr>
      </w:pPr>
      <w:r w:rsidRPr="00BA583F">
        <w:rPr>
          <w:sz w:val="21"/>
          <w:szCs w:val="21"/>
        </w:rPr>
        <w:t xml:space="preserve">Pokretni objekti postavljaju </w:t>
      </w:r>
      <w:r w:rsidRPr="00BA583F">
        <w:rPr>
          <w:spacing w:val="-3"/>
          <w:sz w:val="21"/>
          <w:szCs w:val="21"/>
        </w:rPr>
        <w:t xml:space="preserve">se </w:t>
      </w:r>
      <w:r w:rsidRPr="00BA583F">
        <w:rPr>
          <w:sz w:val="21"/>
          <w:szCs w:val="21"/>
        </w:rPr>
        <w:t>tako da svojim položajem i smještajem što bolje udovolje svrsi i namjeni za koju se</w:t>
      </w:r>
      <w:r w:rsidRPr="00BA583F">
        <w:rPr>
          <w:spacing w:val="-10"/>
          <w:sz w:val="21"/>
          <w:szCs w:val="21"/>
        </w:rPr>
        <w:t xml:space="preserve"> </w:t>
      </w:r>
      <w:r w:rsidRPr="00BA583F">
        <w:rPr>
          <w:sz w:val="21"/>
          <w:szCs w:val="21"/>
        </w:rPr>
        <w:t>postavljaju.</w:t>
      </w:r>
    </w:p>
    <w:p w:rsidR="00A0208A" w:rsidRPr="00BA583F" w:rsidRDefault="00A0208A" w:rsidP="00A0208A">
      <w:pPr>
        <w:pStyle w:val="Odlomakpopisa"/>
        <w:numPr>
          <w:ilvl w:val="0"/>
          <w:numId w:val="24"/>
        </w:numPr>
        <w:tabs>
          <w:tab w:val="left" w:pos="1154"/>
        </w:tabs>
        <w:spacing w:before="3"/>
        <w:ind w:right="111" w:firstLine="706"/>
        <w:jc w:val="both"/>
        <w:rPr>
          <w:sz w:val="21"/>
          <w:szCs w:val="21"/>
        </w:rPr>
      </w:pPr>
      <w:r w:rsidRPr="00BA583F">
        <w:rPr>
          <w:sz w:val="21"/>
          <w:szCs w:val="21"/>
        </w:rPr>
        <w:t xml:space="preserve">Pokretni objekti mogu </w:t>
      </w:r>
      <w:r w:rsidRPr="00BA583F">
        <w:rPr>
          <w:spacing w:val="-3"/>
          <w:sz w:val="21"/>
          <w:szCs w:val="21"/>
        </w:rPr>
        <w:t xml:space="preserve">se </w:t>
      </w:r>
      <w:r w:rsidRPr="00BA583F">
        <w:rPr>
          <w:sz w:val="21"/>
          <w:szCs w:val="21"/>
        </w:rPr>
        <w:t xml:space="preserve">prema svojoj namjeni postavljati samo na onim mjestima na kojima </w:t>
      </w:r>
      <w:r w:rsidRPr="00BA583F">
        <w:rPr>
          <w:spacing w:val="-3"/>
          <w:sz w:val="21"/>
          <w:szCs w:val="21"/>
        </w:rPr>
        <w:t xml:space="preserve">se </w:t>
      </w:r>
      <w:r w:rsidRPr="00BA583F">
        <w:rPr>
          <w:sz w:val="21"/>
          <w:szCs w:val="21"/>
        </w:rPr>
        <w:t xml:space="preserve">zbog toga neće stvarati suvišna buka, nečistoće ili ometati promet te na onim mjestima na kojima </w:t>
      </w:r>
      <w:r w:rsidRPr="00BA583F">
        <w:rPr>
          <w:spacing w:val="-3"/>
          <w:sz w:val="21"/>
          <w:szCs w:val="21"/>
        </w:rPr>
        <w:t xml:space="preserve">se </w:t>
      </w:r>
      <w:r w:rsidRPr="00BA583F">
        <w:rPr>
          <w:sz w:val="21"/>
          <w:szCs w:val="21"/>
        </w:rPr>
        <w:t>neće umanjiti estetski i opći izgled toga</w:t>
      </w:r>
      <w:r w:rsidRPr="00BA583F">
        <w:rPr>
          <w:spacing w:val="-7"/>
          <w:sz w:val="21"/>
          <w:szCs w:val="21"/>
        </w:rPr>
        <w:t xml:space="preserve"> </w:t>
      </w:r>
      <w:r w:rsidRPr="00BA583F">
        <w:rPr>
          <w:sz w:val="21"/>
          <w:szCs w:val="21"/>
        </w:rPr>
        <w:t>mjesta.</w:t>
      </w:r>
    </w:p>
    <w:p w:rsidR="00A0208A" w:rsidRPr="00BA583F" w:rsidRDefault="00A0208A" w:rsidP="00A0208A">
      <w:pPr>
        <w:pStyle w:val="Odlomakpopisa"/>
        <w:numPr>
          <w:ilvl w:val="0"/>
          <w:numId w:val="24"/>
        </w:numPr>
        <w:tabs>
          <w:tab w:val="left" w:pos="1154"/>
        </w:tabs>
        <w:ind w:right="113" w:firstLine="706"/>
        <w:jc w:val="both"/>
        <w:rPr>
          <w:sz w:val="21"/>
          <w:szCs w:val="21"/>
        </w:rPr>
      </w:pPr>
      <w:r w:rsidRPr="00BA583F">
        <w:rPr>
          <w:sz w:val="21"/>
          <w:szCs w:val="21"/>
        </w:rPr>
        <w:t xml:space="preserve">Komunalni redar naložit </w:t>
      </w:r>
      <w:r w:rsidRPr="00BA583F">
        <w:rPr>
          <w:spacing w:val="-3"/>
          <w:sz w:val="21"/>
          <w:szCs w:val="21"/>
        </w:rPr>
        <w:t xml:space="preserve">će </w:t>
      </w:r>
      <w:r w:rsidRPr="00BA583F">
        <w:rPr>
          <w:sz w:val="21"/>
          <w:szCs w:val="21"/>
        </w:rPr>
        <w:t>uklanjanje protupravno postavljenih pokretnih objekata na javnoj površini i dovođenje javne površine u prvobitno stanje sukladno odredbama ove Odluke.</w:t>
      </w:r>
    </w:p>
    <w:p w:rsidR="00A0208A" w:rsidRPr="00BA583F" w:rsidRDefault="00A0208A" w:rsidP="00A0208A">
      <w:pPr>
        <w:pStyle w:val="Tijeloteksta"/>
        <w:spacing w:before="5"/>
        <w:rPr>
          <w:rFonts w:ascii="Arial" w:hAnsi="Arial" w:cs="Arial"/>
          <w:sz w:val="21"/>
          <w:szCs w:val="21"/>
        </w:rPr>
      </w:pPr>
    </w:p>
    <w:p w:rsidR="00A0208A" w:rsidRPr="00BA583F" w:rsidRDefault="00A0208A" w:rsidP="00A0208A">
      <w:pPr>
        <w:pStyle w:val="Naslov1"/>
        <w:spacing w:before="93"/>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12</w:t>
      </w:r>
      <w:r w:rsidR="00CE444A">
        <w:rPr>
          <w:rFonts w:ascii="Arial" w:hAnsi="Arial" w:cs="Arial"/>
          <w:sz w:val="21"/>
          <w:szCs w:val="21"/>
        </w:rPr>
        <w:t>2</w:t>
      </w:r>
      <w:r w:rsidRPr="00BA583F">
        <w:rPr>
          <w:rFonts w:ascii="Arial" w:hAnsi="Arial" w:cs="Arial"/>
          <w:sz w:val="21"/>
          <w:szCs w:val="21"/>
        </w:rPr>
        <w:t>.</w:t>
      </w:r>
    </w:p>
    <w:p w:rsidR="00A0208A" w:rsidRPr="00BA583F" w:rsidRDefault="00A0208A" w:rsidP="00A0208A">
      <w:pPr>
        <w:pStyle w:val="Tijeloteksta"/>
        <w:spacing w:before="7"/>
        <w:ind w:left="836"/>
        <w:rPr>
          <w:rFonts w:ascii="Arial" w:hAnsi="Arial" w:cs="Arial"/>
          <w:sz w:val="21"/>
          <w:szCs w:val="21"/>
        </w:rPr>
      </w:pPr>
      <w:r>
        <w:rPr>
          <w:rFonts w:ascii="Arial" w:hAnsi="Arial" w:cs="Arial"/>
          <w:sz w:val="21"/>
          <w:szCs w:val="21"/>
        </w:rPr>
        <w:t xml:space="preserve">(1) </w:t>
      </w:r>
      <w:r w:rsidRPr="00BA583F">
        <w:rPr>
          <w:rFonts w:ascii="Arial" w:hAnsi="Arial" w:cs="Arial"/>
          <w:sz w:val="21"/>
          <w:szCs w:val="21"/>
        </w:rPr>
        <w:t>Pokretni objekti i njihov okoliš moraju se držati urednima i ispravnima.</w:t>
      </w:r>
    </w:p>
    <w:p w:rsidR="00A0208A" w:rsidRPr="00BA583F" w:rsidRDefault="00A0208A" w:rsidP="00A0208A">
      <w:pPr>
        <w:pStyle w:val="Naslov1"/>
        <w:spacing w:before="198"/>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12</w:t>
      </w:r>
      <w:r w:rsidR="00CE444A">
        <w:rPr>
          <w:rFonts w:ascii="Arial" w:hAnsi="Arial" w:cs="Arial"/>
          <w:sz w:val="21"/>
          <w:szCs w:val="21"/>
        </w:rPr>
        <w:t>3</w:t>
      </w:r>
      <w:r w:rsidRPr="00BA583F">
        <w:rPr>
          <w:rFonts w:ascii="Arial" w:hAnsi="Arial" w:cs="Arial"/>
          <w:sz w:val="21"/>
          <w:szCs w:val="21"/>
        </w:rPr>
        <w:t>.</w:t>
      </w:r>
    </w:p>
    <w:p w:rsidR="00A0208A" w:rsidRPr="00BA583F" w:rsidRDefault="00A0208A" w:rsidP="00A0208A">
      <w:pPr>
        <w:pStyle w:val="Odlomakpopisa"/>
        <w:numPr>
          <w:ilvl w:val="0"/>
          <w:numId w:val="23"/>
        </w:numPr>
        <w:tabs>
          <w:tab w:val="left" w:pos="1169"/>
        </w:tabs>
        <w:spacing w:before="6"/>
        <w:ind w:right="128" w:firstLine="721"/>
        <w:jc w:val="both"/>
        <w:rPr>
          <w:sz w:val="21"/>
          <w:szCs w:val="21"/>
        </w:rPr>
      </w:pPr>
      <w:r w:rsidRPr="00BA583F">
        <w:rPr>
          <w:sz w:val="21"/>
          <w:szCs w:val="21"/>
        </w:rPr>
        <w:t xml:space="preserve">Za postavljanje pokretnih objekata potrebno je odobrenje nadležnog tijela </w:t>
      </w:r>
      <w:r>
        <w:rPr>
          <w:sz w:val="21"/>
          <w:szCs w:val="21"/>
        </w:rPr>
        <w:t>općinske</w:t>
      </w:r>
      <w:r w:rsidRPr="00BA583F">
        <w:rPr>
          <w:sz w:val="21"/>
          <w:szCs w:val="21"/>
        </w:rPr>
        <w:t xml:space="preserve"> uprave prema posebnoj</w:t>
      </w:r>
      <w:r w:rsidRPr="00BA583F">
        <w:rPr>
          <w:spacing w:val="-5"/>
          <w:sz w:val="21"/>
          <w:szCs w:val="21"/>
        </w:rPr>
        <w:t xml:space="preserve"> </w:t>
      </w:r>
      <w:r w:rsidRPr="00BA583F">
        <w:rPr>
          <w:sz w:val="21"/>
          <w:szCs w:val="21"/>
        </w:rPr>
        <w:t>odluci.</w:t>
      </w:r>
    </w:p>
    <w:p w:rsidR="00A0208A" w:rsidRPr="00BA583F" w:rsidRDefault="00A0208A" w:rsidP="00A0208A">
      <w:pPr>
        <w:pStyle w:val="Odlomakpopisa"/>
        <w:numPr>
          <w:ilvl w:val="0"/>
          <w:numId w:val="23"/>
        </w:numPr>
        <w:tabs>
          <w:tab w:val="left" w:pos="1173"/>
        </w:tabs>
        <w:spacing w:before="3"/>
        <w:ind w:right="124" w:firstLine="706"/>
        <w:jc w:val="both"/>
        <w:rPr>
          <w:sz w:val="21"/>
          <w:szCs w:val="21"/>
        </w:rPr>
      </w:pPr>
      <w:r w:rsidRPr="00BA583F">
        <w:rPr>
          <w:sz w:val="21"/>
          <w:szCs w:val="21"/>
        </w:rPr>
        <w:t xml:space="preserve">Uvjeti i način korištenja, postupak davanja javnih površina na korištenje, visina i plaćanje poreza, lokacije i drugi odnosi u vezi </w:t>
      </w:r>
      <w:r w:rsidRPr="00BA583F">
        <w:rPr>
          <w:spacing w:val="-3"/>
          <w:sz w:val="21"/>
          <w:szCs w:val="21"/>
        </w:rPr>
        <w:t xml:space="preserve">sa </w:t>
      </w:r>
      <w:r w:rsidRPr="00BA583F">
        <w:rPr>
          <w:spacing w:val="-2"/>
          <w:sz w:val="21"/>
          <w:szCs w:val="21"/>
        </w:rPr>
        <w:t xml:space="preserve">tim </w:t>
      </w:r>
      <w:r w:rsidRPr="00BA583F">
        <w:rPr>
          <w:sz w:val="21"/>
          <w:szCs w:val="21"/>
        </w:rPr>
        <w:t>uređuju se posebnom odlukom o javnim površinama.</w:t>
      </w:r>
    </w:p>
    <w:p w:rsidR="00A0208A" w:rsidRPr="00BA583F" w:rsidRDefault="00A0208A" w:rsidP="00A0208A">
      <w:pPr>
        <w:pStyle w:val="Odlomakpopisa"/>
        <w:numPr>
          <w:ilvl w:val="0"/>
          <w:numId w:val="23"/>
        </w:numPr>
        <w:tabs>
          <w:tab w:val="left" w:pos="1197"/>
        </w:tabs>
        <w:spacing w:before="2" w:line="237" w:lineRule="auto"/>
        <w:ind w:right="126" w:firstLine="721"/>
        <w:jc w:val="both"/>
        <w:rPr>
          <w:sz w:val="21"/>
          <w:szCs w:val="21"/>
        </w:rPr>
      </w:pPr>
      <w:r w:rsidRPr="00BA583F">
        <w:rPr>
          <w:sz w:val="21"/>
          <w:szCs w:val="21"/>
        </w:rPr>
        <w:t>Zabranjeno je postavljanje pokretnih objekata na javne površine bez odobrenja nadležnog uprav</w:t>
      </w:r>
      <w:r>
        <w:rPr>
          <w:sz w:val="21"/>
          <w:szCs w:val="21"/>
        </w:rPr>
        <w:t>nog odjela za poslove komunalnog gospodarstva</w:t>
      </w:r>
      <w:r w:rsidRPr="00BA583F">
        <w:rPr>
          <w:sz w:val="21"/>
          <w:szCs w:val="21"/>
        </w:rPr>
        <w:t>.</w:t>
      </w:r>
    </w:p>
    <w:p w:rsidR="00A0208A" w:rsidRPr="00BA583F" w:rsidRDefault="00A0208A" w:rsidP="00A0208A">
      <w:pPr>
        <w:pStyle w:val="Tijeloteksta"/>
        <w:spacing w:before="5"/>
        <w:rPr>
          <w:rFonts w:ascii="Arial" w:hAnsi="Arial" w:cs="Arial"/>
          <w:sz w:val="21"/>
          <w:szCs w:val="21"/>
        </w:rPr>
      </w:pPr>
    </w:p>
    <w:p w:rsidR="00A0208A" w:rsidRPr="00BA583F" w:rsidRDefault="00A0208A" w:rsidP="00A0208A">
      <w:pPr>
        <w:pStyle w:val="Naslov1"/>
        <w:spacing w:before="94"/>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12</w:t>
      </w:r>
      <w:r w:rsidR="00CE444A">
        <w:rPr>
          <w:rFonts w:ascii="Arial" w:hAnsi="Arial" w:cs="Arial"/>
          <w:sz w:val="21"/>
          <w:szCs w:val="21"/>
        </w:rPr>
        <w:t>4</w:t>
      </w:r>
      <w:r w:rsidRPr="00BA583F">
        <w:rPr>
          <w:rFonts w:ascii="Arial" w:hAnsi="Arial" w:cs="Arial"/>
          <w:sz w:val="21"/>
          <w:szCs w:val="21"/>
        </w:rPr>
        <w:t>.</w:t>
      </w:r>
    </w:p>
    <w:p w:rsidR="00A0208A" w:rsidRPr="00BA583F" w:rsidRDefault="00A0208A" w:rsidP="00A0208A">
      <w:pPr>
        <w:pStyle w:val="Odlomakpopisa"/>
        <w:numPr>
          <w:ilvl w:val="0"/>
          <w:numId w:val="22"/>
        </w:numPr>
        <w:tabs>
          <w:tab w:val="left" w:pos="1183"/>
        </w:tabs>
        <w:spacing w:before="7"/>
        <w:ind w:right="115" w:firstLine="706"/>
        <w:jc w:val="both"/>
        <w:rPr>
          <w:sz w:val="21"/>
          <w:szCs w:val="21"/>
        </w:rPr>
      </w:pPr>
      <w:r w:rsidRPr="00BA583F">
        <w:rPr>
          <w:sz w:val="21"/>
          <w:szCs w:val="21"/>
        </w:rPr>
        <w:t xml:space="preserve">Za pokretnu prodaju (putem vozila, bicikla, </w:t>
      </w:r>
      <w:r w:rsidRPr="00BA583F">
        <w:rPr>
          <w:spacing w:val="-3"/>
          <w:sz w:val="21"/>
          <w:szCs w:val="21"/>
        </w:rPr>
        <w:t xml:space="preserve">iz </w:t>
      </w:r>
      <w:r w:rsidRPr="00BA583F">
        <w:rPr>
          <w:sz w:val="21"/>
          <w:szCs w:val="21"/>
        </w:rPr>
        <w:t xml:space="preserve">ruku i dr.) kao i prodaju robe na štandovima i klupama izvan tržnica na malo, prodaju putem kioska, prodaju putem automata i prigodnu prodaju na površinama u vlasništvu pravne ili fizičke osobe koje imaju pristup s javno-prometne površine potrebno </w:t>
      </w:r>
      <w:r w:rsidRPr="00BA583F">
        <w:rPr>
          <w:spacing w:val="-3"/>
          <w:sz w:val="21"/>
          <w:szCs w:val="21"/>
        </w:rPr>
        <w:t xml:space="preserve">je </w:t>
      </w:r>
      <w:r w:rsidRPr="00BA583F">
        <w:rPr>
          <w:sz w:val="21"/>
          <w:szCs w:val="21"/>
        </w:rPr>
        <w:t xml:space="preserve">odobrenje nadležnog </w:t>
      </w:r>
      <w:r>
        <w:rPr>
          <w:sz w:val="21"/>
          <w:szCs w:val="21"/>
        </w:rPr>
        <w:t>u</w:t>
      </w:r>
      <w:r w:rsidRPr="00BA583F">
        <w:rPr>
          <w:sz w:val="21"/>
          <w:szCs w:val="21"/>
        </w:rPr>
        <w:t>prav</w:t>
      </w:r>
      <w:r>
        <w:rPr>
          <w:sz w:val="21"/>
          <w:szCs w:val="21"/>
        </w:rPr>
        <w:t xml:space="preserve">nog odjela za poslove komunalnog </w:t>
      </w:r>
      <w:r>
        <w:rPr>
          <w:sz w:val="21"/>
          <w:szCs w:val="21"/>
        </w:rPr>
        <w:lastRenderedPageBreak/>
        <w:t>gospodarstva</w:t>
      </w:r>
      <w:r w:rsidRPr="00BA583F">
        <w:rPr>
          <w:sz w:val="21"/>
          <w:szCs w:val="21"/>
        </w:rPr>
        <w:t>.</w:t>
      </w:r>
    </w:p>
    <w:p w:rsidR="00A0208A" w:rsidRPr="00BA583F" w:rsidRDefault="00A0208A" w:rsidP="00A0208A">
      <w:pPr>
        <w:pStyle w:val="Odlomakpopisa"/>
        <w:numPr>
          <w:ilvl w:val="0"/>
          <w:numId w:val="22"/>
        </w:numPr>
        <w:tabs>
          <w:tab w:val="left" w:pos="1164"/>
        </w:tabs>
        <w:spacing w:before="1"/>
        <w:ind w:right="120" w:firstLine="706"/>
        <w:jc w:val="both"/>
        <w:rPr>
          <w:sz w:val="21"/>
          <w:szCs w:val="21"/>
        </w:rPr>
      </w:pPr>
      <w:r w:rsidRPr="00BA583F">
        <w:rPr>
          <w:sz w:val="21"/>
          <w:szCs w:val="21"/>
        </w:rPr>
        <w:t xml:space="preserve">Zabranjena </w:t>
      </w:r>
      <w:r w:rsidRPr="00BA583F">
        <w:rPr>
          <w:spacing w:val="-3"/>
          <w:sz w:val="21"/>
          <w:szCs w:val="21"/>
        </w:rPr>
        <w:t xml:space="preserve">je </w:t>
      </w:r>
      <w:r w:rsidRPr="00BA583F">
        <w:rPr>
          <w:sz w:val="21"/>
          <w:szCs w:val="21"/>
        </w:rPr>
        <w:t>prodaja iz st.1. ovog članka ili izlaganje proizvoda na površinama i prostorima koje imaju pristup s javno-prometne površine bez odobrenja nadležnog tijela gradske</w:t>
      </w:r>
      <w:r w:rsidRPr="00BA583F">
        <w:rPr>
          <w:spacing w:val="-3"/>
          <w:sz w:val="21"/>
          <w:szCs w:val="21"/>
        </w:rPr>
        <w:t xml:space="preserve"> </w:t>
      </w:r>
      <w:r w:rsidRPr="00BA583F">
        <w:rPr>
          <w:sz w:val="21"/>
          <w:szCs w:val="21"/>
        </w:rPr>
        <w:t>uprave.</w:t>
      </w:r>
    </w:p>
    <w:p w:rsidR="00A0208A" w:rsidRDefault="00A0208A" w:rsidP="00A0208A">
      <w:pPr>
        <w:pStyle w:val="Tijeloteksta"/>
        <w:spacing w:before="3"/>
        <w:rPr>
          <w:rFonts w:ascii="Arial" w:hAnsi="Arial" w:cs="Arial"/>
          <w:sz w:val="21"/>
          <w:szCs w:val="21"/>
        </w:rPr>
      </w:pPr>
    </w:p>
    <w:p w:rsidR="00973393" w:rsidRDefault="00973393" w:rsidP="00973393">
      <w:pPr>
        <w:pStyle w:val="Tijeloteksta"/>
        <w:spacing w:before="3"/>
        <w:jc w:val="center"/>
        <w:rPr>
          <w:rFonts w:ascii="Arial" w:hAnsi="Arial" w:cs="Arial"/>
          <w:b/>
          <w:bCs/>
          <w:sz w:val="21"/>
          <w:szCs w:val="21"/>
        </w:rPr>
      </w:pPr>
      <w:r w:rsidRPr="00973393">
        <w:rPr>
          <w:rFonts w:ascii="Arial" w:hAnsi="Arial" w:cs="Arial"/>
          <w:b/>
          <w:bCs/>
          <w:sz w:val="21"/>
          <w:szCs w:val="21"/>
        </w:rPr>
        <w:t>Članak 125.</w:t>
      </w:r>
    </w:p>
    <w:p w:rsidR="00973393" w:rsidRDefault="00973393" w:rsidP="00973393">
      <w:pPr>
        <w:pStyle w:val="Tijeloteksta"/>
        <w:numPr>
          <w:ilvl w:val="0"/>
          <w:numId w:val="126"/>
        </w:numPr>
        <w:spacing w:before="3"/>
        <w:rPr>
          <w:rFonts w:ascii="Arial" w:hAnsi="Arial" w:cs="Arial"/>
          <w:sz w:val="21"/>
          <w:szCs w:val="21"/>
        </w:rPr>
      </w:pPr>
      <w:r>
        <w:rPr>
          <w:rFonts w:ascii="Arial" w:hAnsi="Arial" w:cs="Arial"/>
          <w:sz w:val="21"/>
          <w:szCs w:val="21"/>
        </w:rPr>
        <w:t>Na</w:t>
      </w:r>
      <w:r w:rsidR="00CC0C63">
        <w:rPr>
          <w:rFonts w:ascii="Arial" w:hAnsi="Arial" w:cs="Arial"/>
          <w:sz w:val="21"/>
          <w:szCs w:val="21"/>
        </w:rPr>
        <w:t xml:space="preserve"> svim</w:t>
      </w:r>
      <w:r>
        <w:rPr>
          <w:rFonts w:ascii="Arial" w:hAnsi="Arial" w:cs="Arial"/>
          <w:sz w:val="21"/>
          <w:szCs w:val="21"/>
        </w:rPr>
        <w:t xml:space="preserve"> javnim površinama</w:t>
      </w:r>
      <w:r w:rsidR="00CC0C63">
        <w:rPr>
          <w:rFonts w:ascii="Arial" w:hAnsi="Arial" w:cs="Arial"/>
          <w:sz w:val="21"/>
          <w:szCs w:val="21"/>
        </w:rPr>
        <w:t>,</w:t>
      </w:r>
      <w:r>
        <w:rPr>
          <w:rFonts w:ascii="Arial" w:hAnsi="Arial" w:cs="Arial"/>
          <w:sz w:val="21"/>
          <w:szCs w:val="21"/>
        </w:rPr>
        <w:t xml:space="preserve">  javnim parkiralištima</w:t>
      </w:r>
      <w:r w:rsidR="00CC0C63">
        <w:rPr>
          <w:rFonts w:ascii="Arial" w:hAnsi="Arial" w:cs="Arial"/>
          <w:sz w:val="21"/>
          <w:szCs w:val="21"/>
        </w:rPr>
        <w:t>, pomorskom dobru</w:t>
      </w:r>
      <w:r>
        <w:rPr>
          <w:rFonts w:ascii="Arial" w:hAnsi="Arial" w:cs="Arial"/>
          <w:sz w:val="21"/>
          <w:szCs w:val="21"/>
        </w:rPr>
        <w:t xml:space="preserve"> nije dopušteno kampiranje u vozilima, šatorima, kontejnerima,</w:t>
      </w:r>
      <w:r w:rsidR="00CC0C63">
        <w:rPr>
          <w:rFonts w:ascii="Arial" w:hAnsi="Arial" w:cs="Arial"/>
          <w:sz w:val="21"/>
          <w:szCs w:val="21"/>
        </w:rPr>
        <w:t xml:space="preserve"> kamperima,</w:t>
      </w:r>
      <w:r>
        <w:rPr>
          <w:rFonts w:ascii="Arial" w:hAnsi="Arial" w:cs="Arial"/>
          <w:sz w:val="21"/>
          <w:szCs w:val="21"/>
        </w:rPr>
        <w:t xml:space="preserve"> prijenosnim kućicama i drugim sličnim sredstvima.</w:t>
      </w:r>
    </w:p>
    <w:p w:rsidR="00973393" w:rsidRDefault="00973393" w:rsidP="00973393">
      <w:pPr>
        <w:pStyle w:val="Tijeloteksta"/>
        <w:numPr>
          <w:ilvl w:val="0"/>
          <w:numId w:val="126"/>
        </w:numPr>
        <w:spacing w:before="3"/>
        <w:rPr>
          <w:rFonts w:ascii="Arial" w:hAnsi="Arial" w:cs="Arial"/>
          <w:sz w:val="21"/>
          <w:szCs w:val="21"/>
        </w:rPr>
      </w:pPr>
      <w:r>
        <w:rPr>
          <w:rFonts w:ascii="Arial" w:hAnsi="Arial" w:cs="Arial"/>
          <w:sz w:val="21"/>
          <w:szCs w:val="21"/>
        </w:rPr>
        <w:t>Komunalni redar narediti će vlasniku vozila iz stavka 1. ovog članka da u roku od 24 sata ukloni vozilo s javne površine.</w:t>
      </w:r>
    </w:p>
    <w:p w:rsidR="00973393" w:rsidRDefault="00973393" w:rsidP="00973393">
      <w:pPr>
        <w:pStyle w:val="Tijeloteksta"/>
        <w:numPr>
          <w:ilvl w:val="0"/>
          <w:numId w:val="126"/>
        </w:numPr>
        <w:spacing w:before="3"/>
        <w:rPr>
          <w:rFonts w:ascii="Arial" w:hAnsi="Arial" w:cs="Arial"/>
          <w:sz w:val="21"/>
          <w:szCs w:val="21"/>
        </w:rPr>
      </w:pPr>
      <w:r>
        <w:rPr>
          <w:rFonts w:ascii="Arial" w:hAnsi="Arial" w:cs="Arial"/>
          <w:sz w:val="21"/>
          <w:szCs w:val="21"/>
        </w:rPr>
        <w:t>Ako komunalni redar ne sazna tko je vlasnik vozila iz stavka 1. ovog članka ostaviti će na vozilu obavijest vlasniku da ga ukloni sa javne površine u roku od 24 sata.</w:t>
      </w:r>
    </w:p>
    <w:p w:rsidR="007218DA" w:rsidRPr="00973393" w:rsidRDefault="007218DA" w:rsidP="00973393">
      <w:pPr>
        <w:pStyle w:val="Tijeloteksta"/>
        <w:numPr>
          <w:ilvl w:val="0"/>
          <w:numId w:val="126"/>
        </w:numPr>
        <w:spacing w:before="3"/>
        <w:rPr>
          <w:rFonts w:ascii="Arial" w:hAnsi="Arial" w:cs="Arial"/>
          <w:sz w:val="21"/>
          <w:szCs w:val="21"/>
        </w:rPr>
      </w:pPr>
      <w:r>
        <w:rPr>
          <w:rFonts w:ascii="Arial" w:hAnsi="Arial" w:cs="Arial"/>
          <w:sz w:val="21"/>
          <w:szCs w:val="21"/>
        </w:rPr>
        <w:t>Ako vlasnik vozila ne postupi po nalogu komunalnog redara vozilo će biti uklonjeno putem treće osobe na trošak vlasnika vozila.</w:t>
      </w:r>
    </w:p>
    <w:p w:rsidR="00A0208A" w:rsidRPr="00BA583F" w:rsidRDefault="00A0208A" w:rsidP="00A0208A">
      <w:pPr>
        <w:pStyle w:val="Naslov1"/>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12</w:t>
      </w:r>
      <w:r w:rsidR="0012044D">
        <w:rPr>
          <w:rFonts w:ascii="Arial" w:hAnsi="Arial" w:cs="Arial"/>
          <w:sz w:val="21"/>
          <w:szCs w:val="21"/>
        </w:rPr>
        <w:t>6</w:t>
      </w:r>
      <w:r w:rsidRPr="00BA583F">
        <w:rPr>
          <w:rFonts w:ascii="Arial" w:hAnsi="Arial" w:cs="Arial"/>
          <w:sz w:val="21"/>
          <w:szCs w:val="21"/>
        </w:rPr>
        <w:t>.</w:t>
      </w:r>
    </w:p>
    <w:p w:rsidR="00A0208A" w:rsidRPr="00BA583F" w:rsidRDefault="00A0208A" w:rsidP="00A0208A">
      <w:pPr>
        <w:pStyle w:val="Odlomakpopisa"/>
        <w:numPr>
          <w:ilvl w:val="0"/>
          <w:numId w:val="21"/>
        </w:numPr>
        <w:tabs>
          <w:tab w:val="left" w:pos="1169"/>
        </w:tabs>
        <w:spacing w:before="6"/>
        <w:ind w:right="128" w:firstLine="711"/>
        <w:jc w:val="both"/>
        <w:rPr>
          <w:sz w:val="21"/>
          <w:szCs w:val="21"/>
        </w:rPr>
      </w:pPr>
      <w:r w:rsidRPr="00BA583F">
        <w:rPr>
          <w:sz w:val="21"/>
          <w:szCs w:val="21"/>
        </w:rPr>
        <w:t>Izvođenje vatrometa dopušteno je samo uz prethodno pisano odobrenje nadležne policijske uprave prema mjestu izvođenja, a sukladno pozitivnim propisima Zakonu o eksplozivnim tvarima i Pravilniku o izvođenju javnih vatrometa.</w:t>
      </w:r>
    </w:p>
    <w:p w:rsidR="00A0208A" w:rsidRPr="00BA583F" w:rsidRDefault="00A0208A" w:rsidP="00A0208A">
      <w:pPr>
        <w:pStyle w:val="Odlomakpopisa"/>
        <w:numPr>
          <w:ilvl w:val="0"/>
          <w:numId w:val="21"/>
        </w:numPr>
        <w:tabs>
          <w:tab w:val="left" w:pos="1169"/>
        </w:tabs>
        <w:spacing w:line="242" w:lineRule="auto"/>
        <w:ind w:right="127" w:firstLine="711"/>
        <w:jc w:val="both"/>
        <w:rPr>
          <w:sz w:val="21"/>
          <w:szCs w:val="21"/>
        </w:rPr>
      </w:pPr>
      <w:r w:rsidRPr="00BA583F">
        <w:rPr>
          <w:sz w:val="21"/>
          <w:szCs w:val="21"/>
        </w:rPr>
        <w:t xml:space="preserve">Za izvođenje vatrometa </w:t>
      </w:r>
      <w:r w:rsidRPr="00BA583F">
        <w:rPr>
          <w:spacing w:val="-3"/>
          <w:sz w:val="21"/>
          <w:szCs w:val="21"/>
        </w:rPr>
        <w:t xml:space="preserve">sa </w:t>
      </w:r>
      <w:r w:rsidRPr="00BA583F">
        <w:rPr>
          <w:sz w:val="21"/>
          <w:szCs w:val="21"/>
        </w:rPr>
        <w:t>javnih površina, potrebno je ishoditi i prethodno pisano odobrenje</w:t>
      </w:r>
      <w:r w:rsidRPr="00BA583F">
        <w:rPr>
          <w:spacing w:val="-3"/>
          <w:sz w:val="21"/>
          <w:szCs w:val="21"/>
        </w:rPr>
        <w:t xml:space="preserve"> </w:t>
      </w:r>
      <w:r>
        <w:rPr>
          <w:spacing w:val="-3"/>
          <w:sz w:val="21"/>
          <w:szCs w:val="21"/>
        </w:rPr>
        <w:t>N</w:t>
      </w:r>
      <w:r w:rsidRPr="00BA583F">
        <w:rPr>
          <w:sz w:val="21"/>
          <w:szCs w:val="21"/>
        </w:rPr>
        <w:t>ačelnika.</w:t>
      </w:r>
    </w:p>
    <w:p w:rsidR="00A0208A" w:rsidRPr="00BA583F" w:rsidRDefault="00A0208A" w:rsidP="00A0208A">
      <w:pPr>
        <w:pStyle w:val="Tijeloteksta"/>
        <w:spacing w:before="1"/>
        <w:rPr>
          <w:rFonts w:ascii="Arial" w:hAnsi="Arial" w:cs="Arial"/>
          <w:sz w:val="21"/>
          <w:szCs w:val="21"/>
        </w:rPr>
      </w:pPr>
    </w:p>
    <w:p w:rsidR="00A0208A" w:rsidRPr="00BA583F" w:rsidRDefault="00A0208A" w:rsidP="00A0208A">
      <w:pPr>
        <w:pStyle w:val="Naslov1"/>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12</w:t>
      </w:r>
      <w:r w:rsidR="00CC0C63">
        <w:rPr>
          <w:rFonts w:ascii="Arial" w:hAnsi="Arial" w:cs="Arial"/>
          <w:sz w:val="21"/>
          <w:szCs w:val="21"/>
        </w:rPr>
        <w:t>7</w:t>
      </w:r>
      <w:r w:rsidRPr="00BA583F">
        <w:rPr>
          <w:rFonts w:ascii="Arial" w:hAnsi="Arial" w:cs="Arial"/>
          <w:sz w:val="21"/>
          <w:szCs w:val="21"/>
        </w:rPr>
        <w:t>.</w:t>
      </w:r>
    </w:p>
    <w:p w:rsidR="00A0208A" w:rsidRPr="00BA583F" w:rsidRDefault="00A0208A" w:rsidP="00A0208A">
      <w:pPr>
        <w:pStyle w:val="Odlomakpopisa"/>
        <w:numPr>
          <w:ilvl w:val="0"/>
          <w:numId w:val="20"/>
        </w:numPr>
        <w:tabs>
          <w:tab w:val="left" w:pos="1202"/>
        </w:tabs>
        <w:spacing w:before="6"/>
        <w:ind w:right="112" w:firstLine="711"/>
        <w:jc w:val="both"/>
        <w:rPr>
          <w:sz w:val="21"/>
          <w:szCs w:val="21"/>
        </w:rPr>
      </w:pPr>
      <w:r w:rsidRPr="00BA583F">
        <w:rPr>
          <w:sz w:val="21"/>
          <w:szCs w:val="21"/>
        </w:rPr>
        <w:t xml:space="preserve">Građani imaju pravo na noćni mir u trajanju od 23:00 do 07:00 svakim radnim danom, a nedjeljom blagdanima i državnim praznicima od 23:00 do 08:00 te bez posebnih dozvola nadležnih tijela nije dopušteno obavljati radove, djelatnosti i druge aktivnosti koje ometaju pravo građana na noćni mir, odnosno koje u boravišnim prostorima ljudi uzrokuju različite štetne ili neugodne </w:t>
      </w:r>
      <w:proofErr w:type="spellStart"/>
      <w:r w:rsidRPr="00BA583F">
        <w:rPr>
          <w:sz w:val="21"/>
          <w:szCs w:val="21"/>
        </w:rPr>
        <w:t>imisije</w:t>
      </w:r>
      <w:proofErr w:type="spellEnd"/>
      <w:r w:rsidRPr="00BA583F">
        <w:rPr>
          <w:sz w:val="21"/>
          <w:szCs w:val="21"/>
        </w:rPr>
        <w:t xml:space="preserve"> (buka, smrad, osvjetljenje i</w:t>
      </w:r>
      <w:r w:rsidRPr="00BA583F">
        <w:rPr>
          <w:spacing w:val="-12"/>
          <w:sz w:val="21"/>
          <w:szCs w:val="21"/>
        </w:rPr>
        <w:t xml:space="preserve"> </w:t>
      </w:r>
      <w:r w:rsidRPr="00BA583F">
        <w:rPr>
          <w:sz w:val="21"/>
          <w:szCs w:val="21"/>
        </w:rPr>
        <w:t>sl.).</w:t>
      </w:r>
    </w:p>
    <w:p w:rsidR="00A0208A" w:rsidRPr="00BA583F" w:rsidRDefault="00A0208A" w:rsidP="00A0208A">
      <w:pPr>
        <w:pStyle w:val="Odlomakpopisa"/>
        <w:numPr>
          <w:ilvl w:val="0"/>
          <w:numId w:val="20"/>
        </w:numPr>
        <w:tabs>
          <w:tab w:val="left" w:pos="1255"/>
        </w:tabs>
        <w:spacing w:before="3"/>
        <w:ind w:left="121" w:right="124" w:firstLine="716"/>
        <w:jc w:val="both"/>
        <w:rPr>
          <w:sz w:val="21"/>
          <w:szCs w:val="21"/>
        </w:rPr>
      </w:pPr>
      <w:r w:rsidRPr="00BA583F">
        <w:rPr>
          <w:sz w:val="21"/>
          <w:szCs w:val="21"/>
        </w:rPr>
        <w:t>Izvođenje glazbe na javnim površinama odnosno uporaba elektro</w:t>
      </w:r>
      <w:r>
        <w:rPr>
          <w:sz w:val="21"/>
          <w:szCs w:val="21"/>
        </w:rPr>
        <w:t xml:space="preserve"> </w:t>
      </w:r>
      <w:r w:rsidRPr="00BA583F">
        <w:rPr>
          <w:sz w:val="21"/>
          <w:szCs w:val="21"/>
        </w:rPr>
        <w:t xml:space="preserve">akustičnih uređaja za emitiranje govora i glazbe te eventualno prekoračenje dopuštenih razina buke može </w:t>
      </w:r>
      <w:r w:rsidRPr="00BA583F">
        <w:rPr>
          <w:spacing w:val="-3"/>
          <w:sz w:val="21"/>
          <w:szCs w:val="21"/>
        </w:rPr>
        <w:t xml:space="preserve">se </w:t>
      </w:r>
      <w:r w:rsidRPr="00BA583F">
        <w:rPr>
          <w:sz w:val="21"/>
          <w:szCs w:val="21"/>
        </w:rPr>
        <w:t xml:space="preserve">povremeno odobravati sukladno odredbama važećih propisa kojima </w:t>
      </w:r>
      <w:r w:rsidRPr="00BA583F">
        <w:rPr>
          <w:spacing w:val="-3"/>
          <w:sz w:val="21"/>
          <w:szCs w:val="21"/>
        </w:rPr>
        <w:t xml:space="preserve">se </w:t>
      </w:r>
      <w:r w:rsidRPr="00BA583F">
        <w:rPr>
          <w:sz w:val="21"/>
          <w:szCs w:val="21"/>
        </w:rPr>
        <w:t xml:space="preserve">propisuje zaštita od buke te sukladno općim aktima </w:t>
      </w:r>
      <w:r>
        <w:rPr>
          <w:sz w:val="21"/>
          <w:szCs w:val="21"/>
        </w:rPr>
        <w:t>Općine</w:t>
      </w:r>
      <w:r w:rsidRPr="00BA583F">
        <w:rPr>
          <w:sz w:val="21"/>
          <w:szCs w:val="21"/>
        </w:rPr>
        <w:t>.</w:t>
      </w:r>
    </w:p>
    <w:p w:rsidR="00A0208A" w:rsidRPr="00BA583F" w:rsidRDefault="00A0208A" w:rsidP="00A0208A">
      <w:pPr>
        <w:pStyle w:val="Tijeloteksta"/>
        <w:spacing w:before="5"/>
        <w:rPr>
          <w:rFonts w:ascii="Arial" w:hAnsi="Arial" w:cs="Arial"/>
          <w:sz w:val="21"/>
          <w:szCs w:val="21"/>
        </w:rPr>
      </w:pPr>
    </w:p>
    <w:p w:rsidR="00A0208A" w:rsidRPr="00BA583F" w:rsidRDefault="00A0208A" w:rsidP="00A0208A">
      <w:pPr>
        <w:pStyle w:val="Naslov1"/>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12</w:t>
      </w:r>
      <w:r w:rsidR="00CC0C63">
        <w:rPr>
          <w:rFonts w:ascii="Arial" w:hAnsi="Arial" w:cs="Arial"/>
          <w:sz w:val="21"/>
          <w:szCs w:val="21"/>
        </w:rPr>
        <w:t>8</w:t>
      </w:r>
      <w:r w:rsidRPr="00BA583F">
        <w:rPr>
          <w:rFonts w:ascii="Arial" w:hAnsi="Arial" w:cs="Arial"/>
          <w:sz w:val="21"/>
          <w:szCs w:val="21"/>
        </w:rPr>
        <w:t>.</w:t>
      </w:r>
    </w:p>
    <w:p w:rsidR="00A0208A" w:rsidRPr="00BA583F" w:rsidRDefault="00A0208A" w:rsidP="00A0208A">
      <w:pPr>
        <w:pStyle w:val="Tijeloteksta"/>
        <w:spacing w:before="6"/>
        <w:ind w:left="126" w:right="115" w:firstLine="710"/>
        <w:jc w:val="both"/>
        <w:rPr>
          <w:rFonts w:ascii="Arial" w:hAnsi="Arial" w:cs="Arial"/>
          <w:sz w:val="21"/>
          <w:szCs w:val="21"/>
        </w:rPr>
      </w:pPr>
      <w:r w:rsidRPr="00BA583F">
        <w:rPr>
          <w:rFonts w:ascii="Arial" w:hAnsi="Arial" w:cs="Arial"/>
          <w:sz w:val="21"/>
          <w:szCs w:val="21"/>
        </w:rPr>
        <w:t xml:space="preserve">Nadzor nad provedbom zaštite od </w:t>
      </w:r>
      <w:proofErr w:type="spellStart"/>
      <w:r w:rsidRPr="00BA583F">
        <w:rPr>
          <w:rFonts w:ascii="Arial" w:hAnsi="Arial" w:cs="Arial"/>
          <w:sz w:val="21"/>
          <w:szCs w:val="21"/>
        </w:rPr>
        <w:t>imisija</w:t>
      </w:r>
      <w:proofErr w:type="spellEnd"/>
      <w:r w:rsidRPr="00BA583F">
        <w:rPr>
          <w:rFonts w:ascii="Arial" w:hAnsi="Arial" w:cs="Arial"/>
          <w:sz w:val="21"/>
          <w:szCs w:val="21"/>
        </w:rPr>
        <w:t xml:space="preserve"> iz čl.</w:t>
      </w:r>
      <w:r>
        <w:rPr>
          <w:rFonts w:ascii="Arial" w:hAnsi="Arial" w:cs="Arial"/>
          <w:sz w:val="21"/>
          <w:szCs w:val="21"/>
        </w:rPr>
        <w:t xml:space="preserve"> 1</w:t>
      </w:r>
      <w:r w:rsidR="00946C06">
        <w:rPr>
          <w:rFonts w:ascii="Arial" w:hAnsi="Arial" w:cs="Arial"/>
          <w:sz w:val="21"/>
          <w:szCs w:val="21"/>
        </w:rPr>
        <w:t>2</w:t>
      </w:r>
      <w:r>
        <w:rPr>
          <w:rFonts w:ascii="Arial" w:hAnsi="Arial" w:cs="Arial"/>
          <w:sz w:val="21"/>
          <w:szCs w:val="21"/>
        </w:rPr>
        <w:t>6</w:t>
      </w:r>
      <w:r w:rsidRPr="00BA583F">
        <w:rPr>
          <w:rFonts w:ascii="Arial" w:hAnsi="Arial" w:cs="Arial"/>
          <w:sz w:val="21"/>
          <w:szCs w:val="21"/>
        </w:rPr>
        <w:t>. ove Odluke provodi komunalno redarstvo odnosno nadležna inspekcijska tijela.</w:t>
      </w:r>
    </w:p>
    <w:p w:rsidR="00A0208A" w:rsidRDefault="00A0208A" w:rsidP="00A0208A">
      <w:pPr>
        <w:spacing w:before="83"/>
        <w:ind w:left="4136"/>
        <w:rPr>
          <w:rFonts w:ascii="Arial" w:hAnsi="Arial" w:cs="Arial"/>
          <w:b/>
          <w:sz w:val="21"/>
          <w:szCs w:val="21"/>
        </w:rPr>
      </w:pPr>
    </w:p>
    <w:p w:rsidR="00A0208A" w:rsidRPr="00BA583F" w:rsidRDefault="00A0208A" w:rsidP="00170243">
      <w:pPr>
        <w:pStyle w:val="Naslov1"/>
        <w:keepNext w:val="0"/>
        <w:widowControl w:val="0"/>
        <w:tabs>
          <w:tab w:val="left" w:pos="2801"/>
        </w:tabs>
        <w:autoSpaceDE w:val="0"/>
        <w:autoSpaceDN w:val="0"/>
        <w:spacing w:before="1" w:after="0"/>
        <w:ind w:left="284"/>
        <w:rPr>
          <w:rFonts w:ascii="Arial" w:hAnsi="Arial" w:cs="Arial"/>
          <w:sz w:val="21"/>
          <w:szCs w:val="21"/>
        </w:rPr>
      </w:pPr>
      <w:r>
        <w:rPr>
          <w:rFonts w:ascii="Arial" w:hAnsi="Arial" w:cs="Arial"/>
          <w:sz w:val="21"/>
          <w:szCs w:val="21"/>
        </w:rPr>
        <w:t>V.</w:t>
      </w:r>
      <w:r w:rsidRPr="00BA583F">
        <w:rPr>
          <w:rFonts w:ascii="Arial" w:hAnsi="Arial" w:cs="Arial"/>
          <w:sz w:val="21"/>
          <w:szCs w:val="21"/>
        </w:rPr>
        <w:t>UKLANJANJE ODBAČENOG</w:t>
      </w:r>
      <w:r w:rsidRPr="00BA583F">
        <w:rPr>
          <w:rFonts w:ascii="Arial" w:hAnsi="Arial" w:cs="Arial"/>
          <w:spacing w:val="2"/>
          <w:sz w:val="21"/>
          <w:szCs w:val="21"/>
        </w:rPr>
        <w:t xml:space="preserve"> </w:t>
      </w:r>
      <w:r w:rsidRPr="00BA583F">
        <w:rPr>
          <w:rFonts w:ascii="Arial" w:hAnsi="Arial" w:cs="Arial"/>
          <w:sz w:val="21"/>
          <w:szCs w:val="21"/>
        </w:rPr>
        <w:t>OTPADA</w:t>
      </w:r>
    </w:p>
    <w:p w:rsidR="00A0208A" w:rsidRDefault="00A0208A" w:rsidP="00A0208A">
      <w:pPr>
        <w:tabs>
          <w:tab w:val="left" w:pos="6091"/>
        </w:tabs>
        <w:spacing w:before="83"/>
        <w:ind w:left="4136"/>
        <w:rPr>
          <w:rFonts w:ascii="Arial" w:hAnsi="Arial" w:cs="Arial"/>
          <w:b/>
          <w:sz w:val="21"/>
          <w:szCs w:val="21"/>
        </w:rPr>
      </w:pPr>
      <w:r>
        <w:rPr>
          <w:rFonts w:ascii="Arial" w:hAnsi="Arial" w:cs="Arial"/>
          <w:b/>
          <w:sz w:val="21"/>
          <w:szCs w:val="21"/>
        </w:rPr>
        <w:tab/>
      </w:r>
    </w:p>
    <w:p w:rsidR="00A0208A" w:rsidRDefault="00A0208A" w:rsidP="00A0208A">
      <w:pPr>
        <w:spacing w:before="83"/>
        <w:ind w:left="4136"/>
        <w:rPr>
          <w:rFonts w:ascii="Arial" w:hAnsi="Arial" w:cs="Arial"/>
          <w:b/>
          <w:sz w:val="21"/>
          <w:szCs w:val="21"/>
        </w:rPr>
      </w:pPr>
      <w:r w:rsidRPr="00BA583F">
        <w:rPr>
          <w:rFonts w:ascii="Arial" w:hAnsi="Arial" w:cs="Arial"/>
          <w:b/>
          <w:sz w:val="21"/>
          <w:szCs w:val="21"/>
        </w:rPr>
        <w:t xml:space="preserve">Članak </w:t>
      </w:r>
      <w:r>
        <w:rPr>
          <w:rFonts w:ascii="Arial" w:hAnsi="Arial" w:cs="Arial"/>
          <w:b/>
          <w:sz w:val="21"/>
          <w:szCs w:val="21"/>
        </w:rPr>
        <w:t>12</w:t>
      </w:r>
      <w:r w:rsidR="00CC0C63">
        <w:rPr>
          <w:rFonts w:ascii="Arial" w:hAnsi="Arial" w:cs="Arial"/>
          <w:b/>
          <w:sz w:val="21"/>
          <w:szCs w:val="21"/>
        </w:rPr>
        <w:t>9</w:t>
      </w:r>
      <w:r w:rsidRPr="00BA583F">
        <w:rPr>
          <w:rFonts w:ascii="Arial" w:hAnsi="Arial" w:cs="Arial"/>
          <w:b/>
          <w:sz w:val="21"/>
          <w:szCs w:val="21"/>
        </w:rPr>
        <w:t>.</w:t>
      </w:r>
    </w:p>
    <w:p w:rsidR="00A0208A" w:rsidRPr="00BA583F" w:rsidRDefault="00A0208A" w:rsidP="00A0208A">
      <w:pPr>
        <w:spacing w:before="83"/>
        <w:ind w:left="4136"/>
        <w:rPr>
          <w:rFonts w:ascii="Arial" w:hAnsi="Arial" w:cs="Arial"/>
          <w:b/>
          <w:sz w:val="21"/>
          <w:szCs w:val="21"/>
        </w:rPr>
      </w:pPr>
    </w:p>
    <w:p w:rsidR="00A0208A" w:rsidRDefault="00A0208A" w:rsidP="00A0208A">
      <w:pPr>
        <w:pStyle w:val="Odlomakpopisa"/>
        <w:numPr>
          <w:ilvl w:val="0"/>
          <w:numId w:val="19"/>
        </w:numPr>
        <w:tabs>
          <w:tab w:val="left" w:pos="1169"/>
        </w:tabs>
        <w:spacing w:before="6"/>
        <w:ind w:right="131" w:firstLine="706"/>
        <w:jc w:val="both"/>
        <w:rPr>
          <w:sz w:val="21"/>
          <w:szCs w:val="21"/>
        </w:rPr>
      </w:pPr>
      <w:r>
        <w:rPr>
          <w:sz w:val="21"/>
          <w:szCs w:val="21"/>
        </w:rPr>
        <w:t>Pod komunalnim otpadom u smislu ove Odluke smatra se miješani komunalni otpad, biorazgradivi komunalni otpad, krupni otpad koji nastaje u kućanstvu (kućanski aparati, pokućstvo, sanitarni uređaji i sl.)</w:t>
      </w:r>
    </w:p>
    <w:p w:rsidR="00A0208A" w:rsidRDefault="00A0208A" w:rsidP="00A0208A">
      <w:pPr>
        <w:pStyle w:val="Odlomakpopisa"/>
        <w:numPr>
          <w:ilvl w:val="0"/>
          <w:numId w:val="19"/>
        </w:numPr>
        <w:tabs>
          <w:tab w:val="left" w:pos="1169"/>
        </w:tabs>
        <w:spacing w:before="6"/>
        <w:ind w:right="131" w:firstLine="706"/>
        <w:jc w:val="both"/>
        <w:rPr>
          <w:sz w:val="21"/>
          <w:szCs w:val="21"/>
        </w:rPr>
      </w:pPr>
      <w:r>
        <w:rPr>
          <w:sz w:val="21"/>
          <w:szCs w:val="21"/>
        </w:rPr>
        <w:t>Na području Općine Medulin javnu uslugu prikupljanja otpada pruža komunalno poduzeće kojeg je osnivač Općina sukladno zakonu kojim se uređuje gospodarenje komunalnim otpadom, Odlukom Općine Medulin kojom se uređuje način pružanja javne usluge prikupljanja miješanog komunalnog otpada i biorazgradivog komunalnog otpada te usluga povezanih sa javnom uslugom na području Općine Medulin te općem aktu Općine o povjeravanju obavljanja javne usluge prikupljanja miješanog komunalnog otpada i biorazgradivog komunalnog otpada te usluga povezanih s javnom uslugom na području Općine Medulin.</w:t>
      </w:r>
    </w:p>
    <w:p w:rsidR="00A0208A" w:rsidRPr="00BA583F" w:rsidRDefault="00A0208A" w:rsidP="00A0208A">
      <w:pPr>
        <w:pStyle w:val="Odlomakpopisa"/>
        <w:numPr>
          <w:ilvl w:val="0"/>
          <w:numId w:val="19"/>
        </w:numPr>
        <w:tabs>
          <w:tab w:val="left" w:pos="1164"/>
        </w:tabs>
        <w:spacing w:before="3"/>
        <w:ind w:right="123" w:firstLine="706"/>
        <w:jc w:val="both"/>
        <w:rPr>
          <w:sz w:val="21"/>
          <w:szCs w:val="21"/>
        </w:rPr>
      </w:pPr>
      <w:r>
        <w:rPr>
          <w:sz w:val="21"/>
          <w:szCs w:val="21"/>
        </w:rPr>
        <w:t xml:space="preserve">Miješani komunalni otpad je otpad iz kućanstva i otpad iz trgovina, industrije i ustanova koji je po svojstvima sličan otpadu iz kućanstva iz kojeg posebnim postupkom nisu izdvojeni </w:t>
      </w:r>
      <w:r w:rsidRPr="00BA583F">
        <w:rPr>
          <w:sz w:val="21"/>
          <w:szCs w:val="21"/>
        </w:rPr>
        <w:t>pojedini materijali (kao što je papir, staklo, plastika i</w:t>
      </w:r>
      <w:r w:rsidRPr="00BA583F">
        <w:rPr>
          <w:spacing w:val="-33"/>
          <w:sz w:val="21"/>
          <w:szCs w:val="21"/>
        </w:rPr>
        <w:t xml:space="preserve"> </w:t>
      </w:r>
      <w:r w:rsidRPr="00BA583F">
        <w:rPr>
          <w:sz w:val="21"/>
          <w:szCs w:val="21"/>
        </w:rPr>
        <w:t>dr.).</w:t>
      </w:r>
    </w:p>
    <w:p w:rsidR="00A0208A" w:rsidRPr="00703A74" w:rsidRDefault="00A0208A" w:rsidP="00A0208A">
      <w:pPr>
        <w:pStyle w:val="Odlomakpopisa"/>
        <w:numPr>
          <w:ilvl w:val="0"/>
          <w:numId w:val="19"/>
        </w:numPr>
        <w:tabs>
          <w:tab w:val="left" w:pos="1169"/>
        </w:tabs>
        <w:spacing w:before="6"/>
        <w:ind w:right="131" w:firstLine="706"/>
        <w:jc w:val="both"/>
        <w:rPr>
          <w:sz w:val="21"/>
          <w:szCs w:val="21"/>
        </w:rPr>
      </w:pPr>
      <w:r w:rsidRPr="00703A74">
        <w:rPr>
          <w:sz w:val="21"/>
          <w:szCs w:val="21"/>
        </w:rPr>
        <w:lastRenderedPageBreak/>
        <w:t xml:space="preserve">Biorazgradivi komunalni otpad je otpad nastao u kućanstvu i otpad koji je po prirodi i sastavu sličan otpadu iz kućanstva, </w:t>
      </w:r>
      <w:r>
        <w:rPr>
          <w:sz w:val="21"/>
          <w:szCs w:val="21"/>
        </w:rPr>
        <w:t>o</w:t>
      </w:r>
      <w:r w:rsidRPr="00703A74">
        <w:rPr>
          <w:sz w:val="21"/>
          <w:szCs w:val="21"/>
        </w:rPr>
        <w:t>sim proizvodnog otpada i otpada iz poljoprivrede i</w:t>
      </w:r>
      <w:r w:rsidRPr="00703A74">
        <w:rPr>
          <w:spacing w:val="-40"/>
          <w:sz w:val="21"/>
          <w:szCs w:val="21"/>
        </w:rPr>
        <w:t xml:space="preserve"> </w:t>
      </w:r>
      <w:r>
        <w:rPr>
          <w:spacing w:val="-40"/>
          <w:sz w:val="21"/>
          <w:szCs w:val="21"/>
        </w:rPr>
        <w:t xml:space="preserve"> </w:t>
      </w:r>
      <w:r w:rsidRPr="00703A74">
        <w:rPr>
          <w:sz w:val="21"/>
          <w:szCs w:val="21"/>
        </w:rPr>
        <w:t>šumarstva</w:t>
      </w:r>
      <w:r>
        <w:rPr>
          <w:sz w:val="21"/>
          <w:szCs w:val="21"/>
        </w:rPr>
        <w:t xml:space="preserve"> a koji u svom sastavu sadrži biološki razgradivi otpad.</w:t>
      </w:r>
    </w:p>
    <w:p w:rsidR="00A0208A" w:rsidRPr="00BA583F" w:rsidRDefault="00A0208A" w:rsidP="00A0208A">
      <w:pPr>
        <w:pStyle w:val="Odlomakpopisa"/>
        <w:numPr>
          <w:ilvl w:val="0"/>
          <w:numId w:val="19"/>
        </w:numPr>
        <w:tabs>
          <w:tab w:val="left" w:pos="1169"/>
        </w:tabs>
        <w:spacing w:before="6"/>
        <w:ind w:right="131" w:firstLine="706"/>
        <w:jc w:val="both"/>
        <w:rPr>
          <w:sz w:val="21"/>
          <w:szCs w:val="21"/>
        </w:rPr>
      </w:pPr>
      <w:r w:rsidRPr="00BA583F">
        <w:rPr>
          <w:sz w:val="21"/>
          <w:szCs w:val="21"/>
        </w:rPr>
        <w:t xml:space="preserve">Krupni (glomazni) komunalni otpad </w:t>
      </w:r>
      <w:r w:rsidRPr="00BA583F">
        <w:rPr>
          <w:spacing w:val="-3"/>
          <w:sz w:val="21"/>
          <w:szCs w:val="21"/>
        </w:rPr>
        <w:t xml:space="preserve">je </w:t>
      </w:r>
      <w:r w:rsidRPr="00BA583F">
        <w:rPr>
          <w:sz w:val="21"/>
          <w:szCs w:val="21"/>
        </w:rPr>
        <w:t xml:space="preserve">predmet ili tvar koju </w:t>
      </w:r>
      <w:r w:rsidRPr="00BA583F">
        <w:rPr>
          <w:spacing w:val="-3"/>
          <w:sz w:val="21"/>
          <w:szCs w:val="21"/>
        </w:rPr>
        <w:t xml:space="preserve">je </w:t>
      </w:r>
      <w:r w:rsidRPr="00BA583F">
        <w:rPr>
          <w:sz w:val="21"/>
          <w:szCs w:val="21"/>
        </w:rPr>
        <w:t>zbog zapremine i/ili mase neprikladno prikupljati u sklopu usluge prikupljanja miješanog komunalnog</w:t>
      </w:r>
      <w:r w:rsidRPr="00BA583F">
        <w:rPr>
          <w:spacing w:val="-28"/>
          <w:sz w:val="21"/>
          <w:szCs w:val="21"/>
        </w:rPr>
        <w:t xml:space="preserve"> </w:t>
      </w:r>
      <w:r w:rsidRPr="00BA583F">
        <w:rPr>
          <w:sz w:val="21"/>
          <w:szCs w:val="21"/>
        </w:rPr>
        <w:t>otpada.</w:t>
      </w:r>
    </w:p>
    <w:p w:rsidR="00A0208A" w:rsidRPr="00BA583F" w:rsidRDefault="00A0208A" w:rsidP="00A0208A">
      <w:pPr>
        <w:pStyle w:val="Odlomakpopisa"/>
        <w:numPr>
          <w:ilvl w:val="0"/>
          <w:numId w:val="19"/>
        </w:numPr>
        <w:tabs>
          <w:tab w:val="left" w:pos="1236"/>
        </w:tabs>
        <w:spacing w:before="1"/>
        <w:ind w:right="130" w:firstLine="706"/>
        <w:jc w:val="both"/>
        <w:rPr>
          <w:sz w:val="21"/>
          <w:szCs w:val="21"/>
        </w:rPr>
      </w:pPr>
      <w:r w:rsidRPr="00BA583F">
        <w:rPr>
          <w:sz w:val="21"/>
          <w:szCs w:val="21"/>
        </w:rPr>
        <w:t>Građevni otpad je otpad nastao prilikom gradnje građevina, rekonstrukcije, uklanjanja i održavanja postojećih građevina, te otpad nastao od iskopanog</w:t>
      </w:r>
      <w:r w:rsidRPr="00BA583F">
        <w:rPr>
          <w:spacing w:val="-20"/>
          <w:sz w:val="21"/>
          <w:szCs w:val="21"/>
        </w:rPr>
        <w:t xml:space="preserve"> </w:t>
      </w:r>
      <w:r w:rsidRPr="00BA583F">
        <w:rPr>
          <w:sz w:val="21"/>
          <w:szCs w:val="21"/>
        </w:rPr>
        <w:t>materijala.</w:t>
      </w:r>
    </w:p>
    <w:p w:rsidR="00A0208A" w:rsidRPr="00BA583F" w:rsidRDefault="00A0208A" w:rsidP="00A0208A">
      <w:pPr>
        <w:pStyle w:val="Odlomakpopisa"/>
        <w:numPr>
          <w:ilvl w:val="0"/>
          <w:numId w:val="19"/>
        </w:numPr>
        <w:tabs>
          <w:tab w:val="left" w:pos="1231"/>
        </w:tabs>
        <w:ind w:right="126" w:firstLine="721"/>
        <w:jc w:val="both"/>
        <w:rPr>
          <w:sz w:val="21"/>
          <w:szCs w:val="21"/>
        </w:rPr>
      </w:pPr>
      <w:r w:rsidRPr="00BA583F">
        <w:rPr>
          <w:sz w:val="21"/>
          <w:szCs w:val="21"/>
        </w:rPr>
        <w:t>Opasni otpad je otpad koji je po sastavu i svojstvima određen Zakonom o održivom gospodarenju otpadom kao opasni</w:t>
      </w:r>
      <w:r w:rsidRPr="00BA583F">
        <w:rPr>
          <w:spacing w:val="-13"/>
          <w:sz w:val="21"/>
          <w:szCs w:val="21"/>
        </w:rPr>
        <w:t xml:space="preserve"> </w:t>
      </w:r>
      <w:r w:rsidRPr="00BA583F">
        <w:rPr>
          <w:sz w:val="21"/>
          <w:szCs w:val="21"/>
        </w:rPr>
        <w:t>otpad.</w:t>
      </w:r>
    </w:p>
    <w:p w:rsidR="00A0208A" w:rsidRPr="00BA583F" w:rsidRDefault="00A0208A" w:rsidP="00A0208A">
      <w:pPr>
        <w:pStyle w:val="Odlomakpopisa"/>
        <w:numPr>
          <w:ilvl w:val="0"/>
          <w:numId w:val="19"/>
        </w:numPr>
        <w:tabs>
          <w:tab w:val="left" w:pos="1226"/>
        </w:tabs>
        <w:spacing w:before="2"/>
        <w:ind w:right="113" w:firstLine="721"/>
        <w:jc w:val="both"/>
        <w:rPr>
          <w:sz w:val="21"/>
          <w:szCs w:val="21"/>
        </w:rPr>
      </w:pPr>
      <w:r w:rsidRPr="00BA583F">
        <w:rPr>
          <w:sz w:val="21"/>
          <w:szCs w:val="21"/>
        </w:rPr>
        <w:t>Otpad je svaka tvar ili predmet koji posjednik odbacuje, namjerava ili mora odbaciti.</w:t>
      </w:r>
    </w:p>
    <w:p w:rsidR="00A0208A" w:rsidRPr="00BA583F" w:rsidRDefault="00A0208A" w:rsidP="00A0208A">
      <w:pPr>
        <w:pStyle w:val="Odlomakpopisa"/>
        <w:numPr>
          <w:ilvl w:val="0"/>
          <w:numId w:val="19"/>
        </w:numPr>
        <w:tabs>
          <w:tab w:val="left" w:pos="1193"/>
        </w:tabs>
        <w:ind w:right="126" w:firstLine="721"/>
        <w:jc w:val="both"/>
        <w:rPr>
          <w:sz w:val="21"/>
          <w:szCs w:val="21"/>
        </w:rPr>
      </w:pPr>
      <w:r w:rsidRPr="00BA583F">
        <w:rPr>
          <w:sz w:val="21"/>
          <w:szCs w:val="21"/>
        </w:rPr>
        <w:t>Otpadom se smatra i svaki predmet i tvar čije su sakupljanje, prijevoz i obrada nužni u svrhu zaštite javnog</w:t>
      </w:r>
      <w:r w:rsidRPr="00BA583F">
        <w:rPr>
          <w:spacing w:val="-9"/>
          <w:sz w:val="21"/>
          <w:szCs w:val="21"/>
        </w:rPr>
        <w:t xml:space="preserve"> </w:t>
      </w:r>
      <w:r w:rsidRPr="00BA583F">
        <w:rPr>
          <w:sz w:val="21"/>
          <w:szCs w:val="21"/>
        </w:rPr>
        <w:t>interesa.</w:t>
      </w:r>
    </w:p>
    <w:p w:rsidR="00A0208A" w:rsidRPr="00BA583F" w:rsidRDefault="00A0208A" w:rsidP="00A0208A">
      <w:pPr>
        <w:pStyle w:val="Tijeloteksta"/>
        <w:spacing w:before="4"/>
        <w:rPr>
          <w:rFonts w:ascii="Arial" w:hAnsi="Arial" w:cs="Arial"/>
          <w:sz w:val="21"/>
          <w:szCs w:val="21"/>
        </w:rPr>
      </w:pPr>
    </w:p>
    <w:p w:rsidR="00A0208A" w:rsidRPr="00BA583F" w:rsidRDefault="00A0208A" w:rsidP="00A0208A">
      <w:pPr>
        <w:pStyle w:val="Naslov1"/>
        <w:spacing w:before="1"/>
        <w:ind w:left="4136"/>
        <w:rPr>
          <w:rFonts w:ascii="Arial" w:hAnsi="Arial" w:cs="Arial"/>
          <w:sz w:val="21"/>
          <w:szCs w:val="21"/>
        </w:rPr>
      </w:pPr>
      <w:r w:rsidRPr="00BA583F">
        <w:rPr>
          <w:rFonts w:ascii="Arial" w:hAnsi="Arial" w:cs="Arial"/>
          <w:sz w:val="21"/>
          <w:szCs w:val="21"/>
        </w:rPr>
        <w:t xml:space="preserve">Članak </w:t>
      </w:r>
      <w:r>
        <w:rPr>
          <w:rFonts w:ascii="Arial" w:hAnsi="Arial" w:cs="Arial"/>
          <w:sz w:val="21"/>
          <w:szCs w:val="21"/>
        </w:rPr>
        <w:t>1</w:t>
      </w:r>
      <w:r w:rsidR="00CC0C63">
        <w:rPr>
          <w:rFonts w:ascii="Arial" w:hAnsi="Arial" w:cs="Arial"/>
          <w:sz w:val="21"/>
          <w:szCs w:val="21"/>
        </w:rPr>
        <w:t>30</w:t>
      </w:r>
      <w:r w:rsidRPr="00BA583F">
        <w:rPr>
          <w:rFonts w:ascii="Arial" w:hAnsi="Arial" w:cs="Arial"/>
          <w:sz w:val="21"/>
          <w:szCs w:val="21"/>
        </w:rPr>
        <w:t>.</w:t>
      </w:r>
    </w:p>
    <w:p w:rsidR="00A0208A" w:rsidRDefault="00A0208A" w:rsidP="00A0208A">
      <w:pPr>
        <w:pStyle w:val="Tijeloteksta"/>
        <w:numPr>
          <w:ilvl w:val="0"/>
          <w:numId w:val="96"/>
        </w:numPr>
        <w:spacing w:before="6"/>
        <w:ind w:right="115"/>
        <w:jc w:val="both"/>
        <w:rPr>
          <w:rFonts w:ascii="Arial" w:hAnsi="Arial" w:cs="Arial"/>
          <w:sz w:val="21"/>
          <w:szCs w:val="21"/>
        </w:rPr>
      </w:pPr>
      <w:r>
        <w:rPr>
          <w:rFonts w:ascii="Arial" w:hAnsi="Arial" w:cs="Arial"/>
          <w:sz w:val="21"/>
          <w:szCs w:val="21"/>
        </w:rPr>
        <w:t>Korisnik javne usluge prikupljanja komunalnog otpada (dalje: korisnik) je pravna ili fizička osoba koja je vlasnik nekretnine, odnosno posebnog dijela nekretnine i korisnik nekretnine odnosno posebnog dijela nekretnine kada je vlasnik nekretnine, odnosno posebnog dijela nekretnine obvezu plaćanja ugovorom prenio na korisnika i o tome obavijestio trgovačko društvo koje obavlja uslugu prikupljanja otpada.</w:t>
      </w:r>
    </w:p>
    <w:p w:rsidR="00A0208A" w:rsidRDefault="00A0208A" w:rsidP="00A0208A">
      <w:pPr>
        <w:pStyle w:val="Tijeloteksta"/>
        <w:numPr>
          <w:ilvl w:val="0"/>
          <w:numId w:val="96"/>
        </w:numPr>
        <w:spacing w:before="6"/>
        <w:ind w:right="115"/>
        <w:jc w:val="both"/>
        <w:rPr>
          <w:rFonts w:ascii="Arial" w:hAnsi="Arial" w:cs="Arial"/>
          <w:sz w:val="21"/>
          <w:szCs w:val="21"/>
        </w:rPr>
      </w:pPr>
      <w:r>
        <w:rPr>
          <w:rFonts w:ascii="Arial" w:hAnsi="Arial" w:cs="Arial"/>
          <w:sz w:val="21"/>
          <w:szCs w:val="21"/>
        </w:rPr>
        <w:t>Korisnik je obvezan:</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koristiti javnu uslugu prikupljanja komunalnog otpada i predati komunalni otpad trgovačkom društvu koje obavlja uslugu prikupljanja otpada na području na kojem se nalazi nekretnina korisnika,</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osigurati o svom trošku propisni smještaj spremnika za komunalni otpad,</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odlagati komunalni otpad isključivo u odgovarajuće spremnike za otpad na za to predviđena mjesta, sukladno vrsti otpada i namjeni spremnika, poštujući pri tome pravila o odvojenom prikupljanju različitih vrste komunalnog otpada iz Odluke Općine kojom se uređuje način pružanja javne usluge prikupljanja miješanog komunalnog otpada i biorazgradivog komunalnog otpada te usluga povezanih sa javnom uslugom na području Općine Medulin,</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iz komunalnog otpada izdvojiti papir, staklo, plastiku, metal i drugi korisni otpad (u daljnjem tekstu: </w:t>
      </w:r>
      <w:proofErr w:type="spellStart"/>
      <w:r>
        <w:rPr>
          <w:rFonts w:ascii="Arial" w:hAnsi="Arial" w:cs="Arial"/>
          <w:sz w:val="21"/>
          <w:szCs w:val="21"/>
        </w:rPr>
        <w:t>reciklabilni</w:t>
      </w:r>
      <w:proofErr w:type="spellEnd"/>
      <w:r>
        <w:rPr>
          <w:rFonts w:ascii="Arial" w:hAnsi="Arial" w:cs="Arial"/>
          <w:sz w:val="21"/>
          <w:szCs w:val="21"/>
        </w:rPr>
        <w:t xml:space="preserve"> otpad),</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predavati </w:t>
      </w:r>
      <w:proofErr w:type="spellStart"/>
      <w:r>
        <w:rPr>
          <w:rFonts w:ascii="Arial" w:hAnsi="Arial" w:cs="Arial"/>
          <w:sz w:val="21"/>
          <w:szCs w:val="21"/>
        </w:rPr>
        <w:t>reciklabilni</w:t>
      </w:r>
      <w:proofErr w:type="spellEnd"/>
      <w:r>
        <w:rPr>
          <w:rFonts w:ascii="Arial" w:hAnsi="Arial" w:cs="Arial"/>
          <w:sz w:val="21"/>
          <w:szCs w:val="21"/>
        </w:rPr>
        <w:t xml:space="preserve"> otpad, problematični otpad i krupni (glomazni) otpad odvojeno od ostalog komunalnog otpada te u svemu postupati s komunalnim otpadom na način određen zakonom kojim se uređuje održivo gospodarenje otpadom, podzakonskim aktom kojim se uređuje gospodarenje otpadom i općim aktom Općine kojim se uređuje način pružanja javne usluge prikupljanja miješanog komunalnog otpada i biorazgradivog komunalnog otpada te usluga povezanih s javnom uslugom na području Općine te ovom Odlukom,</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Pažljivo puniti posude za komunalni otpad tako da se otpad ne rasipa po njima ili oko njih.</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Ne pretrpavati posude za komunalni otpad otpadom na način da se time otežava zatvaranje posude.</w:t>
      </w:r>
    </w:p>
    <w:p w:rsidR="00A0208A" w:rsidRDefault="00A0208A" w:rsidP="00A0208A">
      <w:pPr>
        <w:pStyle w:val="Tijeloteksta"/>
        <w:numPr>
          <w:ilvl w:val="0"/>
          <w:numId w:val="96"/>
        </w:numPr>
        <w:spacing w:before="6"/>
        <w:ind w:right="115"/>
        <w:jc w:val="both"/>
        <w:rPr>
          <w:rFonts w:ascii="Arial" w:hAnsi="Arial" w:cs="Arial"/>
          <w:sz w:val="21"/>
          <w:szCs w:val="21"/>
        </w:rPr>
      </w:pPr>
      <w:r>
        <w:rPr>
          <w:rFonts w:ascii="Arial" w:hAnsi="Arial" w:cs="Arial"/>
          <w:sz w:val="21"/>
          <w:szCs w:val="21"/>
        </w:rPr>
        <w:t>Korisnicima je zabranjeno:</w:t>
      </w:r>
    </w:p>
    <w:p w:rsidR="00A0208A" w:rsidRDefault="00A0208A" w:rsidP="00A0208A">
      <w:pPr>
        <w:pStyle w:val="Tijeloteksta"/>
        <w:spacing w:before="6"/>
        <w:ind w:left="1080" w:right="115"/>
        <w:jc w:val="both"/>
        <w:rPr>
          <w:rFonts w:ascii="Arial" w:hAnsi="Arial" w:cs="Arial"/>
          <w:sz w:val="21"/>
          <w:szCs w:val="21"/>
        </w:rPr>
      </w:pPr>
      <w:r>
        <w:rPr>
          <w:rFonts w:ascii="Arial" w:hAnsi="Arial" w:cs="Arial"/>
          <w:sz w:val="21"/>
          <w:szCs w:val="21"/>
        </w:rPr>
        <w:t>3.1. odlagati otpad izvan posuda za komunalni otpad,</w:t>
      </w:r>
    </w:p>
    <w:p w:rsidR="00A0208A" w:rsidRDefault="00A0208A" w:rsidP="00A0208A">
      <w:pPr>
        <w:pStyle w:val="Tijeloteksta"/>
        <w:spacing w:before="6"/>
        <w:ind w:left="1080" w:right="115"/>
        <w:jc w:val="both"/>
        <w:rPr>
          <w:rFonts w:ascii="Arial" w:hAnsi="Arial" w:cs="Arial"/>
          <w:sz w:val="21"/>
          <w:szCs w:val="21"/>
        </w:rPr>
      </w:pPr>
      <w:r>
        <w:rPr>
          <w:rFonts w:ascii="Arial" w:hAnsi="Arial" w:cs="Arial"/>
          <w:sz w:val="21"/>
          <w:szCs w:val="21"/>
        </w:rPr>
        <w:t>3.2. odlagati komunalni otpada u posude za komunalni otpad koje su u tuđem vlasništvu,</w:t>
      </w:r>
    </w:p>
    <w:p w:rsidR="00A0208A" w:rsidRDefault="00A0208A" w:rsidP="00946C06">
      <w:pPr>
        <w:pStyle w:val="Tijeloteksta"/>
        <w:spacing w:before="6"/>
        <w:ind w:left="1080" w:right="115"/>
        <w:jc w:val="both"/>
        <w:rPr>
          <w:rFonts w:ascii="Arial" w:hAnsi="Arial" w:cs="Arial"/>
          <w:sz w:val="21"/>
          <w:szCs w:val="21"/>
        </w:rPr>
      </w:pPr>
      <w:r>
        <w:rPr>
          <w:rFonts w:ascii="Arial" w:hAnsi="Arial" w:cs="Arial"/>
          <w:sz w:val="21"/>
          <w:szCs w:val="21"/>
        </w:rPr>
        <w:t>3.3. odlagati glomaznog otpada na javnu površinu bez prethodnog dogovora sa davateljem usluge</w:t>
      </w:r>
      <w:r w:rsidR="00946C06">
        <w:rPr>
          <w:rFonts w:ascii="Arial" w:hAnsi="Arial" w:cs="Arial"/>
          <w:sz w:val="21"/>
          <w:szCs w:val="21"/>
        </w:rPr>
        <w:t>.</w:t>
      </w:r>
    </w:p>
    <w:p w:rsidR="00A0208A" w:rsidRPr="00CD4A7C" w:rsidRDefault="00A0208A" w:rsidP="00A0208A">
      <w:pPr>
        <w:pStyle w:val="Tijeloteksta"/>
        <w:spacing w:before="6"/>
        <w:ind w:right="115"/>
        <w:jc w:val="center"/>
        <w:rPr>
          <w:rFonts w:ascii="Arial" w:hAnsi="Arial" w:cs="Arial"/>
          <w:b/>
          <w:bCs/>
          <w:sz w:val="21"/>
          <w:szCs w:val="21"/>
        </w:rPr>
      </w:pPr>
      <w:r w:rsidRPr="00CD4A7C">
        <w:rPr>
          <w:rFonts w:ascii="Arial" w:hAnsi="Arial" w:cs="Arial"/>
          <w:b/>
          <w:bCs/>
          <w:sz w:val="21"/>
          <w:szCs w:val="21"/>
        </w:rPr>
        <w:t>Članak 1</w:t>
      </w:r>
      <w:r w:rsidR="00946C06">
        <w:rPr>
          <w:rFonts w:ascii="Arial" w:hAnsi="Arial" w:cs="Arial"/>
          <w:b/>
          <w:bCs/>
          <w:sz w:val="21"/>
          <w:szCs w:val="21"/>
        </w:rPr>
        <w:t>3</w:t>
      </w:r>
      <w:r w:rsidR="00CC0C63">
        <w:rPr>
          <w:rFonts w:ascii="Arial" w:hAnsi="Arial" w:cs="Arial"/>
          <w:b/>
          <w:bCs/>
          <w:sz w:val="21"/>
          <w:szCs w:val="21"/>
        </w:rPr>
        <w:t>1</w:t>
      </w:r>
      <w:r w:rsidRPr="00CD4A7C">
        <w:rPr>
          <w:rFonts w:ascii="Arial" w:hAnsi="Arial" w:cs="Arial"/>
          <w:b/>
          <w:bCs/>
          <w:sz w:val="21"/>
          <w:szCs w:val="21"/>
        </w:rPr>
        <w:t>.</w:t>
      </w:r>
    </w:p>
    <w:p w:rsidR="00A0208A" w:rsidRDefault="00A0208A" w:rsidP="00A0208A">
      <w:pPr>
        <w:pStyle w:val="Tijeloteksta"/>
        <w:numPr>
          <w:ilvl w:val="0"/>
          <w:numId w:val="97"/>
        </w:numPr>
        <w:spacing w:before="6"/>
        <w:ind w:right="115"/>
        <w:jc w:val="both"/>
        <w:rPr>
          <w:rFonts w:ascii="Arial" w:hAnsi="Arial" w:cs="Arial"/>
          <w:sz w:val="21"/>
          <w:szCs w:val="21"/>
        </w:rPr>
      </w:pPr>
      <w:r>
        <w:rPr>
          <w:rFonts w:ascii="Arial" w:hAnsi="Arial" w:cs="Arial"/>
          <w:sz w:val="21"/>
          <w:szCs w:val="21"/>
        </w:rPr>
        <w:t>Trgovačko društvo koje obavlja javnu uslugu prikupljanja komunalnog otpada obvezno je:</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pružati javnu uslugu prikupljanja komunalnog otpada u skladu sa utvrđenim rasporedom te primjenjivim standardima propisanim za obavljanje djelatnosti,</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upoznati korisnike sa programom odvoza otpada,</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lastRenderedPageBreak/>
        <w:t xml:space="preserve">  osigurati korisniku odgovarajući spremnik za komunalni otpad (u daljnjem tekstu spremnik),</w:t>
      </w:r>
    </w:p>
    <w:p w:rsidR="00A0208A" w:rsidRPr="007422A5"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održavati posude za komunalni otpad na način da moraju imati ispravne poklopce te su radnici koji sakupljaju i odvoze komunalni otpad nakon utovara dužni posudu vratiti na mjesto sa kojega su je uzeli,</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označiti spremnik oznakom,</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preuzeti sadržaj spremnika od korisnika,</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redovito odvoziti komunalni otpad na način utvrđen programom odvoza otpada,</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odgovarati za sigurnost, redovitost, kvalitetu javne usluge prikupljanja komunalnog otpada,</w:t>
      </w:r>
    </w:p>
    <w:p w:rsidR="00A0208A" w:rsidRDefault="00A0208A" w:rsidP="00A0208A">
      <w:pPr>
        <w:pStyle w:val="Tijeloteksta"/>
        <w:numPr>
          <w:ilvl w:val="0"/>
          <w:numId w:val="3"/>
        </w:numPr>
        <w:spacing w:before="6"/>
        <w:ind w:right="115"/>
        <w:jc w:val="both"/>
        <w:rPr>
          <w:rFonts w:ascii="Arial" w:hAnsi="Arial" w:cs="Arial"/>
          <w:sz w:val="21"/>
          <w:szCs w:val="21"/>
        </w:rPr>
      </w:pPr>
      <w:r>
        <w:rPr>
          <w:rFonts w:ascii="Arial" w:hAnsi="Arial" w:cs="Arial"/>
          <w:sz w:val="21"/>
          <w:szCs w:val="21"/>
        </w:rPr>
        <w:t xml:space="preserve">  prilikom pružanja javne usluge prikupljanja komunalnog otpada poduzimati mjere zaštite površina javne namjene, higijenske i sanitarne mjere te pridržavati se propisa o održivom gospodarenju otpadom i zaštiti okoliša te u svemu postupati s komunalnim otpadom u skladu sa zakonom kojim se uređuje održivo gospodarenje otpadom, podzakonskim aktom kojim se uređuje gospodarenje komunalnim otpadom te općim aktom Općine kojim se uređuje način pružanja javne usluge prikupljanja miješanog komunalnog otpada i biorazgradivog komunalnog otpada te usluga povezanih s javnom uslugom na području Općine te ovom Odlukom.</w:t>
      </w:r>
    </w:p>
    <w:p w:rsidR="00A0208A" w:rsidRDefault="00A0208A" w:rsidP="00A0208A">
      <w:pPr>
        <w:pStyle w:val="Tijeloteksta"/>
        <w:spacing w:before="6"/>
        <w:ind w:left="495" w:right="115"/>
        <w:jc w:val="both"/>
        <w:rPr>
          <w:rFonts w:ascii="Arial" w:hAnsi="Arial" w:cs="Arial"/>
          <w:sz w:val="21"/>
          <w:szCs w:val="21"/>
        </w:rPr>
      </w:pPr>
    </w:p>
    <w:p w:rsidR="00A0208A" w:rsidRDefault="00A0208A" w:rsidP="00A0208A">
      <w:pPr>
        <w:pStyle w:val="Tijeloteksta"/>
        <w:spacing w:before="6"/>
        <w:ind w:right="115"/>
        <w:jc w:val="center"/>
        <w:rPr>
          <w:rFonts w:ascii="Arial" w:hAnsi="Arial" w:cs="Arial"/>
          <w:b/>
          <w:bCs/>
          <w:sz w:val="21"/>
          <w:szCs w:val="21"/>
        </w:rPr>
      </w:pPr>
      <w:r w:rsidRPr="005B23F5">
        <w:rPr>
          <w:rFonts w:ascii="Arial" w:hAnsi="Arial" w:cs="Arial"/>
          <w:b/>
          <w:bCs/>
          <w:sz w:val="21"/>
          <w:szCs w:val="21"/>
        </w:rPr>
        <w:t>Članak 1</w:t>
      </w:r>
      <w:r w:rsidR="00946C06">
        <w:rPr>
          <w:rFonts w:ascii="Arial" w:hAnsi="Arial" w:cs="Arial"/>
          <w:b/>
          <w:bCs/>
          <w:sz w:val="21"/>
          <w:szCs w:val="21"/>
        </w:rPr>
        <w:t>3</w:t>
      </w:r>
      <w:r w:rsidR="00CC0C63">
        <w:rPr>
          <w:rFonts w:ascii="Arial" w:hAnsi="Arial" w:cs="Arial"/>
          <w:b/>
          <w:bCs/>
          <w:sz w:val="21"/>
          <w:szCs w:val="21"/>
        </w:rPr>
        <w:t>2</w:t>
      </w:r>
      <w:r w:rsidRPr="005B23F5">
        <w:rPr>
          <w:rFonts w:ascii="Arial" w:hAnsi="Arial" w:cs="Arial"/>
          <w:b/>
          <w:bCs/>
          <w:sz w:val="21"/>
          <w:szCs w:val="21"/>
        </w:rPr>
        <w:t>.</w:t>
      </w:r>
    </w:p>
    <w:p w:rsidR="00A0208A" w:rsidRDefault="00A0208A" w:rsidP="00A0208A">
      <w:pPr>
        <w:pStyle w:val="Tijeloteksta"/>
        <w:numPr>
          <w:ilvl w:val="0"/>
          <w:numId w:val="98"/>
        </w:numPr>
        <w:spacing w:before="6"/>
        <w:ind w:right="115"/>
        <w:jc w:val="both"/>
        <w:rPr>
          <w:rFonts w:ascii="Arial" w:hAnsi="Arial" w:cs="Arial"/>
          <w:sz w:val="21"/>
          <w:szCs w:val="21"/>
        </w:rPr>
      </w:pPr>
      <w:r w:rsidRPr="005B23F5">
        <w:rPr>
          <w:rFonts w:ascii="Arial" w:hAnsi="Arial" w:cs="Arial"/>
          <w:sz w:val="21"/>
          <w:szCs w:val="21"/>
        </w:rPr>
        <w:t xml:space="preserve">Spremnici </w:t>
      </w:r>
      <w:r>
        <w:rPr>
          <w:rFonts w:ascii="Arial" w:hAnsi="Arial" w:cs="Arial"/>
          <w:sz w:val="21"/>
          <w:szCs w:val="21"/>
        </w:rPr>
        <w:t>se moraju postaviti i označiti u svemu sukladno Odluci Općine Medulin kojom se uređuje način pružanja javne usluge prikupljanja miješanog komunalnog otpada i biorazgradivog komunalnog otpada te usluga poveznih sa javnom uslugom na području Općine Medulin.</w:t>
      </w:r>
    </w:p>
    <w:p w:rsidR="00A0208A" w:rsidRPr="00170243" w:rsidRDefault="00A0208A" w:rsidP="00A0208A">
      <w:pPr>
        <w:pStyle w:val="Tijeloteksta"/>
        <w:numPr>
          <w:ilvl w:val="0"/>
          <w:numId w:val="98"/>
        </w:numPr>
        <w:spacing w:before="6"/>
        <w:ind w:right="115"/>
        <w:jc w:val="both"/>
        <w:rPr>
          <w:rFonts w:ascii="Arial" w:hAnsi="Arial" w:cs="Arial"/>
          <w:sz w:val="21"/>
          <w:szCs w:val="21"/>
        </w:rPr>
      </w:pPr>
      <w:r w:rsidRPr="00170243">
        <w:rPr>
          <w:rFonts w:ascii="Arial" w:hAnsi="Arial" w:cs="Arial"/>
          <w:sz w:val="21"/>
          <w:szCs w:val="21"/>
        </w:rPr>
        <w:t>Mjesto za postavljanje spremnika na površini javne namjene određuje upravni odjel nadležan za poslove prostornog uređenja. Mjesto na kojem se postavlja spremnik na površini javne namjene mora se označiti bojom ili na drugi način označiti.</w:t>
      </w:r>
    </w:p>
    <w:p w:rsidR="00A0208A" w:rsidRDefault="00A0208A" w:rsidP="00A0208A">
      <w:pPr>
        <w:pStyle w:val="Tijeloteksta"/>
        <w:numPr>
          <w:ilvl w:val="0"/>
          <w:numId w:val="98"/>
        </w:numPr>
        <w:spacing w:before="6"/>
        <w:ind w:right="115"/>
        <w:jc w:val="both"/>
        <w:rPr>
          <w:rFonts w:ascii="Arial" w:hAnsi="Arial" w:cs="Arial"/>
          <w:sz w:val="21"/>
          <w:szCs w:val="21"/>
        </w:rPr>
      </w:pPr>
      <w:r w:rsidRPr="00DF65FE">
        <w:rPr>
          <w:rFonts w:ascii="Arial" w:hAnsi="Arial" w:cs="Arial"/>
          <w:sz w:val="21"/>
          <w:szCs w:val="21"/>
        </w:rPr>
        <w:t>Spremnici na površini javne namjene moraju se smjestiti tako da ne ugrožavaju sigurnost prometa, da su na strminama osigurani od pomicanja i da su dostupni specijalnom vozilu za odvoz otpada.</w:t>
      </w:r>
    </w:p>
    <w:p w:rsidR="00A0208A" w:rsidRDefault="00A0208A" w:rsidP="00A0208A">
      <w:pPr>
        <w:pStyle w:val="Tijeloteksta"/>
        <w:numPr>
          <w:ilvl w:val="0"/>
          <w:numId w:val="98"/>
        </w:numPr>
        <w:spacing w:before="6"/>
        <w:ind w:right="115"/>
        <w:jc w:val="both"/>
        <w:rPr>
          <w:rFonts w:ascii="Arial" w:hAnsi="Arial" w:cs="Arial"/>
          <w:sz w:val="21"/>
          <w:szCs w:val="21"/>
        </w:rPr>
      </w:pPr>
      <w:r>
        <w:rPr>
          <w:rFonts w:ascii="Arial" w:hAnsi="Arial" w:cs="Arial"/>
          <w:sz w:val="21"/>
          <w:szCs w:val="21"/>
        </w:rPr>
        <w:t>U spremnike za miješani komunalni otpad zabranjeno je odlagati otpadni papir, metal, plastiku, staklo, tekstil, problematični otpad, krupni (glomazni) otpad i zeleni otpad.</w:t>
      </w:r>
    </w:p>
    <w:p w:rsidR="00A0208A" w:rsidRDefault="00A0208A" w:rsidP="00A0208A">
      <w:pPr>
        <w:pStyle w:val="Tijeloteksta"/>
        <w:numPr>
          <w:ilvl w:val="0"/>
          <w:numId w:val="98"/>
        </w:numPr>
        <w:spacing w:before="6"/>
        <w:ind w:right="115"/>
        <w:jc w:val="both"/>
        <w:rPr>
          <w:rFonts w:ascii="Arial" w:hAnsi="Arial" w:cs="Arial"/>
          <w:sz w:val="21"/>
          <w:szCs w:val="21"/>
        </w:rPr>
      </w:pPr>
      <w:r>
        <w:rPr>
          <w:rFonts w:ascii="Arial" w:hAnsi="Arial" w:cs="Arial"/>
          <w:sz w:val="21"/>
          <w:szCs w:val="21"/>
        </w:rPr>
        <w:t xml:space="preserve">U spremnike za miješani komunalni otpad zabranjeno je odlagati opasan i tehnološki otpad, otpadni građevinski materijal, otpad iz klaonica, ugostiteljskih objekata, mesnica, ribarnica, leševe životinja, akumulatore, </w:t>
      </w:r>
      <w:proofErr w:type="spellStart"/>
      <w:r>
        <w:rPr>
          <w:rFonts w:ascii="Arial" w:hAnsi="Arial" w:cs="Arial"/>
          <w:sz w:val="21"/>
          <w:szCs w:val="21"/>
        </w:rPr>
        <w:t>autogume</w:t>
      </w:r>
      <w:proofErr w:type="spellEnd"/>
      <w:r>
        <w:rPr>
          <w:rFonts w:ascii="Arial" w:hAnsi="Arial" w:cs="Arial"/>
          <w:sz w:val="21"/>
          <w:szCs w:val="21"/>
        </w:rPr>
        <w:t>, električne baterije, granje, otpad iz vrta, žar te tekuće i polu</w:t>
      </w:r>
      <w:r w:rsidR="00170243">
        <w:rPr>
          <w:rFonts w:ascii="Arial" w:hAnsi="Arial" w:cs="Arial"/>
          <w:sz w:val="21"/>
          <w:szCs w:val="21"/>
        </w:rPr>
        <w:t xml:space="preserve"> </w:t>
      </w:r>
      <w:r>
        <w:rPr>
          <w:rFonts w:ascii="Arial" w:hAnsi="Arial" w:cs="Arial"/>
          <w:sz w:val="21"/>
          <w:szCs w:val="21"/>
        </w:rPr>
        <w:t>tekuće tvari.</w:t>
      </w:r>
    </w:p>
    <w:p w:rsidR="00A0208A" w:rsidRDefault="00A0208A" w:rsidP="00A0208A">
      <w:pPr>
        <w:pStyle w:val="Tijeloteksta"/>
        <w:numPr>
          <w:ilvl w:val="0"/>
          <w:numId w:val="98"/>
        </w:numPr>
        <w:spacing w:before="6"/>
        <w:ind w:right="115"/>
        <w:jc w:val="both"/>
        <w:rPr>
          <w:rFonts w:ascii="Arial" w:hAnsi="Arial" w:cs="Arial"/>
          <w:sz w:val="21"/>
          <w:szCs w:val="21"/>
        </w:rPr>
      </w:pPr>
      <w:r>
        <w:rPr>
          <w:rFonts w:ascii="Arial" w:hAnsi="Arial" w:cs="Arial"/>
          <w:sz w:val="21"/>
          <w:szCs w:val="21"/>
        </w:rPr>
        <w:t>Korisniku koji je pravna ili fizička osoba – obrtniku zabranjeno je odlagati ambalažni otpad u i pored spremnika.</w:t>
      </w:r>
    </w:p>
    <w:p w:rsidR="00A0208A" w:rsidRDefault="00A0208A" w:rsidP="00A0208A">
      <w:pPr>
        <w:pStyle w:val="Tijeloteksta"/>
        <w:numPr>
          <w:ilvl w:val="0"/>
          <w:numId w:val="98"/>
        </w:numPr>
        <w:spacing w:before="6"/>
        <w:ind w:right="115"/>
        <w:jc w:val="both"/>
        <w:rPr>
          <w:rFonts w:ascii="Arial" w:hAnsi="Arial" w:cs="Arial"/>
          <w:sz w:val="21"/>
          <w:szCs w:val="21"/>
        </w:rPr>
      </w:pPr>
      <w:r>
        <w:rPr>
          <w:rFonts w:ascii="Arial" w:hAnsi="Arial" w:cs="Arial"/>
          <w:sz w:val="21"/>
          <w:szCs w:val="21"/>
        </w:rPr>
        <w:t>Nije dozvoljeno odlagati otpad izvan spremnika ili u količinama koje premašuju volumen dodijeljenog spremnika.</w:t>
      </w:r>
    </w:p>
    <w:p w:rsidR="00A0208A" w:rsidRDefault="00A0208A" w:rsidP="00A0208A">
      <w:pPr>
        <w:pStyle w:val="Tijeloteksta"/>
        <w:numPr>
          <w:ilvl w:val="0"/>
          <w:numId w:val="98"/>
        </w:numPr>
        <w:spacing w:before="6"/>
        <w:ind w:right="115"/>
        <w:jc w:val="both"/>
        <w:rPr>
          <w:rFonts w:ascii="Arial" w:hAnsi="Arial" w:cs="Arial"/>
          <w:sz w:val="21"/>
          <w:szCs w:val="21"/>
        </w:rPr>
      </w:pPr>
      <w:r>
        <w:rPr>
          <w:rFonts w:ascii="Arial" w:hAnsi="Arial" w:cs="Arial"/>
          <w:sz w:val="21"/>
          <w:szCs w:val="21"/>
        </w:rPr>
        <w:t>Zabranjeno je oštećivati spremnike, po njima crtati i/ili pisati te ih premještati s obilježenog mjesta.</w:t>
      </w:r>
    </w:p>
    <w:p w:rsidR="00A0208A" w:rsidRPr="00DF65FE" w:rsidRDefault="00A0208A" w:rsidP="00A0208A">
      <w:pPr>
        <w:pStyle w:val="Tijeloteksta"/>
        <w:numPr>
          <w:ilvl w:val="0"/>
          <w:numId w:val="98"/>
        </w:numPr>
        <w:spacing w:before="6"/>
        <w:ind w:right="115"/>
        <w:jc w:val="both"/>
        <w:rPr>
          <w:rFonts w:ascii="Arial" w:hAnsi="Arial" w:cs="Arial"/>
          <w:sz w:val="21"/>
          <w:szCs w:val="21"/>
        </w:rPr>
      </w:pPr>
      <w:r>
        <w:rPr>
          <w:rFonts w:ascii="Arial" w:hAnsi="Arial" w:cs="Arial"/>
          <w:sz w:val="21"/>
          <w:szCs w:val="21"/>
        </w:rPr>
        <w:t>Nije dozvoljeno parkiranje vozila na način da se onemogućuje pristup specijalnom vozilu za odvoz otpada ili onemogućuje odvoz otpada na drugi način.</w:t>
      </w:r>
    </w:p>
    <w:p w:rsidR="00A0208A" w:rsidRDefault="00A0208A" w:rsidP="00A0208A">
      <w:pPr>
        <w:pStyle w:val="Tijeloteksta"/>
        <w:spacing w:before="6"/>
        <w:ind w:right="115"/>
        <w:jc w:val="both"/>
        <w:rPr>
          <w:rFonts w:ascii="Arial" w:hAnsi="Arial" w:cs="Arial"/>
          <w:sz w:val="21"/>
          <w:szCs w:val="21"/>
        </w:rPr>
      </w:pPr>
    </w:p>
    <w:p w:rsidR="00A0208A" w:rsidRPr="007B4B5C" w:rsidRDefault="00A0208A" w:rsidP="00946C06">
      <w:pPr>
        <w:pStyle w:val="Tijeloteksta"/>
        <w:spacing w:before="6"/>
        <w:ind w:right="115"/>
        <w:jc w:val="center"/>
        <w:rPr>
          <w:rFonts w:ascii="Arial" w:hAnsi="Arial" w:cs="Arial"/>
          <w:b/>
          <w:bCs/>
          <w:sz w:val="21"/>
          <w:szCs w:val="21"/>
        </w:rPr>
      </w:pPr>
      <w:r w:rsidRPr="007B4B5C">
        <w:rPr>
          <w:rFonts w:ascii="Arial" w:hAnsi="Arial" w:cs="Arial"/>
          <w:b/>
          <w:bCs/>
          <w:sz w:val="21"/>
          <w:szCs w:val="21"/>
        </w:rPr>
        <w:t>Članak 1</w:t>
      </w:r>
      <w:r>
        <w:rPr>
          <w:rFonts w:ascii="Arial" w:hAnsi="Arial" w:cs="Arial"/>
          <w:b/>
          <w:bCs/>
          <w:sz w:val="21"/>
          <w:szCs w:val="21"/>
        </w:rPr>
        <w:t>3</w:t>
      </w:r>
      <w:r w:rsidR="00CC0C63">
        <w:rPr>
          <w:rFonts w:ascii="Arial" w:hAnsi="Arial" w:cs="Arial"/>
          <w:b/>
          <w:bCs/>
          <w:sz w:val="21"/>
          <w:szCs w:val="21"/>
        </w:rPr>
        <w:t>3</w:t>
      </w:r>
      <w:r w:rsidRPr="007B4B5C">
        <w:rPr>
          <w:rFonts w:ascii="Arial" w:hAnsi="Arial" w:cs="Arial"/>
          <w:b/>
          <w:bCs/>
          <w:sz w:val="21"/>
          <w:szCs w:val="21"/>
        </w:rPr>
        <w:t>.</w:t>
      </w:r>
    </w:p>
    <w:p w:rsidR="00A0208A" w:rsidRPr="00BA583F" w:rsidRDefault="00A0208A" w:rsidP="00946C06">
      <w:pPr>
        <w:pStyle w:val="Tijeloteksta"/>
        <w:spacing w:before="6"/>
        <w:ind w:right="115" w:firstLine="720"/>
        <w:jc w:val="both"/>
        <w:rPr>
          <w:rFonts w:ascii="Arial" w:hAnsi="Arial" w:cs="Arial"/>
          <w:sz w:val="21"/>
          <w:szCs w:val="21"/>
        </w:rPr>
      </w:pPr>
      <w:r>
        <w:rPr>
          <w:rFonts w:ascii="Arial" w:hAnsi="Arial" w:cs="Arial"/>
          <w:sz w:val="21"/>
          <w:szCs w:val="21"/>
        </w:rPr>
        <w:t>(1)</w:t>
      </w:r>
      <w:r w:rsidRPr="00BA583F">
        <w:rPr>
          <w:rFonts w:ascii="Arial" w:hAnsi="Arial" w:cs="Arial"/>
          <w:sz w:val="21"/>
          <w:szCs w:val="21"/>
        </w:rPr>
        <w:t>Vlasnici zgrada, stanova i poslovnih prostorija, najmoprimci, zakupci i drugi korisnici</w:t>
      </w:r>
      <w:r>
        <w:rPr>
          <w:rFonts w:ascii="Arial" w:hAnsi="Arial" w:cs="Arial"/>
          <w:sz w:val="21"/>
          <w:szCs w:val="21"/>
        </w:rPr>
        <w:t xml:space="preserve"> </w:t>
      </w:r>
      <w:r w:rsidRPr="00BA583F">
        <w:rPr>
          <w:rFonts w:ascii="Arial" w:hAnsi="Arial" w:cs="Arial"/>
          <w:sz w:val="21"/>
          <w:szCs w:val="21"/>
        </w:rPr>
        <w:t xml:space="preserve">stambenih i poslovnih prostorija </w:t>
      </w:r>
      <w:r>
        <w:rPr>
          <w:rFonts w:ascii="Arial" w:hAnsi="Arial" w:cs="Arial"/>
          <w:sz w:val="21"/>
          <w:szCs w:val="21"/>
        </w:rPr>
        <w:t xml:space="preserve">na cijelom području Općine Medulin </w:t>
      </w:r>
      <w:r w:rsidRPr="00BA583F">
        <w:rPr>
          <w:rFonts w:ascii="Arial" w:hAnsi="Arial" w:cs="Arial"/>
          <w:sz w:val="21"/>
          <w:szCs w:val="21"/>
        </w:rPr>
        <w:t>obavezni su koristiti usluge sakupljanja komunalnog otpada na način i pod uvjetima određenim posebnom odlukom te odredbama ove Odluke.</w:t>
      </w: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lastRenderedPageBreak/>
        <w:t>Članak 1</w:t>
      </w:r>
      <w:r>
        <w:rPr>
          <w:rFonts w:ascii="Arial" w:hAnsi="Arial" w:cs="Arial"/>
          <w:sz w:val="21"/>
          <w:szCs w:val="21"/>
        </w:rPr>
        <w:t>3</w:t>
      </w:r>
      <w:r w:rsidR="00CC0C63">
        <w:rPr>
          <w:rFonts w:ascii="Arial" w:hAnsi="Arial" w:cs="Arial"/>
          <w:sz w:val="21"/>
          <w:szCs w:val="21"/>
        </w:rPr>
        <w:t>4</w:t>
      </w:r>
      <w:r w:rsidRPr="00BA583F">
        <w:rPr>
          <w:rFonts w:ascii="Arial" w:hAnsi="Arial" w:cs="Arial"/>
          <w:sz w:val="21"/>
          <w:szCs w:val="21"/>
        </w:rPr>
        <w:t>.</w:t>
      </w:r>
    </w:p>
    <w:p w:rsidR="00A0208A" w:rsidRPr="00BA583F" w:rsidRDefault="00A0208A" w:rsidP="00A0208A">
      <w:pPr>
        <w:pStyle w:val="Tijeloteksta"/>
        <w:spacing w:before="7"/>
        <w:ind w:right="122" w:firstLine="720"/>
        <w:jc w:val="both"/>
        <w:rPr>
          <w:rFonts w:ascii="Arial" w:hAnsi="Arial" w:cs="Arial"/>
          <w:sz w:val="21"/>
          <w:szCs w:val="21"/>
        </w:rPr>
      </w:pPr>
      <w:r>
        <w:rPr>
          <w:rFonts w:ascii="Arial" w:hAnsi="Arial" w:cs="Arial"/>
          <w:sz w:val="21"/>
          <w:szCs w:val="21"/>
        </w:rPr>
        <w:t>(1)</w:t>
      </w:r>
      <w:r w:rsidRPr="00BA583F">
        <w:rPr>
          <w:rFonts w:ascii="Arial" w:hAnsi="Arial" w:cs="Arial"/>
          <w:sz w:val="21"/>
          <w:szCs w:val="21"/>
        </w:rPr>
        <w:t>Sprječavanje odbacivanja otpada na način suprotan odredbama ove Odluke i posebnoj odluci koja se donosi na temelju zakona kojim se regulira skupljanje otpada, obavlja komunalni redar poduzimanjem;</w:t>
      </w:r>
    </w:p>
    <w:p w:rsidR="00A0208A" w:rsidRPr="00BA583F" w:rsidRDefault="00A0208A" w:rsidP="00A0208A">
      <w:pPr>
        <w:pStyle w:val="Odlomakpopisa"/>
        <w:numPr>
          <w:ilvl w:val="0"/>
          <w:numId w:val="18"/>
        </w:numPr>
        <w:tabs>
          <w:tab w:val="left" w:pos="1556"/>
          <w:tab w:val="left" w:pos="1557"/>
        </w:tabs>
        <w:spacing w:line="251" w:lineRule="exact"/>
        <w:rPr>
          <w:sz w:val="21"/>
          <w:szCs w:val="21"/>
        </w:rPr>
      </w:pPr>
      <w:r w:rsidRPr="00BA583F">
        <w:rPr>
          <w:sz w:val="21"/>
          <w:szCs w:val="21"/>
        </w:rPr>
        <w:t>mjera za sprječavanje nepropisnog odbacivanja otpada</w:t>
      </w:r>
      <w:r w:rsidRPr="00BA583F">
        <w:rPr>
          <w:spacing w:val="-7"/>
          <w:sz w:val="21"/>
          <w:szCs w:val="21"/>
        </w:rPr>
        <w:t xml:space="preserve"> </w:t>
      </w:r>
      <w:r w:rsidRPr="00BA583F">
        <w:rPr>
          <w:sz w:val="21"/>
          <w:szCs w:val="21"/>
        </w:rPr>
        <w:t>i</w:t>
      </w:r>
    </w:p>
    <w:p w:rsidR="00A0208A" w:rsidRPr="00BA583F" w:rsidRDefault="00A0208A" w:rsidP="00A0208A">
      <w:pPr>
        <w:pStyle w:val="Odlomakpopisa"/>
        <w:numPr>
          <w:ilvl w:val="0"/>
          <w:numId w:val="18"/>
        </w:numPr>
        <w:tabs>
          <w:tab w:val="left" w:pos="1556"/>
          <w:tab w:val="left" w:pos="1557"/>
        </w:tabs>
        <w:ind w:right="127"/>
        <w:rPr>
          <w:sz w:val="21"/>
          <w:szCs w:val="21"/>
        </w:rPr>
      </w:pPr>
      <w:r w:rsidRPr="00BA583F">
        <w:rPr>
          <w:sz w:val="21"/>
          <w:szCs w:val="21"/>
        </w:rPr>
        <w:t>mjera za uklanjanje otpada odbačenog u okoliš što uključuje i uklanjanje naplavljenog morskog</w:t>
      </w:r>
      <w:r w:rsidRPr="00BA583F">
        <w:rPr>
          <w:spacing w:val="-1"/>
          <w:sz w:val="21"/>
          <w:szCs w:val="21"/>
        </w:rPr>
        <w:t xml:space="preserve"> </w:t>
      </w:r>
      <w:r w:rsidRPr="00BA583F">
        <w:rPr>
          <w:sz w:val="21"/>
          <w:szCs w:val="21"/>
        </w:rPr>
        <w:t>otpada.</w:t>
      </w:r>
    </w:p>
    <w:p w:rsidR="00A0208A" w:rsidRPr="00BA583F" w:rsidRDefault="00A0208A" w:rsidP="00A0208A">
      <w:pPr>
        <w:pStyle w:val="Tijeloteksta"/>
        <w:spacing w:before="9"/>
        <w:rPr>
          <w:rFonts w:ascii="Arial" w:hAnsi="Arial" w:cs="Arial"/>
          <w:sz w:val="21"/>
          <w:szCs w:val="21"/>
        </w:rPr>
      </w:pPr>
    </w:p>
    <w:p w:rsidR="00A0208A" w:rsidRPr="00BA583F" w:rsidRDefault="00A0208A" w:rsidP="00A0208A">
      <w:pPr>
        <w:pStyle w:val="Naslov1"/>
        <w:spacing w:before="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3</w:t>
      </w:r>
      <w:r w:rsidR="00CC0C63">
        <w:rPr>
          <w:rFonts w:ascii="Arial" w:hAnsi="Arial" w:cs="Arial"/>
          <w:sz w:val="21"/>
          <w:szCs w:val="21"/>
        </w:rPr>
        <w:t>5</w:t>
      </w:r>
      <w:r w:rsidRPr="00BA583F">
        <w:rPr>
          <w:rFonts w:ascii="Arial" w:hAnsi="Arial" w:cs="Arial"/>
          <w:sz w:val="21"/>
          <w:szCs w:val="21"/>
        </w:rPr>
        <w:t>.</w:t>
      </w:r>
    </w:p>
    <w:p w:rsidR="00A0208A" w:rsidRPr="00BA583F" w:rsidRDefault="00A0208A" w:rsidP="00A0208A">
      <w:pPr>
        <w:pStyle w:val="Odlomakpopisa"/>
        <w:numPr>
          <w:ilvl w:val="0"/>
          <w:numId w:val="17"/>
        </w:numPr>
        <w:tabs>
          <w:tab w:val="left" w:pos="1212"/>
        </w:tabs>
        <w:spacing w:before="1"/>
        <w:ind w:right="115" w:firstLine="721"/>
        <w:jc w:val="both"/>
        <w:rPr>
          <w:sz w:val="21"/>
          <w:szCs w:val="21"/>
        </w:rPr>
      </w:pPr>
      <w:r w:rsidRPr="00BA583F">
        <w:rPr>
          <w:sz w:val="21"/>
          <w:szCs w:val="21"/>
        </w:rPr>
        <w:t xml:space="preserve">Radi sprječavanja nepropisnog odbacivanja otpada Upravni odjel nadležan </w:t>
      </w:r>
      <w:r w:rsidRPr="00BA583F">
        <w:rPr>
          <w:spacing w:val="-3"/>
          <w:sz w:val="21"/>
          <w:szCs w:val="21"/>
        </w:rPr>
        <w:t xml:space="preserve">za </w:t>
      </w:r>
      <w:r w:rsidRPr="00BA583F">
        <w:rPr>
          <w:sz w:val="21"/>
          <w:szCs w:val="21"/>
        </w:rPr>
        <w:t>poslove komunalnog gospodarstva i komunalni redari dužni su zaprimati prijave o  nepropisno odbačenom otpadu te po svakoj prijavi izvršiti očevid i poduzimati mjere u skladu s ovom</w:t>
      </w:r>
      <w:r w:rsidRPr="00BA583F">
        <w:rPr>
          <w:spacing w:val="-5"/>
          <w:sz w:val="21"/>
          <w:szCs w:val="21"/>
        </w:rPr>
        <w:t xml:space="preserve"> </w:t>
      </w:r>
      <w:r w:rsidRPr="00BA583F">
        <w:rPr>
          <w:sz w:val="21"/>
          <w:szCs w:val="21"/>
        </w:rPr>
        <w:t>Odlukom.</w:t>
      </w:r>
    </w:p>
    <w:p w:rsidR="00A0208A" w:rsidRPr="00BA583F" w:rsidRDefault="00A0208A" w:rsidP="00A0208A">
      <w:pPr>
        <w:pStyle w:val="Odlomakpopisa"/>
        <w:numPr>
          <w:ilvl w:val="0"/>
          <w:numId w:val="17"/>
        </w:numPr>
        <w:tabs>
          <w:tab w:val="left" w:pos="1188"/>
        </w:tabs>
        <w:spacing w:before="1" w:line="242" w:lineRule="auto"/>
        <w:ind w:right="126" w:firstLine="721"/>
        <w:jc w:val="both"/>
        <w:rPr>
          <w:sz w:val="21"/>
          <w:szCs w:val="21"/>
        </w:rPr>
      </w:pPr>
      <w:r w:rsidRPr="00BA583F">
        <w:rPr>
          <w:sz w:val="21"/>
          <w:szCs w:val="21"/>
        </w:rPr>
        <w:t xml:space="preserve">O svakoj prijavi ili slučaju evidentiranja nepropisno odbačenog otpada od strane komunalnog redara mora </w:t>
      </w:r>
      <w:r w:rsidRPr="00BA583F">
        <w:rPr>
          <w:spacing w:val="-3"/>
          <w:sz w:val="21"/>
          <w:szCs w:val="21"/>
        </w:rPr>
        <w:t xml:space="preserve">se </w:t>
      </w:r>
      <w:r w:rsidRPr="00BA583F">
        <w:rPr>
          <w:sz w:val="21"/>
          <w:szCs w:val="21"/>
        </w:rPr>
        <w:t>voditi evidencija.</w:t>
      </w:r>
    </w:p>
    <w:p w:rsidR="00A0208A" w:rsidRPr="00BA583F" w:rsidRDefault="00A0208A" w:rsidP="00A0208A">
      <w:pPr>
        <w:pStyle w:val="Odlomakpopisa"/>
        <w:numPr>
          <w:ilvl w:val="0"/>
          <w:numId w:val="17"/>
        </w:numPr>
        <w:tabs>
          <w:tab w:val="left" w:pos="1193"/>
        </w:tabs>
        <w:spacing w:line="242" w:lineRule="auto"/>
        <w:ind w:right="124" w:firstLine="721"/>
        <w:jc w:val="both"/>
        <w:rPr>
          <w:sz w:val="21"/>
          <w:szCs w:val="21"/>
        </w:rPr>
      </w:pPr>
      <w:r w:rsidRPr="00BA583F">
        <w:rPr>
          <w:sz w:val="21"/>
          <w:szCs w:val="21"/>
        </w:rPr>
        <w:t xml:space="preserve">Komunalni redari dužni su vršiti redoviti godišnji nadzor na području </w:t>
      </w:r>
      <w:r>
        <w:rPr>
          <w:sz w:val="21"/>
          <w:szCs w:val="21"/>
        </w:rPr>
        <w:t>Općine</w:t>
      </w:r>
      <w:r w:rsidRPr="00BA583F">
        <w:rPr>
          <w:sz w:val="21"/>
          <w:szCs w:val="21"/>
        </w:rPr>
        <w:t xml:space="preserve"> radi utvrđivanja postojanja nepropisno odbačenog otpada, a posebno lokacija na kojima je u ranijim razdobljima evidentirano postojanje nepropisno odbačenog</w:t>
      </w:r>
      <w:r w:rsidRPr="00BA583F">
        <w:rPr>
          <w:spacing w:val="-14"/>
          <w:sz w:val="21"/>
          <w:szCs w:val="21"/>
        </w:rPr>
        <w:t xml:space="preserve"> </w:t>
      </w:r>
      <w:r w:rsidRPr="00BA583F">
        <w:rPr>
          <w:sz w:val="21"/>
          <w:szCs w:val="21"/>
        </w:rPr>
        <w:t>otpada.</w:t>
      </w:r>
    </w:p>
    <w:p w:rsidR="00A0208A" w:rsidRPr="00170243" w:rsidRDefault="00A0208A" w:rsidP="00A0208A">
      <w:pPr>
        <w:pStyle w:val="Odlomakpopisa"/>
        <w:numPr>
          <w:ilvl w:val="0"/>
          <w:numId w:val="17"/>
        </w:numPr>
        <w:tabs>
          <w:tab w:val="left" w:pos="1202"/>
        </w:tabs>
        <w:spacing w:line="237" w:lineRule="auto"/>
        <w:ind w:right="129" w:firstLine="721"/>
        <w:jc w:val="both"/>
        <w:rPr>
          <w:sz w:val="21"/>
          <w:szCs w:val="21"/>
        </w:rPr>
      </w:pPr>
      <w:r w:rsidRPr="00170243">
        <w:rPr>
          <w:sz w:val="21"/>
          <w:szCs w:val="21"/>
        </w:rPr>
        <w:t xml:space="preserve">Na lokacijama na kojima </w:t>
      </w:r>
      <w:r w:rsidRPr="00170243">
        <w:rPr>
          <w:spacing w:val="-3"/>
          <w:sz w:val="21"/>
          <w:szCs w:val="21"/>
        </w:rPr>
        <w:t xml:space="preserve">se </w:t>
      </w:r>
      <w:r w:rsidRPr="00170243">
        <w:rPr>
          <w:sz w:val="21"/>
          <w:szCs w:val="21"/>
        </w:rPr>
        <w:t>utvrdi da se učestalo nepropisno odbacuje otpad, mogu se postaviti znakovi upozorenja o zabrani odbacivanja</w:t>
      </w:r>
      <w:r w:rsidRPr="00170243">
        <w:rPr>
          <w:spacing w:val="-14"/>
          <w:sz w:val="21"/>
          <w:szCs w:val="21"/>
        </w:rPr>
        <w:t xml:space="preserve"> </w:t>
      </w:r>
      <w:r w:rsidRPr="00170243">
        <w:rPr>
          <w:sz w:val="21"/>
          <w:szCs w:val="21"/>
        </w:rPr>
        <w:t>otpada ili video nadzor.</w:t>
      </w:r>
    </w:p>
    <w:p w:rsidR="00A0208A" w:rsidRPr="00B11F56" w:rsidRDefault="00A0208A" w:rsidP="00A0208A">
      <w:pPr>
        <w:pStyle w:val="Tijeloteksta"/>
        <w:spacing w:before="2"/>
        <w:rPr>
          <w:rFonts w:ascii="Arial" w:hAnsi="Arial" w:cs="Arial"/>
          <w:color w:val="FF0000"/>
          <w:sz w:val="21"/>
          <w:szCs w:val="21"/>
        </w:rPr>
      </w:pP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3</w:t>
      </w:r>
      <w:r w:rsidR="00CC0C63">
        <w:rPr>
          <w:rFonts w:ascii="Arial" w:hAnsi="Arial" w:cs="Arial"/>
          <w:sz w:val="21"/>
          <w:szCs w:val="21"/>
        </w:rPr>
        <w:t>6</w:t>
      </w:r>
      <w:r w:rsidRPr="00BA583F">
        <w:rPr>
          <w:rFonts w:ascii="Arial" w:hAnsi="Arial" w:cs="Arial"/>
          <w:sz w:val="21"/>
          <w:szCs w:val="21"/>
        </w:rPr>
        <w:t>.</w:t>
      </w:r>
    </w:p>
    <w:p w:rsidR="00A0208A" w:rsidRPr="00BA583F" w:rsidRDefault="00A0208A" w:rsidP="00A0208A">
      <w:pPr>
        <w:pStyle w:val="Odlomakpopisa"/>
        <w:numPr>
          <w:ilvl w:val="0"/>
          <w:numId w:val="16"/>
        </w:numPr>
        <w:tabs>
          <w:tab w:val="left" w:pos="1173"/>
        </w:tabs>
        <w:spacing w:before="1"/>
        <w:ind w:right="118" w:firstLine="721"/>
        <w:jc w:val="both"/>
        <w:rPr>
          <w:sz w:val="21"/>
          <w:szCs w:val="21"/>
        </w:rPr>
      </w:pPr>
      <w:r w:rsidRPr="00BA583F">
        <w:rPr>
          <w:sz w:val="21"/>
          <w:szCs w:val="21"/>
        </w:rPr>
        <w:t xml:space="preserve">Radi uklanjanja otpada odbačenog u okoliš što uključuje i uklanjanje naplavljenog morskog otpada komunalni redar rješenjem naređuje uklanjanje otpada vlasniku nekretnine na kojoj je nepropisno odložen otpad ili posjedniku nekretnine ako vlasnik nekretnine nije poznat ili osobi koja sukladno posebnom propisu upravlja određenim područjem (dobrom), ako </w:t>
      </w:r>
      <w:r w:rsidRPr="00BA583F">
        <w:rPr>
          <w:spacing w:val="-3"/>
          <w:sz w:val="21"/>
          <w:szCs w:val="21"/>
        </w:rPr>
        <w:t xml:space="preserve">je </w:t>
      </w:r>
      <w:r w:rsidRPr="00BA583F">
        <w:rPr>
          <w:sz w:val="21"/>
          <w:szCs w:val="21"/>
        </w:rPr>
        <w:t>otpad odložen na tom području (dobru) ili osobi koju je zatekao da odbacuje otpad izvan lokacije gospodarenja</w:t>
      </w:r>
      <w:r w:rsidRPr="00BA583F">
        <w:rPr>
          <w:spacing w:val="-1"/>
          <w:sz w:val="21"/>
          <w:szCs w:val="21"/>
        </w:rPr>
        <w:t xml:space="preserve"> </w:t>
      </w:r>
      <w:r w:rsidRPr="00BA583F">
        <w:rPr>
          <w:sz w:val="21"/>
          <w:szCs w:val="21"/>
        </w:rPr>
        <w:t>otpadom.</w:t>
      </w:r>
    </w:p>
    <w:p w:rsidR="00A0208A" w:rsidRPr="00BA583F" w:rsidRDefault="00A0208A" w:rsidP="00A0208A">
      <w:pPr>
        <w:pStyle w:val="Odlomakpopisa"/>
        <w:numPr>
          <w:ilvl w:val="0"/>
          <w:numId w:val="16"/>
        </w:numPr>
        <w:tabs>
          <w:tab w:val="left" w:pos="1193"/>
        </w:tabs>
        <w:spacing w:before="5"/>
        <w:ind w:right="110" w:firstLine="721"/>
        <w:jc w:val="both"/>
        <w:rPr>
          <w:sz w:val="21"/>
          <w:szCs w:val="21"/>
        </w:rPr>
      </w:pPr>
      <w:r w:rsidRPr="00BA583F">
        <w:rPr>
          <w:sz w:val="21"/>
          <w:szCs w:val="21"/>
        </w:rPr>
        <w:t>Rješenjem iz prethodnog stavka ovoga članka određuje se: lokacija odbačenog otpada, procijenjena količina otpada, obveznik uklanjanja otpada, te obveza uklanjanja otpada predajom ovlaštenoj osobi za gospodarenje tom vrstom otpada u najkraćem mogućem roku koji ne može biti duži od 6 mjeseca od dana zaprimanja</w:t>
      </w:r>
      <w:r w:rsidRPr="00BA583F">
        <w:rPr>
          <w:spacing w:val="-18"/>
          <w:sz w:val="21"/>
          <w:szCs w:val="21"/>
        </w:rPr>
        <w:t xml:space="preserve"> </w:t>
      </w:r>
      <w:r w:rsidRPr="00BA583F">
        <w:rPr>
          <w:sz w:val="21"/>
          <w:szCs w:val="21"/>
        </w:rPr>
        <w:t>rješenja.</w:t>
      </w:r>
    </w:p>
    <w:p w:rsidR="00A0208A" w:rsidRPr="00BA583F" w:rsidRDefault="00A0208A" w:rsidP="00A0208A">
      <w:pPr>
        <w:pStyle w:val="Odlomakpopisa"/>
        <w:numPr>
          <w:ilvl w:val="0"/>
          <w:numId w:val="16"/>
        </w:numPr>
        <w:tabs>
          <w:tab w:val="left" w:pos="1231"/>
        </w:tabs>
        <w:spacing w:before="88"/>
        <w:ind w:right="122" w:firstLine="721"/>
        <w:jc w:val="both"/>
        <w:rPr>
          <w:sz w:val="21"/>
          <w:szCs w:val="21"/>
        </w:rPr>
      </w:pPr>
      <w:r w:rsidRPr="00BA583F">
        <w:rPr>
          <w:sz w:val="21"/>
          <w:szCs w:val="21"/>
        </w:rPr>
        <w:t>Protiv rješenja iz stavka 2. ovoga članka može se izjaviti žalba nadležnom upravnom</w:t>
      </w:r>
      <w:r w:rsidRPr="00BA583F">
        <w:rPr>
          <w:spacing w:val="-7"/>
          <w:sz w:val="21"/>
          <w:szCs w:val="21"/>
        </w:rPr>
        <w:t xml:space="preserve"> </w:t>
      </w:r>
      <w:r w:rsidRPr="00BA583F">
        <w:rPr>
          <w:sz w:val="21"/>
          <w:szCs w:val="21"/>
        </w:rPr>
        <w:t>tijelu.</w:t>
      </w:r>
    </w:p>
    <w:p w:rsidR="00A0208A" w:rsidRPr="00BA583F" w:rsidRDefault="00A0208A" w:rsidP="00A0208A">
      <w:pPr>
        <w:pStyle w:val="Odlomakpopisa"/>
        <w:numPr>
          <w:ilvl w:val="0"/>
          <w:numId w:val="16"/>
        </w:numPr>
        <w:tabs>
          <w:tab w:val="left" w:pos="1207"/>
        </w:tabs>
        <w:spacing w:before="3"/>
        <w:ind w:right="110" w:firstLine="721"/>
        <w:jc w:val="both"/>
        <w:rPr>
          <w:sz w:val="21"/>
          <w:szCs w:val="21"/>
        </w:rPr>
      </w:pPr>
      <w:r w:rsidRPr="00BA583F">
        <w:rPr>
          <w:sz w:val="21"/>
          <w:szCs w:val="21"/>
        </w:rPr>
        <w:t xml:space="preserve">Istekom roka određenog rješenjem iz stavka 3. ovoga članka komunalni redar utvrđuje ispunjavanje obveze određene rješenjem. Ako komunalni redar utvrdi da obveza određena rješenjem iz stavka 2. ovoga članka nije izvršena, </w:t>
      </w:r>
      <w:r>
        <w:rPr>
          <w:sz w:val="21"/>
          <w:szCs w:val="21"/>
        </w:rPr>
        <w:t xml:space="preserve">Općina </w:t>
      </w:r>
      <w:r w:rsidRPr="00BA583F">
        <w:rPr>
          <w:sz w:val="21"/>
          <w:szCs w:val="21"/>
        </w:rPr>
        <w:t>je dužn</w:t>
      </w:r>
      <w:r>
        <w:rPr>
          <w:sz w:val="21"/>
          <w:szCs w:val="21"/>
        </w:rPr>
        <w:t>a</w:t>
      </w:r>
      <w:r w:rsidRPr="00BA583F">
        <w:rPr>
          <w:sz w:val="21"/>
          <w:szCs w:val="21"/>
        </w:rPr>
        <w:t xml:space="preserve"> osigurati uklanjanje tog otpada predajom ovlaštenoj osobi </w:t>
      </w:r>
      <w:r w:rsidRPr="00BA583F">
        <w:rPr>
          <w:spacing w:val="-3"/>
          <w:sz w:val="21"/>
          <w:szCs w:val="21"/>
        </w:rPr>
        <w:t xml:space="preserve">za </w:t>
      </w:r>
      <w:r w:rsidRPr="00BA583F">
        <w:rPr>
          <w:sz w:val="21"/>
          <w:szCs w:val="21"/>
        </w:rPr>
        <w:t>gospodarenje tom vrstom</w:t>
      </w:r>
      <w:r w:rsidRPr="00BA583F">
        <w:rPr>
          <w:spacing w:val="-14"/>
          <w:sz w:val="21"/>
          <w:szCs w:val="21"/>
        </w:rPr>
        <w:t xml:space="preserve"> </w:t>
      </w:r>
      <w:r w:rsidRPr="00BA583F">
        <w:rPr>
          <w:sz w:val="21"/>
          <w:szCs w:val="21"/>
        </w:rPr>
        <w:t>otpada.</w:t>
      </w:r>
    </w:p>
    <w:p w:rsidR="00A0208A" w:rsidRPr="00BA583F" w:rsidRDefault="00A0208A" w:rsidP="00A0208A">
      <w:pPr>
        <w:pStyle w:val="Tijeloteksta"/>
        <w:spacing w:before="4"/>
        <w:rPr>
          <w:rFonts w:ascii="Arial" w:hAnsi="Arial" w:cs="Arial"/>
          <w:sz w:val="21"/>
          <w:szCs w:val="21"/>
        </w:rPr>
      </w:pPr>
    </w:p>
    <w:p w:rsidR="00A0208A" w:rsidRPr="00BA583F" w:rsidRDefault="00A0208A" w:rsidP="00A0208A">
      <w:pPr>
        <w:pStyle w:val="Naslov1"/>
        <w:spacing w:before="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3</w:t>
      </w:r>
      <w:r w:rsidR="00CC0C63">
        <w:rPr>
          <w:rFonts w:ascii="Arial" w:hAnsi="Arial" w:cs="Arial"/>
          <w:sz w:val="21"/>
          <w:szCs w:val="21"/>
        </w:rPr>
        <w:t>7</w:t>
      </w:r>
      <w:r w:rsidRPr="00BA583F">
        <w:rPr>
          <w:rFonts w:ascii="Arial" w:hAnsi="Arial" w:cs="Arial"/>
          <w:sz w:val="21"/>
          <w:szCs w:val="21"/>
        </w:rPr>
        <w:t>.</w:t>
      </w:r>
    </w:p>
    <w:p w:rsidR="00A0208A" w:rsidRPr="00BA583F" w:rsidRDefault="00FD01A0" w:rsidP="00946C06">
      <w:pPr>
        <w:pStyle w:val="Tijeloteksta"/>
        <w:spacing w:before="6"/>
        <w:ind w:right="115" w:firstLine="720"/>
        <w:jc w:val="both"/>
        <w:rPr>
          <w:rFonts w:ascii="Arial" w:hAnsi="Arial" w:cs="Arial"/>
          <w:sz w:val="21"/>
          <w:szCs w:val="21"/>
        </w:rPr>
      </w:pPr>
      <w:r>
        <w:rPr>
          <w:rFonts w:ascii="Arial" w:hAnsi="Arial" w:cs="Arial"/>
          <w:sz w:val="21"/>
          <w:szCs w:val="21"/>
        </w:rPr>
        <w:t>(1)</w:t>
      </w:r>
      <w:r w:rsidR="00A0208A" w:rsidRPr="00BA583F">
        <w:rPr>
          <w:rFonts w:ascii="Arial" w:hAnsi="Arial" w:cs="Arial"/>
          <w:sz w:val="21"/>
          <w:szCs w:val="21"/>
        </w:rPr>
        <w:t>Ako komunalni redar utvrdi postojanje opravdane sumnje da je opasni ili drugi otpad odbačen na nekretnini čiji vlasnik, odnosno posjednik,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3</w:t>
      </w:r>
      <w:r w:rsidR="00CC0C63">
        <w:rPr>
          <w:rFonts w:ascii="Arial" w:hAnsi="Arial" w:cs="Arial"/>
          <w:sz w:val="21"/>
          <w:szCs w:val="21"/>
        </w:rPr>
        <w:t>8</w:t>
      </w:r>
      <w:r w:rsidRPr="00BA583F">
        <w:rPr>
          <w:rFonts w:ascii="Arial" w:hAnsi="Arial" w:cs="Arial"/>
          <w:sz w:val="21"/>
          <w:szCs w:val="21"/>
        </w:rPr>
        <w:t>.</w:t>
      </w:r>
    </w:p>
    <w:p w:rsidR="00A0208A" w:rsidRPr="00BA583F" w:rsidRDefault="00FD01A0" w:rsidP="00946C06">
      <w:pPr>
        <w:pStyle w:val="Tijeloteksta"/>
        <w:spacing w:before="7"/>
        <w:ind w:right="129" w:firstLine="720"/>
        <w:jc w:val="both"/>
        <w:rPr>
          <w:rFonts w:ascii="Arial" w:hAnsi="Arial" w:cs="Arial"/>
          <w:sz w:val="21"/>
          <w:szCs w:val="21"/>
        </w:rPr>
      </w:pPr>
      <w:r>
        <w:rPr>
          <w:rFonts w:ascii="Arial" w:hAnsi="Arial" w:cs="Arial"/>
          <w:sz w:val="21"/>
          <w:szCs w:val="21"/>
        </w:rPr>
        <w:t>(2)</w:t>
      </w:r>
      <w:r w:rsidR="00A0208A">
        <w:rPr>
          <w:rFonts w:ascii="Arial" w:hAnsi="Arial" w:cs="Arial"/>
          <w:sz w:val="21"/>
          <w:szCs w:val="21"/>
        </w:rPr>
        <w:t>Općina</w:t>
      </w:r>
      <w:r w:rsidR="00A0208A" w:rsidRPr="00BA583F">
        <w:rPr>
          <w:rFonts w:ascii="Arial" w:hAnsi="Arial" w:cs="Arial"/>
          <w:sz w:val="21"/>
          <w:szCs w:val="21"/>
        </w:rPr>
        <w:t xml:space="preserve"> ima pravo na naknadu troška uklanjanja otpada iz čl. 1</w:t>
      </w:r>
      <w:r w:rsidR="00A0208A">
        <w:rPr>
          <w:rFonts w:ascii="Arial" w:hAnsi="Arial" w:cs="Arial"/>
          <w:sz w:val="21"/>
          <w:szCs w:val="21"/>
        </w:rPr>
        <w:t>14</w:t>
      </w:r>
      <w:r w:rsidR="00A0208A" w:rsidRPr="00BA583F">
        <w:rPr>
          <w:rFonts w:ascii="Arial" w:hAnsi="Arial" w:cs="Arial"/>
          <w:sz w:val="21"/>
          <w:szCs w:val="21"/>
        </w:rPr>
        <w:t>. ove Oduke od vlasnika, odnosno posjednika nekretnine, odnosno od osobe koja, sukladno posebnom propisu, upravlja određenim područjem (dobrom), na kojem se otpad nalazio.</w:t>
      </w: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3</w:t>
      </w:r>
      <w:r w:rsidR="00CC0C63">
        <w:rPr>
          <w:rFonts w:ascii="Arial" w:hAnsi="Arial" w:cs="Arial"/>
          <w:sz w:val="21"/>
          <w:szCs w:val="21"/>
        </w:rPr>
        <w:t>9</w:t>
      </w:r>
      <w:r w:rsidRPr="00BA583F">
        <w:rPr>
          <w:rFonts w:ascii="Arial" w:hAnsi="Arial" w:cs="Arial"/>
          <w:sz w:val="21"/>
          <w:szCs w:val="21"/>
        </w:rPr>
        <w:t>.</w:t>
      </w:r>
    </w:p>
    <w:p w:rsidR="00170243" w:rsidRPr="00BA583F" w:rsidRDefault="00FD01A0" w:rsidP="00946C06">
      <w:pPr>
        <w:pStyle w:val="Tijeloteksta"/>
        <w:spacing w:before="6"/>
        <w:ind w:right="124" w:firstLine="706"/>
        <w:jc w:val="both"/>
        <w:rPr>
          <w:rFonts w:ascii="Arial" w:hAnsi="Arial" w:cs="Arial"/>
          <w:sz w:val="21"/>
          <w:szCs w:val="21"/>
        </w:rPr>
      </w:pPr>
      <w:r>
        <w:rPr>
          <w:rFonts w:ascii="Arial" w:hAnsi="Arial" w:cs="Arial"/>
          <w:sz w:val="21"/>
          <w:szCs w:val="21"/>
        </w:rPr>
        <w:t>(3)</w:t>
      </w:r>
      <w:r w:rsidR="00A0208A" w:rsidRPr="00BA583F">
        <w:rPr>
          <w:rFonts w:ascii="Arial" w:hAnsi="Arial" w:cs="Arial"/>
          <w:sz w:val="21"/>
          <w:szCs w:val="21"/>
        </w:rPr>
        <w:t>Kriteriji i način pružanja javne usluge prikupljanja miješanog komunalnog otpada, biorazgradivog komunalnog otpada i odvojenog prikupljanja otpadnog papira, metala, stakla, plastike i tekstila te krupnog (glomaznog) komunalnog otpada propisuje se posebnom odlukom.</w:t>
      </w:r>
    </w:p>
    <w:p w:rsidR="00170243" w:rsidRDefault="00946C06" w:rsidP="00946C06">
      <w:pPr>
        <w:pStyle w:val="Naslov1"/>
        <w:keepNext w:val="0"/>
        <w:widowControl w:val="0"/>
        <w:autoSpaceDE w:val="0"/>
        <w:autoSpaceDN w:val="0"/>
        <w:spacing w:before="4" w:after="0" w:line="500" w:lineRule="atLeast"/>
        <w:ind w:right="3300"/>
        <w:jc w:val="center"/>
        <w:rPr>
          <w:rFonts w:ascii="Arial" w:hAnsi="Arial" w:cs="Arial"/>
          <w:sz w:val="21"/>
          <w:szCs w:val="21"/>
        </w:rPr>
      </w:pPr>
      <w:r>
        <w:rPr>
          <w:rFonts w:ascii="Arial" w:hAnsi="Arial" w:cs="Arial"/>
          <w:sz w:val="21"/>
          <w:szCs w:val="21"/>
        </w:rPr>
        <w:t xml:space="preserve">                                                </w:t>
      </w:r>
      <w:r w:rsidR="00170243">
        <w:rPr>
          <w:rFonts w:ascii="Arial" w:hAnsi="Arial" w:cs="Arial"/>
          <w:sz w:val="21"/>
          <w:szCs w:val="21"/>
        </w:rPr>
        <w:t xml:space="preserve">VI. </w:t>
      </w:r>
      <w:r w:rsidR="00A0208A" w:rsidRPr="00BA583F">
        <w:rPr>
          <w:rFonts w:ascii="Arial" w:hAnsi="Arial" w:cs="Arial"/>
          <w:sz w:val="21"/>
          <w:szCs w:val="21"/>
        </w:rPr>
        <w:t>DRŽANJE</w:t>
      </w:r>
      <w:r w:rsidR="00A0208A" w:rsidRPr="00BA583F">
        <w:rPr>
          <w:rFonts w:ascii="Arial" w:hAnsi="Arial" w:cs="Arial"/>
          <w:spacing w:val="-8"/>
          <w:sz w:val="21"/>
          <w:szCs w:val="21"/>
        </w:rPr>
        <w:t xml:space="preserve"> </w:t>
      </w:r>
      <w:r w:rsidR="00A0208A" w:rsidRPr="00BA583F">
        <w:rPr>
          <w:rFonts w:ascii="Arial" w:hAnsi="Arial" w:cs="Arial"/>
          <w:sz w:val="21"/>
          <w:szCs w:val="21"/>
        </w:rPr>
        <w:t>ŽIVOTINJA</w:t>
      </w:r>
    </w:p>
    <w:p w:rsidR="00A0208A" w:rsidRPr="00BA583F" w:rsidRDefault="00170243" w:rsidP="00170243">
      <w:pPr>
        <w:pStyle w:val="Naslov1"/>
        <w:keepNext w:val="0"/>
        <w:widowControl w:val="0"/>
        <w:autoSpaceDE w:val="0"/>
        <w:autoSpaceDN w:val="0"/>
        <w:spacing w:before="4" w:after="0" w:line="500" w:lineRule="atLeast"/>
        <w:ind w:right="3300"/>
        <w:jc w:val="center"/>
        <w:rPr>
          <w:rFonts w:ascii="Arial" w:hAnsi="Arial" w:cs="Arial"/>
          <w:sz w:val="21"/>
          <w:szCs w:val="21"/>
        </w:rPr>
      </w:pPr>
      <w:r>
        <w:rPr>
          <w:rFonts w:ascii="Arial" w:hAnsi="Arial" w:cs="Arial"/>
          <w:spacing w:val="-5"/>
          <w:sz w:val="21"/>
          <w:szCs w:val="21"/>
        </w:rPr>
        <w:lastRenderedPageBreak/>
        <w:t xml:space="preserve">                                                           </w:t>
      </w:r>
      <w:r w:rsidR="00A0208A" w:rsidRPr="00BA583F">
        <w:rPr>
          <w:rFonts w:ascii="Arial" w:hAnsi="Arial" w:cs="Arial"/>
          <w:spacing w:val="-5"/>
          <w:sz w:val="21"/>
          <w:szCs w:val="21"/>
        </w:rPr>
        <w:t>Članak</w:t>
      </w:r>
      <w:r w:rsidR="00A0208A" w:rsidRPr="00BA583F">
        <w:rPr>
          <w:rFonts w:ascii="Arial" w:hAnsi="Arial" w:cs="Arial"/>
          <w:spacing w:val="-7"/>
          <w:sz w:val="21"/>
          <w:szCs w:val="21"/>
        </w:rPr>
        <w:t xml:space="preserve"> </w:t>
      </w:r>
      <w:r w:rsidR="00A0208A" w:rsidRPr="00BA583F">
        <w:rPr>
          <w:rFonts w:ascii="Arial" w:hAnsi="Arial" w:cs="Arial"/>
          <w:spacing w:val="-3"/>
          <w:sz w:val="21"/>
          <w:szCs w:val="21"/>
        </w:rPr>
        <w:t>1</w:t>
      </w:r>
      <w:r w:rsidR="00CC0C63">
        <w:rPr>
          <w:rFonts w:ascii="Arial" w:hAnsi="Arial" w:cs="Arial"/>
          <w:spacing w:val="-3"/>
          <w:sz w:val="21"/>
          <w:szCs w:val="21"/>
        </w:rPr>
        <w:t>40</w:t>
      </w:r>
      <w:r w:rsidR="00A0208A" w:rsidRPr="00BA583F">
        <w:rPr>
          <w:rFonts w:ascii="Arial" w:hAnsi="Arial" w:cs="Arial"/>
          <w:spacing w:val="-3"/>
          <w:sz w:val="21"/>
          <w:szCs w:val="21"/>
        </w:rPr>
        <w:t>.</w:t>
      </w:r>
    </w:p>
    <w:p w:rsidR="00A0208A" w:rsidRPr="00BA583F" w:rsidRDefault="00A0208A" w:rsidP="00A0208A">
      <w:pPr>
        <w:pStyle w:val="Odlomakpopisa"/>
        <w:numPr>
          <w:ilvl w:val="0"/>
          <w:numId w:val="15"/>
        </w:numPr>
        <w:tabs>
          <w:tab w:val="left" w:pos="1164"/>
        </w:tabs>
        <w:spacing w:before="11"/>
        <w:ind w:firstLine="721"/>
        <w:rPr>
          <w:sz w:val="21"/>
          <w:szCs w:val="21"/>
        </w:rPr>
      </w:pPr>
      <w:r w:rsidRPr="00BA583F">
        <w:rPr>
          <w:sz w:val="21"/>
          <w:szCs w:val="21"/>
        </w:rPr>
        <w:t xml:space="preserve">Na području </w:t>
      </w:r>
      <w:r>
        <w:rPr>
          <w:sz w:val="21"/>
          <w:szCs w:val="21"/>
        </w:rPr>
        <w:t>Općine Medulin</w:t>
      </w:r>
      <w:r w:rsidRPr="00BA583F">
        <w:rPr>
          <w:sz w:val="21"/>
          <w:szCs w:val="21"/>
        </w:rPr>
        <w:t xml:space="preserve"> zabranjeno je držanje divljih</w:t>
      </w:r>
      <w:r w:rsidRPr="00BA583F">
        <w:rPr>
          <w:spacing w:val="-10"/>
          <w:sz w:val="21"/>
          <w:szCs w:val="21"/>
        </w:rPr>
        <w:t xml:space="preserve"> </w:t>
      </w:r>
      <w:r w:rsidRPr="00BA583F">
        <w:rPr>
          <w:sz w:val="21"/>
          <w:szCs w:val="21"/>
        </w:rPr>
        <w:t>životinja.</w:t>
      </w:r>
    </w:p>
    <w:p w:rsidR="00A0208A" w:rsidRPr="00BA583F" w:rsidRDefault="00A0208A" w:rsidP="00A0208A">
      <w:pPr>
        <w:pStyle w:val="Odlomakpopisa"/>
        <w:numPr>
          <w:ilvl w:val="0"/>
          <w:numId w:val="15"/>
        </w:numPr>
        <w:tabs>
          <w:tab w:val="left" w:pos="1197"/>
        </w:tabs>
        <w:spacing w:before="1"/>
        <w:ind w:right="114" w:firstLine="721"/>
        <w:jc w:val="both"/>
        <w:rPr>
          <w:sz w:val="21"/>
          <w:szCs w:val="21"/>
        </w:rPr>
      </w:pPr>
      <w:r w:rsidRPr="00BA583F">
        <w:rPr>
          <w:sz w:val="21"/>
          <w:szCs w:val="21"/>
        </w:rPr>
        <w:t>Uvjeti i način držanja kućnih ljubimaca i drugih životinja, način kontrole njihova razmnožavanja, uvjeti i način držanja vezanih pasa i ostalih životinja te način postupanja s napuštenim i izgubljenim životinjama propisuje se posebnom</w:t>
      </w:r>
      <w:r w:rsidRPr="00BA583F">
        <w:rPr>
          <w:spacing w:val="-19"/>
          <w:sz w:val="21"/>
          <w:szCs w:val="21"/>
        </w:rPr>
        <w:t xml:space="preserve"> </w:t>
      </w:r>
      <w:r w:rsidRPr="00BA583F">
        <w:rPr>
          <w:sz w:val="21"/>
          <w:szCs w:val="21"/>
        </w:rPr>
        <w:t>odlukom.</w:t>
      </w:r>
    </w:p>
    <w:p w:rsidR="00A0208A" w:rsidRDefault="00A0208A" w:rsidP="00A0208A">
      <w:pPr>
        <w:pStyle w:val="Tijeloteksta"/>
        <w:spacing w:before="10"/>
        <w:rPr>
          <w:rFonts w:ascii="Arial" w:hAnsi="Arial" w:cs="Arial"/>
          <w:sz w:val="21"/>
          <w:szCs w:val="21"/>
        </w:rPr>
      </w:pPr>
    </w:p>
    <w:p w:rsidR="00A0208A" w:rsidRDefault="00170243" w:rsidP="00170243">
      <w:pPr>
        <w:pStyle w:val="Tijeloteksta"/>
        <w:spacing w:before="10"/>
        <w:ind w:left="1080"/>
        <w:rPr>
          <w:rFonts w:ascii="Arial" w:hAnsi="Arial" w:cs="Arial"/>
          <w:b/>
          <w:bCs/>
          <w:sz w:val="21"/>
          <w:szCs w:val="21"/>
        </w:rPr>
      </w:pPr>
      <w:r>
        <w:rPr>
          <w:rFonts w:ascii="Arial" w:hAnsi="Arial" w:cs="Arial"/>
          <w:b/>
          <w:bCs/>
          <w:sz w:val="21"/>
          <w:szCs w:val="21"/>
        </w:rPr>
        <w:t xml:space="preserve">                                                </w:t>
      </w:r>
      <w:r w:rsidR="00A0208A" w:rsidRPr="004F18FB">
        <w:rPr>
          <w:rFonts w:ascii="Arial" w:hAnsi="Arial" w:cs="Arial"/>
          <w:b/>
          <w:bCs/>
          <w:sz w:val="21"/>
          <w:szCs w:val="21"/>
        </w:rPr>
        <w:t>Članak 1</w:t>
      </w:r>
      <w:r w:rsidR="00FD01A0">
        <w:rPr>
          <w:rFonts w:ascii="Arial" w:hAnsi="Arial" w:cs="Arial"/>
          <w:b/>
          <w:bCs/>
          <w:sz w:val="21"/>
          <w:szCs w:val="21"/>
        </w:rPr>
        <w:t>4</w:t>
      </w:r>
      <w:r w:rsidR="00CC0C63">
        <w:rPr>
          <w:rFonts w:ascii="Arial" w:hAnsi="Arial" w:cs="Arial"/>
          <w:b/>
          <w:bCs/>
          <w:sz w:val="21"/>
          <w:szCs w:val="21"/>
        </w:rPr>
        <w:t>1</w:t>
      </w:r>
      <w:r w:rsidR="00A0208A" w:rsidRPr="004F18FB">
        <w:rPr>
          <w:rFonts w:ascii="Arial" w:hAnsi="Arial" w:cs="Arial"/>
          <w:b/>
          <w:bCs/>
          <w:sz w:val="21"/>
          <w:szCs w:val="21"/>
        </w:rPr>
        <w:t>.</w:t>
      </w:r>
    </w:p>
    <w:p w:rsidR="00A0208A" w:rsidRPr="004F18FB" w:rsidRDefault="00FD01A0" w:rsidP="00FD01A0">
      <w:pPr>
        <w:pStyle w:val="Tijeloteksta"/>
        <w:spacing w:before="10"/>
        <w:ind w:firstLine="708"/>
        <w:rPr>
          <w:rFonts w:ascii="Arial" w:hAnsi="Arial" w:cs="Arial"/>
          <w:sz w:val="21"/>
          <w:szCs w:val="21"/>
        </w:rPr>
      </w:pPr>
      <w:r>
        <w:rPr>
          <w:rFonts w:ascii="Arial" w:hAnsi="Arial" w:cs="Arial"/>
          <w:sz w:val="21"/>
          <w:szCs w:val="21"/>
        </w:rPr>
        <w:t>(1)</w:t>
      </w:r>
      <w:r w:rsidR="00A0208A" w:rsidRPr="004F18FB">
        <w:rPr>
          <w:rFonts w:ascii="Arial" w:hAnsi="Arial" w:cs="Arial"/>
          <w:sz w:val="21"/>
          <w:szCs w:val="21"/>
        </w:rPr>
        <w:t>Vlasnici kućnih ljubimaca (mačaka, pasa i drugih životinja) dužni su očistiti javnu površinu za slučaj da su je njihove životinje onečistile.</w:t>
      </w:r>
    </w:p>
    <w:p w:rsidR="00170243" w:rsidRDefault="00946C06" w:rsidP="00775166">
      <w:pPr>
        <w:pStyle w:val="Naslov1"/>
        <w:keepNext w:val="0"/>
        <w:widowControl w:val="0"/>
        <w:autoSpaceDE w:val="0"/>
        <w:autoSpaceDN w:val="0"/>
        <w:spacing w:before="0" w:after="0" w:line="500" w:lineRule="atLeast"/>
        <w:ind w:right="1312"/>
        <w:rPr>
          <w:rFonts w:ascii="Arial" w:hAnsi="Arial" w:cs="Arial"/>
          <w:sz w:val="21"/>
          <w:szCs w:val="21"/>
        </w:rPr>
      </w:pPr>
      <w:r>
        <w:rPr>
          <w:rFonts w:ascii="Arial" w:hAnsi="Arial" w:cs="Arial"/>
          <w:sz w:val="21"/>
          <w:szCs w:val="21"/>
        </w:rPr>
        <w:t xml:space="preserve">                          </w:t>
      </w:r>
      <w:r w:rsidR="00775166">
        <w:rPr>
          <w:rFonts w:ascii="Arial" w:hAnsi="Arial" w:cs="Arial"/>
          <w:sz w:val="21"/>
          <w:szCs w:val="21"/>
        </w:rPr>
        <w:t>VII.</w:t>
      </w:r>
      <w:r w:rsidR="00A0208A" w:rsidRPr="004F18FB">
        <w:rPr>
          <w:rFonts w:ascii="Arial" w:hAnsi="Arial" w:cs="Arial"/>
          <w:sz w:val="21"/>
          <w:szCs w:val="21"/>
        </w:rPr>
        <w:t>UKLANJANJE PROTUPRAVNO POSTAVLJENIH</w:t>
      </w:r>
      <w:r w:rsidR="00A0208A" w:rsidRPr="004F18FB">
        <w:rPr>
          <w:rFonts w:ascii="Arial" w:hAnsi="Arial" w:cs="Arial"/>
          <w:spacing w:val="-22"/>
          <w:sz w:val="21"/>
          <w:szCs w:val="21"/>
        </w:rPr>
        <w:t xml:space="preserve"> </w:t>
      </w:r>
      <w:r w:rsidR="00A0208A" w:rsidRPr="004F18FB">
        <w:rPr>
          <w:rFonts w:ascii="Arial" w:hAnsi="Arial" w:cs="Arial"/>
          <w:sz w:val="21"/>
          <w:szCs w:val="21"/>
        </w:rPr>
        <w:t>PREDMETA</w:t>
      </w:r>
      <w:r w:rsidR="00A0208A" w:rsidRPr="00BA583F">
        <w:rPr>
          <w:rFonts w:ascii="Arial" w:hAnsi="Arial" w:cs="Arial"/>
          <w:sz w:val="21"/>
          <w:szCs w:val="21"/>
        </w:rPr>
        <w:t xml:space="preserve"> </w:t>
      </w:r>
    </w:p>
    <w:p w:rsidR="00A0208A" w:rsidRPr="00BA583F" w:rsidRDefault="00170243" w:rsidP="00170243">
      <w:pPr>
        <w:pStyle w:val="Naslov1"/>
        <w:keepNext w:val="0"/>
        <w:widowControl w:val="0"/>
        <w:autoSpaceDE w:val="0"/>
        <w:autoSpaceDN w:val="0"/>
        <w:spacing w:before="0" w:after="0" w:line="500" w:lineRule="atLeast"/>
        <w:ind w:right="1312"/>
        <w:jc w:val="center"/>
        <w:rPr>
          <w:rFonts w:ascii="Arial" w:hAnsi="Arial" w:cs="Arial"/>
          <w:sz w:val="21"/>
          <w:szCs w:val="21"/>
        </w:rPr>
      </w:pPr>
      <w:r>
        <w:rPr>
          <w:rFonts w:ascii="Arial" w:hAnsi="Arial" w:cs="Arial"/>
          <w:sz w:val="21"/>
          <w:szCs w:val="21"/>
        </w:rPr>
        <w:t xml:space="preserve">             </w:t>
      </w:r>
      <w:r w:rsidR="00A0208A" w:rsidRPr="00BA583F">
        <w:rPr>
          <w:rFonts w:ascii="Arial" w:hAnsi="Arial" w:cs="Arial"/>
          <w:spacing w:val="-5"/>
          <w:sz w:val="21"/>
          <w:szCs w:val="21"/>
        </w:rPr>
        <w:t>Članak</w:t>
      </w:r>
      <w:r w:rsidR="00A0208A" w:rsidRPr="00BA583F">
        <w:rPr>
          <w:rFonts w:ascii="Arial" w:hAnsi="Arial" w:cs="Arial"/>
          <w:spacing w:val="-7"/>
          <w:sz w:val="21"/>
          <w:szCs w:val="21"/>
        </w:rPr>
        <w:t xml:space="preserve"> </w:t>
      </w:r>
      <w:r w:rsidR="00A0208A" w:rsidRPr="00BA583F">
        <w:rPr>
          <w:rFonts w:ascii="Arial" w:hAnsi="Arial" w:cs="Arial"/>
          <w:spacing w:val="-3"/>
          <w:sz w:val="21"/>
          <w:szCs w:val="21"/>
        </w:rPr>
        <w:t>1</w:t>
      </w:r>
      <w:r w:rsidR="00560872">
        <w:rPr>
          <w:rFonts w:ascii="Arial" w:hAnsi="Arial" w:cs="Arial"/>
          <w:spacing w:val="-3"/>
          <w:sz w:val="21"/>
          <w:szCs w:val="21"/>
        </w:rPr>
        <w:t>4</w:t>
      </w:r>
      <w:r w:rsidR="00CC0C63">
        <w:rPr>
          <w:rFonts w:ascii="Arial" w:hAnsi="Arial" w:cs="Arial"/>
          <w:spacing w:val="-3"/>
          <w:sz w:val="21"/>
          <w:szCs w:val="21"/>
        </w:rPr>
        <w:t>2</w:t>
      </w:r>
      <w:r w:rsidR="00A0208A" w:rsidRPr="00BA583F">
        <w:rPr>
          <w:rFonts w:ascii="Arial" w:hAnsi="Arial" w:cs="Arial"/>
          <w:spacing w:val="-3"/>
          <w:sz w:val="21"/>
          <w:szCs w:val="21"/>
        </w:rPr>
        <w:t>.</w:t>
      </w:r>
    </w:p>
    <w:p w:rsidR="00A0208A" w:rsidRPr="00BA583F" w:rsidRDefault="00A0208A" w:rsidP="00A0208A">
      <w:pPr>
        <w:pStyle w:val="Odlomakpopisa"/>
        <w:numPr>
          <w:ilvl w:val="0"/>
          <w:numId w:val="14"/>
        </w:numPr>
        <w:tabs>
          <w:tab w:val="left" w:pos="1173"/>
        </w:tabs>
        <w:spacing w:before="11"/>
        <w:ind w:right="127" w:firstLine="706"/>
        <w:jc w:val="both"/>
        <w:rPr>
          <w:sz w:val="21"/>
          <w:szCs w:val="21"/>
        </w:rPr>
      </w:pPr>
      <w:r w:rsidRPr="00BA583F">
        <w:rPr>
          <w:sz w:val="21"/>
          <w:szCs w:val="21"/>
        </w:rPr>
        <w:t>Predmeti koji su na javnoj površini te na zemljištu i objektima uz javne površine postavljeni suprotno odredbama ove odluke smatraju se protupravno postavljenim predmetima.</w:t>
      </w:r>
    </w:p>
    <w:p w:rsidR="00A0208A" w:rsidRPr="00BA583F" w:rsidRDefault="00A0208A" w:rsidP="00A0208A">
      <w:pPr>
        <w:pStyle w:val="Odlomakpopisa"/>
        <w:numPr>
          <w:ilvl w:val="0"/>
          <w:numId w:val="14"/>
        </w:numPr>
        <w:tabs>
          <w:tab w:val="left" w:pos="1173"/>
        </w:tabs>
        <w:ind w:right="131" w:firstLine="706"/>
        <w:jc w:val="both"/>
        <w:rPr>
          <w:sz w:val="21"/>
          <w:szCs w:val="21"/>
        </w:rPr>
      </w:pPr>
      <w:r w:rsidRPr="00BA583F">
        <w:rPr>
          <w:sz w:val="21"/>
          <w:szCs w:val="21"/>
        </w:rPr>
        <w:t xml:space="preserve">Komunalni redar rješenjem </w:t>
      </w:r>
      <w:r w:rsidRPr="00BA583F">
        <w:rPr>
          <w:spacing w:val="-3"/>
          <w:sz w:val="21"/>
          <w:szCs w:val="21"/>
        </w:rPr>
        <w:t xml:space="preserve">će </w:t>
      </w:r>
      <w:r w:rsidRPr="00BA583F">
        <w:rPr>
          <w:sz w:val="21"/>
          <w:szCs w:val="21"/>
        </w:rPr>
        <w:t>naložiti uklanjanje predmeta iz prethodnog stavka ovoga</w:t>
      </w:r>
      <w:r w:rsidRPr="00BA583F">
        <w:rPr>
          <w:spacing w:val="1"/>
          <w:sz w:val="21"/>
          <w:szCs w:val="21"/>
        </w:rPr>
        <w:t xml:space="preserve"> </w:t>
      </w:r>
      <w:r w:rsidRPr="00BA583F">
        <w:rPr>
          <w:sz w:val="21"/>
          <w:szCs w:val="21"/>
        </w:rPr>
        <w:t>članka.</w:t>
      </w:r>
    </w:p>
    <w:p w:rsidR="00A0208A" w:rsidRPr="00BA583F" w:rsidRDefault="00A0208A" w:rsidP="00A0208A">
      <w:pPr>
        <w:pStyle w:val="Odlomakpopisa"/>
        <w:numPr>
          <w:ilvl w:val="0"/>
          <w:numId w:val="14"/>
        </w:numPr>
        <w:tabs>
          <w:tab w:val="left" w:pos="1202"/>
        </w:tabs>
        <w:spacing w:before="3"/>
        <w:ind w:right="111" w:firstLine="706"/>
        <w:jc w:val="both"/>
        <w:rPr>
          <w:sz w:val="21"/>
          <w:szCs w:val="21"/>
        </w:rPr>
      </w:pPr>
      <w:r w:rsidRPr="00BA583F">
        <w:rPr>
          <w:sz w:val="21"/>
          <w:szCs w:val="21"/>
        </w:rPr>
        <w:t xml:space="preserve">Ako vlasnik ili korisnik predmeta iste ne ukloni u roku određenom rješenjem, komunalni redar organizirat </w:t>
      </w:r>
      <w:r w:rsidRPr="00BA583F">
        <w:rPr>
          <w:spacing w:val="-3"/>
          <w:sz w:val="21"/>
          <w:szCs w:val="21"/>
        </w:rPr>
        <w:t xml:space="preserve">će </w:t>
      </w:r>
      <w:r w:rsidRPr="00BA583F">
        <w:rPr>
          <w:sz w:val="21"/>
          <w:szCs w:val="21"/>
        </w:rPr>
        <w:t xml:space="preserve">uklanjanje predmeta na trošak vlasnika odnosno korisnika te ga pohraniti u javno skladište ili na drugo </w:t>
      </w:r>
      <w:r w:rsidRPr="00BA583F">
        <w:rPr>
          <w:spacing w:val="-3"/>
          <w:sz w:val="21"/>
          <w:szCs w:val="21"/>
        </w:rPr>
        <w:t xml:space="preserve">za </w:t>
      </w:r>
      <w:r w:rsidRPr="00BA583F">
        <w:rPr>
          <w:sz w:val="21"/>
          <w:szCs w:val="21"/>
        </w:rPr>
        <w:t>to određeno</w:t>
      </w:r>
      <w:r w:rsidRPr="00BA583F">
        <w:rPr>
          <w:spacing w:val="-1"/>
          <w:sz w:val="21"/>
          <w:szCs w:val="21"/>
        </w:rPr>
        <w:t xml:space="preserve"> </w:t>
      </w:r>
      <w:r w:rsidRPr="00BA583F">
        <w:rPr>
          <w:sz w:val="21"/>
          <w:szCs w:val="21"/>
        </w:rPr>
        <w:t>mjesto.</w:t>
      </w:r>
    </w:p>
    <w:p w:rsidR="00A0208A" w:rsidRPr="00BA583F" w:rsidRDefault="00A0208A" w:rsidP="00A0208A">
      <w:pPr>
        <w:pStyle w:val="Odlomakpopisa"/>
        <w:numPr>
          <w:ilvl w:val="0"/>
          <w:numId w:val="14"/>
        </w:numPr>
        <w:tabs>
          <w:tab w:val="left" w:pos="1173"/>
        </w:tabs>
        <w:ind w:left="135" w:right="131" w:firstLine="687"/>
        <w:jc w:val="both"/>
        <w:rPr>
          <w:sz w:val="21"/>
          <w:szCs w:val="21"/>
        </w:rPr>
      </w:pPr>
      <w:r w:rsidRPr="00BA583F">
        <w:rPr>
          <w:sz w:val="21"/>
          <w:szCs w:val="21"/>
        </w:rPr>
        <w:t>Vlasnik ili korisnik može preuzeti uklonjeni predmet u roku od 30 dana od dana uklanjanja predmeta, uz uvjet da je prethodno podmirio sve troškove koji su nastali zbog uklanjanja predmeta (uklanjanje, prijevoz, skladištenje i sl.) kao i izdanu</w:t>
      </w:r>
      <w:r w:rsidRPr="00BA583F">
        <w:rPr>
          <w:spacing w:val="-16"/>
          <w:sz w:val="21"/>
          <w:szCs w:val="21"/>
        </w:rPr>
        <w:t xml:space="preserve"> </w:t>
      </w:r>
      <w:r w:rsidRPr="00BA583F">
        <w:rPr>
          <w:sz w:val="21"/>
          <w:szCs w:val="21"/>
        </w:rPr>
        <w:t>kaznu.</w:t>
      </w:r>
    </w:p>
    <w:p w:rsidR="00A0208A" w:rsidRPr="00BA583F" w:rsidRDefault="00A0208A" w:rsidP="00A0208A">
      <w:pPr>
        <w:pStyle w:val="Odlomakpopisa"/>
        <w:numPr>
          <w:ilvl w:val="0"/>
          <w:numId w:val="14"/>
        </w:numPr>
        <w:tabs>
          <w:tab w:val="left" w:pos="1149"/>
        </w:tabs>
        <w:ind w:left="1149" w:hanging="327"/>
        <w:rPr>
          <w:sz w:val="21"/>
          <w:szCs w:val="21"/>
        </w:rPr>
      </w:pPr>
      <w:r w:rsidRPr="00BA583F">
        <w:rPr>
          <w:sz w:val="21"/>
          <w:szCs w:val="21"/>
        </w:rPr>
        <w:t>Visina troškova određuje se na temelju cjenika ili računa treće</w:t>
      </w:r>
      <w:r w:rsidRPr="00BA583F">
        <w:rPr>
          <w:spacing w:val="-10"/>
          <w:sz w:val="21"/>
          <w:szCs w:val="21"/>
        </w:rPr>
        <w:t xml:space="preserve"> </w:t>
      </w:r>
      <w:r w:rsidRPr="00BA583F">
        <w:rPr>
          <w:sz w:val="21"/>
          <w:szCs w:val="21"/>
        </w:rPr>
        <w:t>osobe.</w:t>
      </w:r>
    </w:p>
    <w:p w:rsidR="00775166" w:rsidRDefault="00A0208A" w:rsidP="00775166">
      <w:pPr>
        <w:pStyle w:val="Odlomakpopisa"/>
        <w:numPr>
          <w:ilvl w:val="0"/>
          <w:numId w:val="14"/>
        </w:numPr>
        <w:tabs>
          <w:tab w:val="left" w:pos="1173"/>
        </w:tabs>
        <w:spacing w:before="3" w:line="237" w:lineRule="auto"/>
        <w:ind w:right="127" w:firstLine="706"/>
        <w:jc w:val="both"/>
        <w:rPr>
          <w:sz w:val="21"/>
          <w:szCs w:val="21"/>
        </w:rPr>
      </w:pPr>
      <w:r w:rsidRPr="00BA583F">
        <w:rPr>
          <w:sz w:val="21"/>
          <w:szCs w:val="21"/>
        </w:rPr>
        <w:t>Ako uklonjeni predmet vlasnik ne preuzme u roku iz prethodnog stavka, smatrat će se da je vlasnik odnosno korisnik odbacio takav</w:t>
      </w:r>
      <w:r w:rsidRPr="00BA583F">
        <w:rPr>
          <w:spacing w:val="-3"/>
          <w:sz w:val="21"/>
          <w:szCs w:val="21"/>
        </w:rPr>
        <w:t xml:space="preserve"> </w:t>
      </w:r>
      <w:r w:rsidRPr="00BA583F">
        <w:rPr>
          <w:sz w:val="21"/>
          <w:szCs w:val="21"/>
        </w:rPr>
        <w:t>predmet.</w:t>
      </w:r>
      <w:r w:rsidR="00775166">
        <w:rPr>
          <w:sz w:val="21"/>
          <w:szCs w:val="21"/>
        </w:rPr>
        <w:t xml:space="preserve"> </w:t>
      </w:r>
    </w:p>
    <w:p w:rsidR="00775166" w:rsidRDefault="00A0208A" w:rsidP="00775166">
      <w:pPr>
        <w:pStyle w:val="Odlomakpopisa"/>
        <w:numPr>
          <w:ilvl w:val="0"/>
          <w:numId w:val="14"/>
        </w:numPr>
        <w:tabs>
          <w:tab w:val="left" w:pos="1173"/>
        </w:tabs>
        <w:spacing w:before="3" w:line="237" w:lineRule="auto"/>
        <w:ind w:right="127" w:firstLine="706"/>
        <w:jc w:val="both"/>
        <w:rPr>
          <w:sz w:val="21"/>
          <w:szCs w:val="21"/>
        </w:rPr>
      </w:pPr>
      <w:r w:rsidRPr="00775166">
        <w:rPr>
          <w:sz w:val="21"/>
          <w:szCs w:val="21"/>
        </w:rPr>
        <w:t xml:space="preserve">Ovisno o predmetu i procijenjenoj vrijednosti odbačenog predmeta iz prethodnog stavka, izvršit </w:t>
      </w:r>
      <w:r w:rsidRPr="00775166">
        <w:rPr>
          <w:spacing w:val="-3"/>
          <w:sz w:val="21"/>
          <w:szCs w:val="21"/>
        </w:rPr>
        <w:t xml:space="preserve">će se </w:t>
      </w:r>
      <w:r w:rsidRPr="00775166">
        <w:rPr>
          <w:sz w:val="21"/>
          <w:szCs w:val="21"/>
        </w:rPr>
        <w:t>prodaja ili odvoz i zbrinjavanje predmeta kao</w:t>
      </w:r>
      <w:r w:rsidRPr="00775166">
        <w:rPr>
          <w:spacing w:val="1"/>
          <w:sz w:val="21"/>
          <w:szCs w:val="21"/>
        </w:rPr>
        <w:t xml:space="preserve"> </w:t>
      </w:r>
      <w:r w:rsidRPr="00775166">
        <w:rPr>
          <w:sz w:val="21"/>
          <w:szCs w:val="21"/>
        </w:rPr>
        <w:t>otpada.</w:t>
      </w:r>
    </w:p>
    <w:p w:rsidR="00775166" w:rsidRDefault="00775166" w:rsidP="00775166">
      <w:pPr>
        <w:tabs>
          <w:tab w:val="left" w:pos="1173"/>
        </w:tabs>
        <w:spacing w:before="3" w:line="237" w:lineRule="auto"/>
        <w:ind w:left="116" w:right="127"/>
        <w:jc w:val="both"/>
        <w:rPr>
          <w:sz w:val="21"/>
          <w:szCs w:val="21"/>
        </w:rPr>
      </w:pPr>
    </w:p>
    <w:p w:rsidR="00A0208A" w:rsidRPr="00775166" w:rsidRDefault="00A0208A" w:rsidP="00775166">
      <w:pPr>
        <w:tabs>
          <w:tab w:val="left" w:pos="1173"/>
        </w:tabs>
        <w:spacing w:before="3" w:line="237" w:lineRule="auto"/>
        <w:ind w:left="116" w:right="127"/>
        <w:jc w:val="center"/>
        <w:rPr>
          <w:rFonts w:ascii="Arial" w:hAnsi="Arial" w:cs="Arial"/>
          <w:b/>
          <w:bCs/>
          <w:spacing w:val="-5"/>
          <w:kern w:val="32"/>
          <w:sz w:val="21"/>
          <w:szCs w:val="21"/>
        </w:rPr>
      </w:pPr>
      <w:r w:rsidRPr="00775166">
        <w:rPr>
          <w:rFonts w:ascii="Arial" w:hAnsi="Arial" w:cs="Arial"/>
          <w:b/>
          <w:bCs/>
          <w:spacing w:val="-5"/>
          <w:kern w:val="32"/>
          <w:sz w:val="21"/>
          <w:szCs w:val="21"/>
        </w:rPr>
        <w:t>Članak 14</w:t>
      </w:r>
      <w:r w:rsidR="00CC0C63">
        <w:rPr>
          <w:rFonts w:ascii="Arial" w:hAnsi="Arial" w:cs="Arial"/>
          <w:b/>
          <w:bCs/>
          <w:spacing w:val="-5"/>
          <w:kern w:val="32"/>
          <w:sz w:val="21"/>
          <w:szCs w:val="21"/>
        </w:rPr>
        <w:t>3</w:t>
      </w:r>
      <w:r w:rsidRPr="00775166">
        <w:rPr>
          <w:rFonts w:ascii="Arial" w:hAnsi="Arial" w:cs="Arial"/>
          <w:b/>
          <w:bCs/>
          <w:spacing w:val="-5"/>
          <w:kern w:val="32"/>
          <w:sz w:val="21"/>
          <w:szCs w:val="21"/>
        </w:rPr>
        <w:t>.</w:t>
      </w:r>
    </w:p>
    <w:p w:rsidR="00A0208A" w:rsidRPr="00BA583F" w:rsidRDefault="00A0208A" w:rsidP="00A0208A">
      <w:pPr>
        <w:pStyle w:val="Odlomakpopisa"/>
        <w:numPr>
          <w:ilvl w:val="0"/>
          <w:numId w:val="13"/>
        </w:numPr>
        <w:tabs>
          <w:tab w:val="left" w:pos="1207"/>
        </w:tabs>
        <w:spacing w:before="6"/>
        <w:ind w:right="130" w:firstLine="706"/>
        <w:rPr>
          <w:sz w:val="21"/>
          <w:szCs w:val="21"/>
        </w:rPr>
      </w:pPr>
      <w:r w:rsidRPr="00BA583F">
        <w:rPr>
          <w:sz w:val="21"/>
          <w:szCs w:val="21"/>
        </w:rPr>
        <w:t xml:space="preserve">Napušteno vozilo </w:t>
      </w:r>
      <w:r w:rsidRPr="00BA583F">
        <w:rPr>
          <w:spacing w:val="-3"/>
          <w:sz w:val="21"/>
          <w:szCs w:val="21"/>
        </w:rPr>
        <w:t xml:space="preserve">je </w:t>
      </w:r>
      <w:r w:rsidRPr="00BA583F">
        <w:rPr>
          <w:sz w:val="21"/>
          <w:szCs w:val="21"/>
        </w:rPr>
        <w:t>svako vozilo ili priključno vozilo bez važećih registarskih oznaka, koje je ostavljeno na javnoj</w:t>
      </w:r>
      <w:r w:rsidRPr="00BA583F">
        <w:rPr>
          <w:spacing w:val="-10"/>
          <w:sz w:val="21"/>
          <w:szCs w:val="21"/>
        </w:rPr>
        <w:t xml:space="preserve"> </w:t>
      </w:r>
      <w:r w:rsidRPr="00BA583F">
        <w:rPr>
          <w:sz w:val="21"/>
          <w:szCs w:val="21"/>
        </w:rPr>
        <w:t>površini</w:t>
      </w:r>
      <w:r>
        <w:rPr>
          <w:sz w:val="21"/>
          <w:szCs w:val="21"/>
        </w:rPr>
        <w:t>.</w:t>
      </w:r>
    </w:p>
    <w:p w:rsidR="00A0208A" w:rsidRPr="00BA583F" w:rsidRDefault="00A0208A" w:rsidP="00A0208A">
      <w:pPr>
        <w:pStyle w:val="Odlomakpopisa"/>
        <w:numPr>
          <w:ilvl w:val="0"/>
          <w:numId w:val="13"/>
        </w:numPr>
        <w:tabs>
          <w:tab w:val="left" w:pos="1149"/>
        </w:tabs>
        <w:spacing w:before="5" w:line="237" w:lineRule="auto"/>
        <w:ind w:right="126" w:firstLine="706"/>
        <w:rPr>
          <w:sz w:val="21"/>
          <w:szCs w:val="21"/>
        </w:rPr>
      </w:pPr>
      <w:r w:rsidRPr="00BA583F">
        <w:rPr>
          <w:sz w:val="21"/>
          <w:szCs w:val="21"/>
        </w:rPr>
        <w:t>Tehnički neispravna vozila ili priključna vozil</w:t>
      </w:r>
      <w:r>
        <w:rPr>
          <w:sz w:val="21"/>
          <w:szCs w:val="21"/>
        </w:rPr>
        <w:t>a</w:t>
      </w:r>
      <w:r w:rsidRPr="00BA583F">
        <w:rPr>
          <w:sz w:val="21"/>
          <w:szCs w:val="21"/>
        </w:rPr>
        <w:t xml:space="preserve"> (oštećena u prometnim nezgodama</w:t>
      </w:r>
      <w:r w:rsidRPr="00BA583F">
        <w:rPr>
          <w:spacing w:val="-34"/>
          <w:sz w:val="21"/>
          <w:szCs w:val="21"/>
        </w:rPr>
        <w:t xml:space="preserve"> </w:t>
      </w:r>
      <w:r w:rsidRPr="00BA583F">
        <w:rPr>
          <w:sz w:val="21"/>
          <w:szCs w:val="21"/>
        </w:rPr>
        <w:t>i sl.)</w:t>
      </w:r>
      <w:r>
        <w:rPr>
          <w:sz w:val="21"/>
          <w:szCs w:val="21"/>
        </w:rPr>
        <w:t>,</w:t>
      </w:r>
      <w:r w:rsidRPr="00BA583F">
        <w:rPr>
          <w:sz w:val="21"/>
          <w:szCs w:val="21"/>
        </w:rPr>
        <w:t xml:space="preserve"> </w:t>
      </w:r>
      <w:r>
        <w:rPr>
          <w:sz w:val="21"/>
          <w:szCs w:val="21"/>
        </w:rPr>
        <w:t xml:space="preserve">plovila te razni uređaji i njihovi dijelovi </w:t>
      </w:r>
      <w:r w:rsidRPr="00BA583F">
        <w:rPr>
          <w:sz w:val="21"/>
          <w:szCs w:val="21"/>
        </w:rPr>
        <w:t>ne smiju se ostavljati na javnim</w:t>
      </w:r>
      <w:r w:rsidRPr="00BA583F">
        <w:rPr>
          <w:spacing w:val="-4"/>
          <w:sz w:val="21"/>
          <w:szCs w:val="21"/>
        </w:rPr>
        <w:t xml:space="preserve"> </w:t>
      </w:r>
      <w:r w:rsidRPr="00BA583F">
        <w:rPr>
          <w:sz w:val="21"/>
          <w:szCs w:val="21"/>
        </w:rPr>
        <w:t>površinama.</w:t>
      </w:r>
    </w:p>
    <w:p w:rsidR="00A0208A" w:rsidRPr="00713F50" w:rsidRDefault="00A0208A" w:rsidP="00A0208A">
      <w:pPr>
        <w:pStyle w:val="Odlomakpopisa"/>
        <w:numPr>
          <w:ilvl w:val="0"/>
          <w:numId w:val="13"/>
        </w:numPr>
        <w:tabs>
          <w:tab w:val="left" w:pos="1188"/>
        </w:tabs>
        <w:spacing w:before="2"/>
        <w:ind w:left="1187" w:hanging="365"/>
        <w:rPr>
          <w:sz w:val="21"/>
          <w:szCs w:val="21"/>
        </w:rPr>
      </w:pPr>
      <w:r w:rsidRPr="00BA583F">
        <w:rPr>
          <w:sz w:val="21"/>
          <w:szCs w:val="21"/>
        </w:rPr>
        <w:t>Komunalni</w:t>
      </w:r>
      <w:r w:rsidRPr="00BA583F">
        <w:rPr>
          <w:spacing w:val="36"/>
          <w:sz w:val="21"/>
          <w:szCs w:val="21"/>
        </w:rPr>
        <w:t xml:space="preserve"> </w:t>
      </w:r>
      <w:r w:rsidRPr="00BA583F">
        <w:rPr>
          <w:sz w:val="21"/>
          <w:szCs w:val="21"/>
        </w:rPr>
        <w:t>redar</w:t>
      </w:r>
      <w:r w:rsidRPr="00BA583F">
        <w:rPr>
          <w:spacing w:val="35"/>
          <w:sz w:val="21"/>
          <w:szCs w:val="21"/>
        </w:rPr>
        <w:t xml:space="preserve"> </w:t>
      </w:r>
      <w:r w:rsidRPr="00BA583F">
        <w:rPr>
          <w:sz w:val="21"/>
          <w:szCs w:val="21"/>
        </w:rPr>
        <w:t>rješenjem</w:t>
      </w:r>
      <w:r w:rsidRPr="00BA583F">
        <w:rPr>
          <w:spacing w:val="35"/>
          <w:sz w:val="21"/>
          <w:szCs w:val="21"/>
        </w:rPr>
        <w:t xml:space="preserve"> </w:t>
      </w:r>
      <w:r w:rsidRPr="00BA583F">
        <w:rPr>
          <w:sz w:val="21"/>
          <w:szCs w:val="21"/>
        </w:rPr>
        <w:t>će</w:t>
      </w:r>
      <w:r w:rsidRPr="00BA583F">
        <w:rPr>
          <w:spacing w:val="35"/>
          <w:sz w:val="21"/>
          <w:szCs w:val="21"/>
        </w:rPr>
        <w:t xml:space="preserve"> </w:t>
      </w:r>
      <w:r w:rsidRPr="00BA583F">
        <w:rPr>
          <w:sz w:val="21"/>
          <w:szCs w:val="21"/>
        </w:rPr>
        <w:t>naložiti</w:t>
      </w:r>
      <w:r w:rsidRPr="00BA583F">
        <w:rPr>
          <w:spacing w:val="36"/>
          <w:sz w:val="21"/>
          <w:szCs w:val="21"/>
        </w:rPr>
        <w:t xml:space="preserve"> </w:t>
      </w:r>
      <w:r w:rsidRPr="00BA583F">
        <w:rPr>
          <w:sz w:val="21"/>
          <w:szCs w:val="21"/>
        </w:rPr>
        <w:t>uklanjanje</w:t>
      </w:r>
      <w:r w:rsidRPr="00BA583F">
        <w:rPr>
          <w:spacing w:val="39"/>
          <w:sz w:val="21"/>
          <w:szCs w:val="21"/>
        </w:rPr>
        <w:t xml:space="preserve"> </w:t>
      </w:r>
      <w:r w:rsidRPr="00BA583F">
        <w:rPr>
          <w:sz w:val="21"/>
          <w:szCs w:val="21"/>
        </w:rPr>
        <w:t>vozila</w:t>
      </w:r>
      <w:r>
        <w:rPr>
          <w:sz w:val="21"/>
          <w:szCs w:val="21"/>
        </w:rPr>
        <w:t>, plovila</w:t>
      </w:r>
      <w:r w:rsidRPr="00BA583F">
        <w:rPr>
          <w:spacing w:val="39"/>
          <w:sz w:val="21"/>
          <w:szCs w:val="21"/>
        </w:rPr>
        <w:t xml:space="preserve"> </w:t>
      </w:r>
      <w:r>
        <w:rPr>
          <w:spacing w:val="39"/>
          <w:sz w:val="21"/>
          <w:szCs w:val="21"/>
        </w:rPr>
        <w:t xml:space="preserve">te predmeta </w:t>
      </w:r>
      <w:r w:rsidRPr="00BA583F">
        <w:rPr>
          <w:sz w:val="21"/>
          <w:szCs w:val="21"/>
        </w:rPr>
        <w:t>iz</w:t>
      </w:r>
      <w:r w:rsidRPr="00BA583F">
        <w:rPr>
          <w:spacing w:val="38"/>
          <w:sz w:val="21"/>
          <w:szCs w:val="21"/>
        </w:rPr>
        <w:t xml:space="preserve"> </w:t>
      </w:r>
      <w:r w:rsidRPr="00BA583F">
        <w:rPr>
          <w:sz w:val="21"/>
          <w:szCs w:val="21"/>
        </w:rPr>
        <w:t>stavka</w:t>
      </w:r>
      <w:r w:rsidRPr="00BA583F">
        <w:rPr>
          <w:spacing w:val="45"/>
          <w:sz w:val="21"/>
          <w:szCs w:val="21"/>
        </w:rPr>
        <w:t xml:space="preserve"> </w:t>
      </w:r>
      <w:r w:rsidRPr="00BA583F">
        <w:rPr>
          <w:sz w:val="21"/>
          <w:szCs w:val="21"/>
        </w:rPr>
        <w:t>1.</w:t>
      </w:r>
      <w:r w:rsidRPr="00BA583F">
        <w:rPr>
          <w:spacing w:val="38"/>
          <w:sz w:val="21"/>
          <w:szCs w:val="21"/>
        </w:rPr>
        <w:t xml:space="preserve"> </w:t>
      </w:r>
      <w:r w:rsidRPr="00BA583F">
        <w:rPr>
          <w:sz w:val="21"/>
          <w:szCs w:val="21"/>
        </w:rPr>
        <w:t>i</w:t>
      </w:r>
      <w:r w:rsidRPr="00BA583F">
        <w:rPr>
          <w:spacing w:val="36"/>
          <w:sz w:val="21"/>
          <w:szCs w:val="21"/>
        </w:rPr>
        <w:t xml:space="preserve"> </w:t>
      </w:r>
      <w:r w:rsidRPr="00BA583F">
        <w:rPr>
          <w:sz w:val="21"/>
          <w:szCs w:val="21"/>
        </w:rPr>
        <w:t>2.</w:t>
      </w:r>
      <w:r w:rsidRPr="00BA583F">
        <w:rPr>
          <w:spacing w:val="39"/>
          <w:sz w:val="21"/>
          <w:szCs w:val="21"/>
        </w:rPr>
        <w:t xml:space="preserve"> </w:t>
      </w:r>
      <w:r w:rsidRPr="00BA583F">
        <w:rPr>
          <w:sz w:val="21"/>
          <w:szCs w:val="21"/>
        </w:rPr>
        <w:t>ovog</w:t>
      </w:r>
      <w:r>
        <w:rPr>
          <w:sz w:val="21"/>
          <w:szCs w:val="21"/>
        </w:rPr>
        <w:t xml:space="preserve"> </w:t>
      </w:r>
      <w:r w:rsidRPr="00713F50">
        <w:rPr>
          <w:sz w:val="21"/>
          <w:szCs w:val="21"/>
        </w:rPr>
        <w:t>članka.</w:t>
      </w:r>
    </w:p>
    <w:p w:rsidR="00A0208A" w:rsidRPr="00BA583F" w:rsidRDefault="00A0208A" w:rsidP="00A0208A">
      <w:pPr>
        <w:pStyle w:val="Odlomakpopisa"/>
        <w:numPr>
          <w:ilvl w:val="0"/>
          <w:numId w:val="13"/>
        </w:numPr>
        <w:tabs>
          <w:tab w:val="left" w:pos="1231"/>
        </w:tabs>
        <w:spacing w:line="251" w:lineRule="exact"/>
        <w:ind w:left="1230" w:hanging="408"/>
        <w:rPr>
          <w:sz w:val="21"/>
          <w:szCs w:val="21"/>
        </w:rPr>
      </w:pPr>
      <w:r w:rsidRPr="00BA583F">
        <w:rPr>
          <w:sz w:val="21"/>
          <w:szCs w:val="21"/>
        </w:rPr>
        <w:t>Ako</w:t>
      </w:r>
      <w:r w:rsidRPr="00BA583F">
        <w:rPr>
          <w:spacing w:val="22"/>
          <w:sz w:val="21"/>
          <w:szCs w:val="21"/>
        </w:rPr>
        <w:t xml:space="preserve"> </w:t>
      </w:r>
      <w:r w:rsidRPr="00BA583F">
        <w:rPr>
          <w:sz w:val="21"/>
          <w:szCs w:val="21"/>
        </w:rPr>
        <w:t>vlasnik</w:t>
      </w:r>
      <w:r w:rsidRPr="00BA583F">
        <w:rPr>
          <w:spacing w:val="20"/>
          <w:sz w:val="21"/>
          <w:szCs w:val="21"/>
        </w:rPr>
        <w:t xml:space="preserve"> </w:t>
      </w:r>
      <w:r w:rsidRPr="00BA583F">
        <w:rPr>
          <w:sz w:val="21"/>
          <w:szCs w:val="21"/>
        </w:rPr>
        <w:t>ili</w:t>
      </w:r>
      <w:r w:rsidRPr="00BA583F">
        <w:rPr>
          <w:spacing w:val="19"/>
          <w:sz w:val="21"/>
          <w:szCs w:val="21"/>
        </w:rPr>
        <w:t xml:space="preserve"> </w:t>
      </w:r>
      <w:r w:rsidRPr="00BA583F">
        <w:rPr>
          <w:sz w:val="21"/>
          <w:szCs w:val="21"/>
        </w:rPr>
        <w:t>korisnik</w:t>
      </w:r>
      <w:r w:rsidRPr="00BA583F">
        <w:rPr>
          <w:spacing w:val="21"/>
          <w:sz w:val="21"/>
          <w:szCs w:val="21"/>
        </w:rPr>
        <w:t xml:space="preserve"> </w:t>
      </w:r>
      <w:r w:rsidRPr="00BA583F">
        <w:rPr>
          <w:sz w:val="21"/>
          <w:szCs w:val="21"/>
        </w:rPr>
        <w:t>vozila</w:t>
      </w:r>
      <w:r w:rsidRPr="00BA583F">
        <w:rPr>
          <w:spacing w:val="22"/>
          <w:sz w:val="21"/>
          <w:szCs w:val="21"/>
        </w:rPr>
        <w:t xml:space="preserve"> </w:t>
      </w:r>
      <w:r w:rsidRPr="00BA583F">
        <w:rPr>
          <w:sz w:val="21"/>
          <w:szCs w:val="21"/>
        </w:rPr>
        <w:t>isto</w:t>
      </w:r>
      <w:r w:rsidRPr="00BA583F">
        <w:rPr>
          <w:spacing w:val="22"/>
          <w:sz w:val="21"/>
          <w:szCs w:val="21"/>
        </w:rPr>
        <w:t xml:space="preserve"> </w:t>
      </w:r>
      <w:r w:rsidRPr="00BA583F">
        <w:rPr>
          <w:sz w:val="21"/>
          <w:szCs w:val="21"/>
        </w:rPr>
        <w:t>ne</w:t>
      </w:r>
      <w:r w:rsidRPr="00BA583F">
        <w:rPr>
          <w:spacing w:val="22"/>
          <w:sz w:val="21"/>
          <w:szCs w:val="21"/>
        </w:rPr>
        <w:t xml:space="preserve"> </w:t>
      </w:r>
      <w:r w:rsidRPr="00BA583F">
        <w:rPr>
          <w:sz w:val="21"/>
          <w:szCs w:val="21"/>
        </w:rPr>
        <w:t>ukloni</w:t>
      </w:r>
      <w:r w:rsidRPr="00BA583F">
        <w:rPr>
          <w:spacing w:val="20"/>
          <w:sz w:val="21"/>
          <w:szCs w:val="21"/>
        </w:rPr>
        <w:t xml:space="preserve"> </w:t>
      </w:r>
      <w:r w:rsidRPr="00BA583F">
        <w:rPr>
          <w:sz w:val="21"/>
          <w:szCs w:val="21"/>
        </w:rPr>
        <w:t>u</w:t>
      </w:r>
      <w:r w:rsidRPr="00BA583F">
        <w:rPr>
          <w:spacing w:val="22"/>
          <w:sz w:val="21"/>
          <w:szCs w:val="21"/>
        </w:rPr>
        <w:t xml:space="preserve"> </w:t>
      </w:r>
      <w:r w:rsidRPr="00BA583F">
        <w:rPr>
          <w:sz w:val="21"/>
          <w:szCs w:val="21"/>
        </w:rPr>
        <w:t>roku</w:t>
      </w:r>
      <w:r w:rsidRPr="00BA583F">
        <w:rPr>
          <w:spacing w:val="22"/>
          <w:sz w:val="21"/>
          <w:szCs w:val="21"/>
        </w:rPr>
        <w:t xml:space="preserve"> </w:t>
      </w:r>
      <w:r w:rsidRPr="00BA583F">
        <w:rPr>
          <w:sz w:val="21"/>
          <w:szCs w:val="21"/>
        </w:rPr>
        <w:t>određenom</w:t>
      </w:r>
      <w:r w:rsidRPr="00BA583F">
        <w:rPr>
          <w:spacing w:val="18"/>
          <w:sz w:val="21"/>
          <w:szCs w:val="21"/>
        </w:rPr>
        <w:t xml:space="preserve"> </w:t>
      </w:r>
      <w:r w:rsidRPr="00BA583F">
        <w:rPr>
          <w:sz w:val="21"/>
          <w:szCs w:val="21"/>
        </w:rPr>
        <w:t>rješenjem,</w:t>
      </w:r>
    </w:p>
    <w:p w:rsidR="00A0208A" w:rsidRPr="00BA583F" w:rsidRDefault="00A0208A" w:rsidP="00A0208A">
      <w:pPr>
        <w:pStyle w:val="Tijeloteksta"/>
        <w:spacing w:before="2"/>
        <w:rPr>
          <w:rFonts w:ascii="Arial" w:hAnsi="Arial" w:cs="Arial"/>
          <w:sz w:val="21"/>
          <w:szCs w:val="21"/>
        </w:rPr>
      </w:pPr>
      <w:r w:rsidRPr="00BA583F">
        <w:rPr>
          <w:rFonts w:ascii="Arial" w:hAnsi="Arial" w:cs="Arial"/>
          <w:sz w:val="21"/>
          <w:szCs w:val="21"/>
        </w:rPr>
        <w:t>komunalni redar organizirat će uklanjanje vozila na trošak vlasnika odnosno korisnika te ga pohraniti u javno skladište ili na za to drugo određeno mjesto.</w:t>
      </w:r>
    </w:p>
    <w:p w:rsidR="00A0208A" w:rsidRPr="00BA583F" w:rsidRDefault="00A0208A" w:rsidP="00A0208A">
      <w:pPr>
        <w:pStyle w:val="Odlomakpopisa"/>
        <w:numPr>
          <w:ilvl w:val="0"/>
          <w:numId w:val="13"/>
        </w:numPr>
        <w:tabs>
          <w:tab w:val="left" w:pos="1188"/>
        </w:tabs>
        <w:ind w:left="135" w:right="117" w:firstLine="687"/>
        <w:jc w:val="both"/>
        <w:rPr>
          <w:sz w:val="21"/>
          <w:szCs w:val="21"/>
        </w:rPr>
      </w:pPr>
      <w:r w:rsidRPr="00BA583F">
        <w:rPr>
          <w:sz w:val="21"/>
          <w:szCs w:val="21"/>
        </w:rPr>
        <w:t>Vlasnik ili korisnik može preuzeti uklonjeno vozilo</w:t>
      </w:r>
      <w:r>
        <w:rPr>
          <w:sz w:val="21"/>
          <w:szCs w:val="21"/>
        </w:rPr>
        <w:t>, plovilo ili predmet</w:t>
      </w:r>
      <w:r w:rsidRPr="00BA583F">
        <w:rPr>
          <w:sz w:val="21"/>
          <w:szCs w:val="21"/>
        </w:rPr>
        <w:t xml:space="preserve"> u roku od 30 dana od dana uklanjanja vozila, uz uvjet da je prethodno podmirio sve troškove koji su nastali zbog uklanjanja vozila (uklanjanje, prijevoz, skladištenje i sl.) kao i izdanu</w:t>
      </w:r>
      <w:r w:rsidRPr="00BA583F">
        <w:rPr>
          <w:spacing w:val="-7"/>
          <w:sz w:val="21"/>
          <w:szCs w:val="21"/>
        </w:rPr>
        <w:t xml:space="preserve"> </w:t>
      </w:r>
      <w:r w:rsidRPr="00BA583F">
        <w:rPr>
          <w:sz w:val="21"/>
          <w:szCs w:val="21"/>
        </w:rPr>
        <w:t>kaznu.</w:t>
      </w:r>
    </w:p>
    <w:p w:rsidR="00A0208A" w:rsidRPr="00BA583F" w:rsidRDefault="00A0208A" w:rsidP="00A0208A">
      <w:pPr>
        <w:pStyle w:val="Odlomakpopisa"/>
        <w:numPr>
          <w:ilvl w:val="0"/>
          <w:numId w:val="13"/>
        </w:numPr>
        <w:tabs>
          <w:tab w:val="left" w:pos="1149"/>
        </w:tabs>
        <w:spacing w:before="3" w:line="251" w:lineRule="exact"/>
        <w:ind w:left="1149" w:hanging="327"/>
        <w:rPr>
          <w:sz w:val="21"/>
          <w:szCs w:val="21"/>
        </w:rPr>
      </w:pPr>
      <w:r w:rsidRPr="00BA583F">
        <w:rPr>
          <w:sz w:val="21"/>
          <w:szCs w:val="21"/>
        </w:rPr>
        <w:t>Visina troškova određuje se na temelju cjenika ili računa treće</w:t>
      </w:r>
      <w:r w:rsidRPr="00BA583F">
        <w:rPr>
          <w:spacing w:val="-10"/>
          <w:sz w:val="21"/>
          <w:szCs w:val="21"/>
        </w:rPr>
        <w:t xml:space="preserve"> </w:t>
      </w:r>
      <w:r w:rsidRPr="00BA583F">
        <w:rPr>
          <w:sz w:val="21"/>
          <w:szCs w:val="21"/>
        </w:rPr>
        <w:t>osobe.</w:t>
      </w:r>
    </w:p>
    <w:p w:rsidR="00A0208A" w:rsidRPr="00BA583F" w:rsidRDefault="00A0208A" w:rsidP="00A0208A">
      <w:pPr>
        <w:pStyle w:val="Odlomakpopisa"/>
        <w:numPr>
          <w:ilvl w:val="0"/>
          <w:numId w:val="13"/>
        </w:numPr>
        <w:tabs>
          <w:tab w:val="left" w:pos="1159"/>
        </w:tabs>
        <w:ind w:right="114" w:firstLine="706"/>
        <w:jc w:val="both"/>
        <w:rPr>
          <w:sz w:val="21"/>
          <w:szCs w:val="21"/>
        </w:rPr>
      </w:pPr>
      <w:r w:rsidRPr="00BA583F">
        <w:rPr>
          <w:sz w:val="21"/>
          <w:szCs w:val="21"/>
        </w:rPr>
        <w:t xml:space="preserve">Ako uklonjeno vozilo vlasnik ne preuzme u roku iz prethodnog stavka, smatrat će se da je vlasnik odnosno korisnik odbacio takvo vozilo te </w:t>
      </w:r>
      <w:r w:rsidRPr="00BA583F">
        <w:rPr>
          <w:spacing w:val="-3"/>
          <w:sz w:val="21"/>
          <w:szCs w:val="21"/>
        </w:rPr>
        <w:t xml:space="preserve">će </w:t>
      </w:r>
      <w:r w:rsidRPr="00BA583F">
        <w:rPr>
          <w:sz w:val="21"/>
          <w:szCs w:val="21"/>
        </w:rPr>
        <w:t>isto smatrati otpadnim</w:t>
      </w:r>
      <w:r w:rsidRPr="00BA583F">
        <w:rPr>
          <w:spacing w:val="-30"/>
          <w:sz w:val="21"/>
          <w:szCs w:val="21"/>
        </w:rPr>
        <w:t xml:space="preserve"> </w:t>
      </w:r>
      <w:r w:rsidRPr="00BA583F">
        <w:rPr>
          <w:sz w:val="21"/>
          <w:szCs w:val="21"/>
        </w:rPr>
        <w:t>vozilom.</w:t>
      </w:r>
    </w:p>
    <w:p w:rsidR="00A0208A" w:rsidRPr="00BA583F" w:rsidRDefault="00A0208A" w:rsidP="00A0208A">
      <w:pPr>
        <w:pStyle w:val="Odlomakpopisa"/>
        <w:numPr>
          <w:ilvl w:val="0"/>
          <w:numId w:val="13"/>
        </w:numPr>
        <w:tabs>
          <w:tab w:val="left" w:pos="1197"/>
        </w:tabs>
        <w:spacing w:before="3" w:line="237" w:lineRule="auto"/>
        <w:ind w:right="130" w:firstLine="706"/>
        <w:jc w:val="both"/>
        <w:rPr>
          <w:sz w:val="21"/>
          <w:szCs w:val="21"/>
        </w:rPr>
      </w:pPr>
      <w:r w:rsidRPr="00BA583F">
        <w:rPr>
          <w:sz w:val="21"/>
          <w:szCs w:val="21"/>
        </w:rPr>
        <w:t xml:space="preserve">Sa otpadnim vozilom postupati </w:t>
      </w:r>
      <w:r w:rsidRPr="00BA583F">
        <w:rPr>
          <w:spacing w:val="-3"/>
          <w:sz w:val="21"/>
          <w:szCs w:val="21"/>
        </w:rPr>
        <w:t xml:space="preserve">će se </w:t>
      </w:r>
      <w:r w:rsidRPr="00BA583F">
        <w:rPr>
          <w:sz w:val="21"/>
          <w:szCs w:val="21"/>
        </w:rPr>
        <w:t xml:space="preserve">sukladno propisima kojima je regulirano zbrinjavanje otpadnih vozila te </w:t>
      </w:r>
      <w:r w:rsidRPr="00BA583F">
        <w:rPr>
          <w:spacing w:val="-3"/>
          <w:sz w:val="21"/>
          <w:szCs w:val="21"/>
        </w:rPr>
        <w:t xml:space="preserve">će se </w:t>
      </w:r>
      <w:r w:rsidRPr="00BA583F">
        <w:rPr>
          <w:sz w:val="21"/>
          <w:szCs w:val="21"/>
        </w:rPr>
        <w:t>isto predati ovlaštenom</w:t>
      </w:r>
      <w:r w:rsidRPr="00BA583F">
        <w:rPr>
          <w:spacing w:val="-2"/>
          <w:sz w:val="21"/>
          <w:szCs w:val="21"/>
        </w:rPr>
        <w:t xml:space="preserve"> </w:t>
      </w:r>
      <w:r w:rsidRPr="00BA583F">
        <w:rPr>
          <w:sz w:val="21"/>
          <w:szCs w:val="21"/>
        </w:rPr>
        <w:t>sakupljaču.</w:t>
      </w:r>
    </w:p>
    <w:p w:rsidR="00A0208A" w:rsidRPr="00BA583F" w:rsidRDefault="00A0208A" w:rsidP="00A0208A">
      <w:pPr>
        <w:pStyle w:val="Tijeloteksta"/>
        <w:spacing w:before="8"/>
        <w:rPr>
          <w:rFonts w:ascii="Arial" w:hAnsi="Arial" w:cs="Arial"/>
          <w:sz w:val="21"/>
          <w:szCs w:val="21"/>
        </w:rPr>
      </w:pPr>
    </w:p>
    <w:p w:rsidR="00A0208A" w:rsidRPr="00BA583F" w:rsidRDefault="00A0208A" w:rsidP="00A0208A">
      <w:pPr>
        <w:pStyle w:val="Naslov1"/>
        <w:spacing w:before="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4</w:t>
      </w:r>
      <w:r w:rsidR="00CC0C63">
        <w:rPr>
          <w:rFonts w:ascii="Arial" w:hAnsi="Arial" w:cs="Arial"/>
          <w:sz w:val="21"/>
          <w:szCs w:val="21"/>
        </w:rPr>
        <w:t>4</w:t>
      </w:r>
      <w:r w:rsidRPr="00BA583F">
        <w:rPr>
          <w:rFonts w:ascii="Arial" w:hAnsi="Arial" w:cs="Arial"/>
          <w:sz w:val="21"/>
          <w:szCs w:val="21"/>
        </w:rPr>
        <w:t>.</w:t>
      </w:r>
    </w:p>
    <w:p w:rsidR="00A0208A" w:rsidRPr="00BA583F" w:rsidRDefault="00A0208A" w:rsidP="00A0208A">
      <w:pPr>
        <w:pStyle w:val="Odlomakpopisa"/>
        <w:numPr>
          <w:ilvl w:val="0"/>
          <w:numId w:val="12"/>
        </w:numPr>
        <w:tabs>
          <w:tab w:val="left" w:pos="1207"/>
        </w:tabs>
        <w:spacing w:before="6"/>
        <w:ind w:right="117" w:firstLine="706"/>
        <w:jc w:val="both"/>
        <w:rPr>
          <w:sz w:val="21"/>
          <w:szCs w:val="21"/>
        </w:rPr>
      </w:pPr>
      <w:r w:rsidRPr="00BA583F">
        <w:rPr>
          <w:sz w:val="21"/>
          <w:szCs w:val="21"/>
        </w:rPr>
        <w:t>U slučaju potrebe hitnog oslobađanja javne i druge površine od protupravno postavljenih ili ostavljenih predmeta</w:t>
      </w:r>
      <w:r w:rsidR="000634F5">
        <w:rPr>
          <w:sz w:val="21"/>
          <w:szCs w:val="21"/>
        </w:rPr>
        <w:t>, pokretnina</w:t>
      </w:r>
      <w:r w:rsidRPr="00BA583F">
        <w:rPr>
          <w:sz w:val="21"/>
          <w:szCs w:val="21"/>
        </w:rPr>
        <w:t xml:space="preserve"> ili vozila koja predstavljaju neposrednu opasnost za život i zdravlje ljudi, sprječavaju sigurno odvijanje prometa</w:t>
      </w:r>
      <w:r w:rsidR="000634F5">
        <w:rPr>
          <w:sz w:val="21"/>
          <w:szCs w:val="21"/>
        </w:rPr>
        <w:t>,</w:t>
      </w:r>
      <w:r w:rsidRPr="00BA583F">
        <w:rPr>
          <w:sz w:val="21"/>
          <w:szCs w:val="21"/>
        </w:rPr>
        <w:t xml:space="preserve"> onemogućavaju održavanje određene manifestacije</w:t>
      </w:r>
      <w:r w:rsidR="000634F5">
        <w:rPr>
          <w:sz w:val="21"/>
          <w:szCs w:val="21"/>
        </w:rPr>
        <w:t xml:space="preserve"> ili onemogućuju nesmetano korištenje javne površine</w:t>
      </w:r>
      <w:r w:rsidRPr="00BA583F">
        <w:rPr>
          <w:sz w:val="21"/>
          <w:szCs w:val="21"/>
        </w:rPr>
        <w:t xml:space="preserve"> i sl., komunalni redar može usmeno naložiti da se takvi predmeti, odnosno vozilo odmah uklone s javne</w:t>
      </w:r>
      <w:r w:rsidRPr="00BA583F">
        <w:rPr>
          <w:spacing w:val="-7"/>
          <w:sz w:val="21"/>
          <w:szCs w:val="21"/>
        </w:rPr>
        <w:t xml:space="preserve"> </w:t>
      </w:r>
      <w:r w:rsidRPr="00BA583F">
        <w:rPr>
          <w:sz w:val="21"/>
          <w:szCs w:val="21"/>
        </w:rPr>
        <w:t>površine.</w:t>
      </w:r>
    </w:p>
    <w:p w:rsidR="00A0208A" w:rsidRPr="00BA583F" w:rsidRDefault="00A0208A" w:rsidP="00A0208A">
      <w:pPr>
        <w:pStyle w:val="Odlomakpopisa"/>
        <w:numPr>
          <w:ilvl w:val="0"/>
          <w:numId w:val="12"/>
        </w:numPr>
        <w:tabs>
          <w:tab w:val="left" w:pos="1188"/>
        </w:tabs>
        <w:spacing w:line="242" w:lineRule="auto"/>
        <w:ind w:right="126" w:firstLine="706"/>
        <w:jc w:val="both"/>
        <w:rPr>
          <w:sz w:val="21"/>
          <w:szCs w:val="21"/>
        </w:rPr>
      </w:pPr>
      <w:r w:rsidRPr="00BA583F">
        <w:rPr>
          <w:sz w:val="21"/>
          <w:szCs w:val="21"/>
        </w:rPr>
        <w:t>Ukoliko vlasnik ili korisnik predmeta ili vozila, ne postupi po nalogu, komunalni redar će odmah putem ovlaštene pravne ili fizičke osobe ukloniti protupravno postavljene ili ostavljene predmete i</w:t>
      </w:r>
      <w:r w:rsidRPr="00BA583F">
        <w:rPr>
          <w:spacing w:val="-1"/>
          <w:sz w:val="21"/>
          <w:szCs w:val="21"/>
        </w:rPr>
        <w:t xml:space="preserve"> </w:t>
      </w:r>
      <w:r w:rsidRPr="00BA583F">
        <w:rPr>
          <w:sz w:val="21"/>
          <w:szCs w:val="21"/>
        </w:rPr>
        <w:t>vozila.</w:t>
      </w:r>
    </w:p>
    <w:p w:rsidR="00A0208A" w:rsidRPr="00BA583F" w:rsidRDefault="00A0208A" w:rsidP="00A0208A">
      <w:pPr>
        <w:pStyle w:val="Odlomakpopisa"/>
        <w:numPr>
          <w:ilvl w:val="0"/>
          <w:numId w:val="12"/>
        </w:numPr>
        <w:tabs>
          <w:tab w:val="left" w:pos="1159"/>
        </w:tabs>
        <w:spacing w:line="242" w:lineRule="auto"/>
        <w:ind w:right="128" w:firstLine="706"/>
        <w:jc w:val="both"/>
        <w:rPr>
          <w:sz w:val="21"/>
          <w:szCs w:val="21"/>
        </w:rPr>
      </w:pPr>
      <w:r w:rsidRPr="00BA583F">
        <w:rPr>
          <w:sz w:val="21"/>
          <w:szCs w:val="21"/>
        </w:rPr>
        <w:lastRenderedPageBreak/>
        <w:t xml:space="preserve">Po završetku uklanjanja predmeta ili vozila, komunalni redar o svemu </w:t>
      </w:r>
      <w:r w:rsidRPr="00BA583F">
        <w:rPr>
          <w:spacing w:val="-3"/>
          <w:sz w:val="21"/>
          <w:szCs w:val="21"/>
        </w:rPr>
        <w:t xml:space="preserve">će </w:t>
      </w:r>
      <w:r w:rsidRPr="00BA583F">
        <w:rPr>
          <w:sz w:val="21"/>
          <w:szCs w:val="21"/>
        </w:rPr>
        <w:t>sastaviti zapisnik i pisanim podneskom obavijestiti vlasnika ili korisnika o izvršenom</w:t>
      </w:r>
      <w:r w:rsidRPr="00BA583F">
        <w:rPr>
          <w:spacing w:val="-19"/>
          <w:sz w:val="21"/>
          <w:szCs w:val="21"/>
        </w:rPr>
        <w:t xml:space="preserve"> </w:t>
      </w:r>
      <w:r w:rsidRPr="00BA583F">
        <w:rPr>
          <w:sz w:val="21"/>
          <w:szCs w:val="21"/>
        </w:rPr>
        <w:t>postupku.</w:t>
      </w:r>
    </w:p>
    <w:p w:rsidR="00A0208A" w:rsidRPr="00BA583F" w:rsidRDefault="00A0208A" w:rsidP="00A0208A">
      <w:pPr>
        <w:pStyle w:val="Odlomakpopisa"/>
        <w:numPr>
          <w:ilvl w:val="0"/>
          <w:numId w:val="12"/>
        </w:numPr>
        <w:tabs>
          <w:tab w:val="left" w:pos="1154"/>
        </w:tabs>
        <w:ind w:left="135" w:right="133" w:firstLine="687"/>
        <w:jc w:val="both"/>
        <w:rPr>
          <w:sz w:val="21"/>
          <w:szCs w:val="21"/>
        </w:rPr>
      </w:pPr>
      <w:r w:rsidRPr="00BA583F">
        <w:rPr>
          <w:sz w:val="21"/>
          <w:szCs w:val="21"/>
        </w:rPr>
        <w:t xml:space="preserve">Vlasnik ili korisnik može preuzeti uklonjeni predmet ili vozilo u roku od 30 dana od dana uklanjanja predmeta ili vozila, uz uvjet da </w:t>
      </w:r>
      <w:r w:rsidRPr="00BA583F">
        <w:rPr>
          <w:spacing w:val="-3"/>
          <w:sz w:val="21"/>
          <w:szCs w:val="21"/>
        </w:rPr>
        <w:t xml:space="preserve">je </w:t>
      </w:r>
      <w:r w:rsidRPr="00BA583F">
        <w:rPr>
          <w:sz w:val="21"/>
          <w:szCs w:val="21"/>
        </w:rPr>
        <w:t xml:space="preserve">prethodno podmirio sve troškove koji </w:t>
      </w:r>
      <w:r w:rsidRPr="00BA583F">
        <w:rPr>
          <w:spacing w:val="-3"/>
          <w:sz w:val="21"/>
          <w:szCs w:val="21"/>
        </w:rPr>
        <w:t xml:space="preserve">su </w:t>
      </w:r>
      <w:r w:rsidRPr="00BA583F">
        <w:rPr>
          <w:sz w:val="21"/>
          <w:szCs w:val="21"/>
        </w:rPr>
        <w:t>nastali zbog uklanjanja predmeta (uklanjanje, prijevoz, skladištenje i sl.) kao i izdanu</w:t>
      </w:r>
      <w:r w:rsidRPr="00BA583F">
        <w:rPr>
          <w:spacing w:val="-35"/>
          <w:sz w:val="21"/>
          <w:szCs w:val="21"/>
        </w:rPr>
        <w:t xml:space="preserve"> </w:t>
      </w:r>
      <w:r w:rsidRPr="00BA583F">
        <w:rPr>
          <w:sz w:val="21"/>
          <w:szCs w:val="21"/>
        </w:rPr>
        <w:t>kaznu.</w:t>
      </w:r>
    </w:p>
    <w:p w:rsidR="00A0208A" w:rsidRPr="00BA583F" w:rsidRDefault="00A0208A" w:rsidP="00A0208A">
      <w:pPr>
        <w:pStyle w:val="Odlomakpopisa"/>
        <w:numPr>
          <w:ilvl w:val="0"/>
          <w:numId w:val="12"/>
        </w:numPr>
        <w:tabs>
          <w:tab w:val="left" w:pos="1149"/>
        </w:tabs>
        <w:spacing w:line="252" w:lineRule="exact"/>
        <w:ind w:left="1149" w:hanging="327"/>
        <w:rPr>
          <w:sz w:val="21"/>
          <w:szCs w:val="21"/>
        </w:rPr>
      </w:pPr>
      <w:r w:rsidRPr="00BA583F">
        <w:rPr>
          <w:sz w:val="21"/>
          <w:szCs w:val="21"/>
        </w:rPr>
        <w:t>Visina troškova određuje se na temelju cjenika ili računa treće</w:t>
      </w:r>
      <w:r w:rsidRPr="00BA583F">
        <w:rPr>
          <w:spacing w:val="-10"/>
          <w:sz w:val="21"/>
          <w:szCs w:val="21"/>
        </w:rPr>
        <w:t xml:space="preserve"> </w:t>
      </w:r>
      <w:r w:rsidRPr="00BA583F">
        <w:rPr>
          <w:sz w:val="21"/>
          <w:szCs w:val="21"/>
        </w:rPr>
        <w:t>osobe.</w:t>
      </w:r>
    </w:p>
    <w:p w:rsidR="00A0208A" w:rsidRPr="00BA583F" w:rsidRDefault="00A0208A" w:rsidP="00A0208A">
      <w:pPr>
        <w:pStyle w:val="Odlomakpopisa"/>
        <w:numPr>
          <w:ilvl w:val="0"/>
          <w:numId w:val="12"/>
        </w:numPr>
        <w:tabs>
          <w:tab w:val="left" w:pos="1183"/>
        </w:tabs>
        <w:ind w:right="120" w:firstLine="706"/>
        <w:jc w:val="both"/>
        <w:rPr>
          <w:sz w:val="21"/>
          <w:szCs w:val="21"/>
        </w:rPr>
      </w:pPr>
      <w:r w:rsidRPr="00BA583F">
        <w:rPr>
          <w:sz w:val="21"/>
          <w:szCs w:val="21"/>
        </w:rPr>
        <w:t xml:space="preserve">Ako uklonjeni predmet ili vozilo vlasnik odnosno korisnik ne preuzme u roku iz prethodnog stavka, smatrati će </w:t>
      </w:r>
      <w:r w:rsidRPr="00BA583F">
        <w:rPr>
          <w:spacing w:val="-3"/>
          <w:sz w:val="21"/>
          <w:szCs w:val="21"/>
        </w:rPr>
        <w:t xml:space="preserve">se </w:t>
      </w:r>
      <w:r w:rsidRPr="00BA583F">
        <w:rPr>
          <w:sz w:val="21"/>
          <w:szCs w:val="21"/>
        </w:rPr>
        <w:t>da je vlasnik odnosno korisnik odbacio takav predmet, te će se sa istim postupati odgovarajućom primjenom odredaba čl. 1</w:t>
      </w:r>
      <w:r>
        <w:rPr>
          <w:sz w:val="21"/>
          <w:szCs w:val="21"/>
        </w:rPr>
        <w:t>23</w:t>
      </w:r>
      <w:r w:rsidRPr="00BA583F">
        <w:rPr>
          <w:sz w:val="21"/>
          <w:szCs w:val="21"/>
        </w:rPr>
        <w:t>. i 1</w:t>
      </w:r>
      <w:r>
        <w:rPr>
          <w:sz w:val="21"/>
          <w:szCs w:val="21"/>
        </w:rPr>
        <w:t>24</w:t>
      </w:r>
      <w:r w:rsidRPr="00BA583F">
        <w:rPr>
          <w:sz w:val="21"/>
          <w:szCs w:val="21"/>
        </w:rPr>
        <w:t>. ove</w:t>
      </w:r>
      <w:r w:rsidRPr="00BA583F">
        <w:rPr>
          <w:spacing w:val="-32"/>
          <w:sz w:val="21"/>
          <w:szCs w:val="21"/>
        </w:rPr>
        <w:t xml:space="preserve"> </w:t>
      </w:r>
      <w:r w:rsidRPr="00BA583F">
        <w:rPr>
          <w:sz w:val="21"/>
          <w:szCs w:val="21"/>
        </w:rPr>
        <w:t>Odluke.</w:t>
      </w:r>
    </w:p>
    <w:p w:rsidR="00A0208A" w:rsidRPr="00BA583F" w:rsidRDefault="00A0208A" w:rsidP="00A0208A">
      <w:pPr>
        <w:pStyle w:val="Tijeloteksta"/>
        <w:spacing w:before="4"/>
        <w:rPr>
          <w:rFonts w:ascii="Arial" w:hAnsi="Arial" w:cs="Arial"/>
          <w:sz w:val="21"/>
          <w:szCs w:val="21"/>
        </w:rPr>
      </w:pP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4</w:t>
      </w:r>
      <w:r w:rsidR="00CC0C63">
        <w:rPr>
          <w:rFonts w:ascii="Arial" w:hAnsi="Arial" w:cs="Arial"/>
          <w:sz w:val="21"/>
          <w:szCs w:val="21"/>
        </w:rPr>
        <w:t>5</w:t>
      </w:r>
      <w:r w:rsidRPr="00BA583F">
        <w:rPr>
          <w:rFonts w:ascii="Arial" w:hAnsi="Arial" w:cs="Arial"/>
          <w:sz w:val="21"/>
          <w:szCs w:val="21"/>
        </w:rPr>
        <w:t>.</w:t>
      </w:r>
    </w:p>
    <w:p w:rsidR="00A0208A" w:rsidRDefault="00A0208A" w:rsidP="00A0208A">
      <w:pPr>
        <w:pStyle w:val="Tijeloteksta"/>
        <w:spacing w:before="6"/>
        <w:ind w:right="124" w:firstLine="706"/>
        <w:jc w:val="both"/>
        <w:rPr>
          <w:rFonts w:ascii="Arial" w:hAnsi="Arial" w:cs="Arial"/>
          <w:sz w:val="21"/>
          <w:szCs w:val="21"/>
        </w:rPr>
      </w:pPr>
      <w:r w:rsidRPr="00BA583F">
        <w:rPr>
          <w:rFonts w:ascii="Arial" w:hAnsi="Arial" w:cs="Arial"/>
          <w:sz w:val="21"/>
          <w:szCs w:val="21"/>
        </w:rPr>
        <w:t>Ukoliko prilikom uklanjanja predmeta i vozila iz članaka 1</w:t>
      </w:r>
      <w:r>
        <w:rPr>
          <w:rFonts w:ascii="Arial" w:hAnsi="Arial" w:cs="Arial"/>
          <w:sz w:val="21"/>
          <w:szCs w:val="21"/>
        </w:rPr>
        <w:t>23</w:t>
      </w:r>
      <w:r w:rsidRPr="00BA583F">
        <w:rPr>
          <w:rFonts w:ascii="Arial" w:hAnsi="Arial" w:cs="Arial"/>
          <w:sz w:val="21"/>
          <w:szCs w:val="21"/>
        </w:rPr>
        <w:t>., 1</w:t>
      </w:r>
      <w:r>
        <w:rPr>
          <w:rFonts w:ascii="Arial" w:hAnsi="Arial" w:cs="Arial"/>
          <w:sz w:val="21"/>
          <w:szCs w:val="21"/>
        </w:rPr>
        <w:t>24</w:t>
      </w:r>
      <w:r w:rsidRPr="00BA583F">
        <w:rPr>
          <w:rFonts w:ascii="Arial" w:hAnsi="Arial" w:cs="Arial"/>
          <w:sz w:val="21"/>
          <w:szCs w:val="21"/>
        </w:rPr>
        <w:t>. i 1</w:t>
      </w:r>
      <w:r>
        <w:rPr>
          <w:rFonts w:ascii="Arial" w:hAnsi="Arial" w:cs="Arial"/>
          <w:sz w:val="21"/>
          <w:szCs w:val="21"/>
        </w:rPr>
        <w:t>25</w:t>
      </w:r>
      <w:r w:rsidRPr="00BA583F">
        <w:rPr>
          <w:rFonts w:ascii="Arial" w:hAnsi="Arial" w:cs="Arial"/>
          <w:sz w:val="21"/>
          <w:szCs w:val="21"/>
        </w:rPr>
        <w:t>. ove Odluke, nije moguće utvrditi vlasnika odnosno korisnika, postupak uklanjanja provesti će se prema nepoznato</w:t>
      </w:r>
      <w:r>
        <w:rPr>
          <w:rFonts w:ascii="Arial" w:hAnsi="Arial" w:cs="Arial"/>
          <w:sz w:val="21"/>
          <w:szCs w:val="21"/>
        </w:rPr>
        <w:t>m</w:t>
      </w:r>
      <w:r w:rsidRPr="00BA583F">
        <w:rPr>
          <w:rFonts w:ascii="Arial" w:hAnsi="Arial" w:cs="Arial"/>
          <w:sz w:val="21"/>
          <w:szCs w:val="21"/>
        </w:rPr>
        <w:t xml:space="preserve"> </w:t>
      </w:r>
      <w:r>
        <w:rPr>
          <w:rFonts w:ascii="Arial" w:hAnsi="Arial" w:cs="Arial"/>
          <w:sz w:val="21"/>
          <w:szCs w:val="21"/>
        </w:rPr>
        <w:t>počinitelju</w:t>
      </w:r>
      <w:r w:rsidRPr="00BA583F">
        <w:rPr>
          <w:rFonts w:ascii="Arial" w:hAnsi="Arial" w:cs="Arial"/>
          <w:sz w:val="21"/>
          <w:szCs w:val="21"/>
        </w:rPr>
        <w:t xml:space="preserve"> uz objavu upravnih akata i obavijesti na oglasnoj ploči </w:t>
      </w:r>
      <w:r>
        <w:rPr>
          <w:rFonts w:ascii="Arial" w:hAnsi="Arial" w:cs="Arial"/>
          <w:sz w:val="21"/>
          <w:szCs w:val="21"/>
        </w:rPr>
        <w:t>Općine Medulin</w:t>
      </w:r>
      <w:r w:rsidRPr="00BA583F">
        <w:rPr>
          <w:rFonts w:ascii="Arial" w:hAnsi="Arial" w:cs="Arial"/>
          <w:sz w:val="21"/>
          <w:szCs w:val="21"/>
        </w:rPr>
        <w:t>.</w:t>
      </w:r>
    </w:p>
    <w:p w:rsidR="00434245" w:rsidRPr="00BA583F" w:rsidRDefault="00434245" w:rsidP="00A0208A">
      <w:pPr>
        <w:pStyle w:val="Tijeloteksta"/>
        <w:spacing w:before="6"/>
        <w:ind w:right="124" w:firstLine="706"/>
        <w:jc w:val="both"/>
        <w:rPr>
          <w:rFonts w:ascii="Arial" w:hAnsi="Arial" w:cs="Arial"/>
          <w:sz w:val="21"/>
          <w:szCs w:val="21"/>
        </w:rPr>
      </w:pPr>
    </w:p>
    <w:p w:rsidR="00775166" w:rsidRDefault="00A0208A" w:rsidP="00775166">
      <w:pPr>
        <w:pStyle w:val="Naslov1"/>
        <w:keepNext w:val="0"/>
        <w:widowControl w:val="0"/>
        <w:numPr>
          <w:ilvl w:val="0"/>
          <w:numId w:val="119"/>
        </w:numPr>
        <w:autoSpaceDE w:val="0"/>
        <w:autoSpaceDN w:val="0"/>
        <w:spacing w:before="53" w:after="0" w:line="504" w:lineRule="exact"/>
        <w:ind w:left="426" w:right="2953" w:hanging="426"/>
        <w:rPr>
          <w:rFonts w:ascii="Arial" w:hAnsi="Arial" w:cs="Arial"/>
          <w:sz w:val="21"/>
          <w:szCs w:val="21"/>
        </w:rPr>
      </w:pPr>
      <w:r w:rsidRPr="00BA583F">
        <w:rPr>
          <w:rFonts w:ascii="Arial" w:hAnsi="Arial" w:cs="Arial"/>
          <w:sz w:val="21"/>
          <w:szCs w:val="21"/>
        </w:rPr>
        <w:t xml:space="preserve">NADZOR </w:t>
      </w:r>
      <w:r w:rsidRPr="00BA583F">
        <w:rPr>
          <w:rFonts w:ascii="Arial" w:hAnsi="Arial" w:cs="Arial"/>
          <w:spacing w:val="-3"/>
          <w:sz w:val="21"/>
          <w:szCs w:val="21"/>
        </w:rPr>
        <w:t xml:space="preserve">NAD </w:t>
      </w:r>
      <w:r w:rsidRPr="00BA583F">
        <w:rPr>
          <w:rFonts w:ascii="Arial" w:hAnsi="Arial" w:cs="Arial"/>
          <w:sz w:val="21"/>
          <w:szCs w:val="21"/>
        </w:rPr>
        <w:t xml:space="preserve">GRAĐENJEM </w:t>
      </w:r>
      <w:r>
        <w:rPr>
          <w:rFonts w:ascii="Arial" w:hAnsi="Arial" w:cs="Arial"/>
          <w:sz w:val="21"/>
          <w:szCs w:val="21"/>
        </w:rPr>
        <w:t xml:space="preserve">                    </w:t>
      </w:r>
    </w:p>
    <w:p w:rsidR="00A0208A" w:rsidRPr="00BA583F" w:rsidRDefault="00775166" w:rsidP="00775166">
      <w:pPr>
        <w:pStyle w:val="Naslov1"/>
        <w:keepNext w:val="0"/>
        <w:widowControl w:val="0"/>
        <w:autoSpaceDE w:val="0"/>
        <w:autoSpaceDN w:val="0"/>
        <w:spacing w:before="53" w:after="0" w:line="504" w:lineRule="exact"/>
        <w:ind w:left="426" w:right="2953"/>
        <w:jc w:val="center"/>
        <w:rPr>
          <w:rFonts w:ascii="Arial" w:hAnsi="Arial" w:cs="Arial"/>
          <w:sz w:val="21"/>
          <w:szCs w:val="21"/>
        </w:rPr>
      </w:pPr>
      <w:r>
        <w:rPr>
          <w:rFonts w:ascii="Arial" w:hAnsi="Arial" w:cs="Arial"/>
          <w:sz w:val="21"/>
          <w:szCs w:val="21"/>
        </w:rPr>
        <w:t xml:space="preserve">                                         </w:t>
      </w:r>
      <w:r w:rsidR="00A0208A" w:rsidRPr="00BA583F">
        <w:rPr>
          <w:rFonts w:ascii="Arial" w:hAnsi="Arial" w:cs="Arial"/>
          <w:spacing w:val="-5"/>
          <w:sz w:val="21"/>
          <w:szCs w:val="21"/>
        </w:rPr>
        <w:t>Članak</w:t>
      </w:r>
      <w:r w:rsidR="00A0208A" w:rsidRPr="00BA583F">
        <w:rPr>
          <w:rFonts w:ascii="Arial" w:hAnsi="Arial" w:cs="Arial"/>
          <w:spacing w:val="-7"/>
          <w:sz w:val="21"/>
          <w:szCs w:val="21"/>
        </w:rPr>
        <w:t xml:space="preserve"> </w:t>
      </w:r>
      <w:r w:rsidR="00A0208A" w:rsidRPr="00BA583F">
        <w:rPr>
          <w:rFonts w:ascii="Arial" w:hAnsi="Arial" w:cs="Arial"/>
          <w:spacing w:val="-3"/>
          <w:sz w:val="21"/>
          <w:szCs w:val="21"/>
        </w:rPr>
        <w:t>1</w:t>
      </w:r>
      <w:r w:rsidR="00A0208A">
        <w:rPr>
          <w:rFonts w:ascii="Arial" w:hAnsi="Arial" w:cs="Arial"/>
          <w:spacing w:val="-3"/>
          <w:sz w:val="21"/>
          <w:szCs w:val="21"/>
        </w:rPr>
        <w:t>4</w:t>
      </w:r>
      <w:r w:rsidR="00CC0C63">
        <w:rPr>
          <w:rFonts w:ascii="Arial" w:hAnsi="Arial" w:cs="Arial"/>
          <w:spacing w:val="-3"/>
          <w:sz w:val="21"/>
          <w:szCs w:val="21"/>
        </w:rPr>
        <w:t>6</w:t>
      </w:r>
      <w:r w:rsidR="00A0208A" w:rsidRPr="00BA583F">
        <w:rPr>
          <w:rFonts w:ascii="Arial" w:hAnsi="Arial" w:cs="Arial"/>
          <w:spacing w:val="-3"/>
          <w:sz w:val="21"/>
          <w:szCs w:val="21"/>
        </w:rPr>
        <w:t>.</w:t>
      </w:r>
    </w:p>
    <w:p w:rsidR="00A0208A" w:rsidRPr="00BA583F" w:rsidRDefault="00A0208A" w:rsidP="00434245">
      <w:pPr>
        <w:pStyle w:val="Tijeloteksta"/>
        <w:ind w:left="836"/>
        <w:jc w:val="both"/>
        <w:rPr>
          <w:rFonts w:ascii="Arial" w:hAnsi="Arial" w:cs="Arial"/>
          <w:sz w:val="21"/>
          <w:szCs w:val="21"/>
        </w:rPr>
      </w:pPr>
      <w:r>
        <w:rPr>
          <w:rFonts w:ascii="Arial" w:hAnsi="Arial" w:cs="Arial"/>
          <w:sz w:val="21"/>
          <w:szCs w:val="21"/>
        </w:rPr>
        <w:t>(1)</w:t>
      </w:r>
      <w:r w:rsidRPr="00BA583F">
        <w:rPr>
          <w:rFonts w:ascii="Arial" w:hAnsi="Arial" w:cs="Arial"/>
          <w:sz w:val="21"/>
          <w:szCs w:val="21"/>
        </w:rPr>
        <w:t>Sprječavanje gradnje protivno odredbama ove Odluke i odredbama Zakona o gradnji</w:t>
      </w:r>
    </w:p>
    <w:p w:rsidR="00A0208A" w:rsidRPr="00BA583F" w:rsidRDefault="00A0208A" w:rsidP="00434245">
      <w:pPr>
        <w:pStyle w:val="Tijeloteksta"/>
        <w:spacing w:before="3"/>
        <w:jc w:val="both"/>
        <w:rPr>
          <w:rFonts w:ascii="Arial" w:hAnsi="Arial" w:cs="Arial"/>
          <w:sz w:val="21"/>
          <w:szCs w:val="21"/>
        </w:rPr>
      </w:pPr>
      <w:r w:rsidRPr="00BA583F">
        <w:rPr>
          <w:rFonts w:ascii="Arial" w:hAnsi="Arial" w:cs="Arial"/>
          <w:sz w:val="21"/>
          <w:szCs w:val="21"/>
        </w:rPr>
        <w:t>vrši komunalni redar poduzimanjem mjera za sprječavanje bespravne gradnje i mjera za obustavljanje, usklađenje i uklanjanje gradnje.</w:t>
      </w:r>
    </w:p>
    <w:p w:rsidR="00A0208A" w:rsidRPr="00BA583F" w:rsidRDefault="00A0208A" w:rsidP="00A0208A">
      <w:pPr>
        <w:pStyle w:val="Tijeloteksta"/>
        <w:spacing w:before="10"/>
        <w:jc w:val="both"/>
        <w:rPr>
          <w:rFonts w:ascii="Arial" w:hAnsi="Arial" w:cs="Arial"/>
          <w:sz w:val="21"/>
          <w:szCs w:val="21"/>
        </w:rPr>
      </w:pP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4</w:t>
      </w:r>
      <w:r w:rsidR="00CC0C63">
        <w:rPr>
          <w:rFonts w:ascii="Arial" w:hAnsi="Arial" w:cs="Arial"/>
          <w:sz w:val="21"/>
          <w:szCs w:val="21"/>
        </w:rPr>
        <w:t>7</w:t>
      </w:r>
      <w:r w:rsidRPr="00BA583F">
        <w:rPr>
          <w:rFonts w:ascii="Arial" w:hAnsi="Arial" w:cs="Arial"/>
          <w:sz w:val="21"/>
          <w:szCs w:val="21"/>
        </w:rPr>
        <w:t>.</w:t>
      </w:r>
    </w:p>
    <w:p w:rsidR="00A0208A" w:rsidRPr="00BA583F" w:rsidRDefault="00A0208A" w:rsidP="00A0208A">
      <w:pPr>
        <w:pStyle w:val="Odlomakpopisa"/>
        <w:numPr>
          <w:ilvl w:val="0"/>
          <w:numId w:val="11"/>
        </w:numPr>
        <w:tabs>
          <w:tab w:val="left" w:pos="1269"/>
        </w:tabs>
        <w:spacing w:before="6"/>
        <w:ind w:right="121" w:firstLine="721"/>
        <w:jc w:val="both"/>
        <w:rPr>
          <w:sz w:val="21"/>
          <w:szCs w:val="21"/>
        </w:rPr>
      </w:pPr>
      <w:r w:rsidRPr="00BA583F">
        <w:rPr>
          <w:sz w:val="21"/>
          <w:szCs w:val="21"/>
        </w:rPr>
        <w:t xml:space="preserve">Radi sprječavanja bespravne gradnje Upravni odjel nadležan </w:t>
      </w:r>
      <w:r w:rsidRPr="00BA583F">
        <w:rPr>
          <w:spacing w:val="-3"/>
          <w:sz w:val="21"/>
          <w:szCs w:val="21"/>
        </w:rPr>
        <w:t xml:space="preserve">za </w:t>
      </w:r>
      <w:r w:rsidRPr="00BA583F">
        <w:rPr>
          <w:sz w:val="21"/>
          <w:szCs w:val="21"/>
        </w:rPr>
        <w:t xml:space="preserve">poslove komunalnog gospodarstva te komunalni redari dužni </w:t>
      </w:r>
      <w:r w:rsidRPr="00BA583F">
        <w:rPr>
          <w:spacing w:val="-3"/>
          <w:sz w:val="21"/>
          <w:szCs w:val="21"/>
        </w:rPr>
        <w:t xml:space="preserve">su </w:t>
      </w:r>
      <w:r w:rsidRPr="00BA583F">
        <w:rPr>
          <w:sz w:val="21"/>
          <w:szCs w:val="21"/>
        </w:rPr>
        <w:t>zaprimati obavijesti o bespravnoj gradnji.</w:t>
      </w:r>
    </w:p>
    <w:p w:rsidR="00A0208A" w:rsidRPr="00BA583F" w:rsidRDefault="00A0208A" w:rsidP="00A0208A">
      <w:pPr>
        <w:jc w:val="both"/>
        <w:rPr>
          <w:rFonts w:ascii="Arial" w:hAnsi="Arial" w:cs="Arial"/>
          <w:sz w:val="21"/>
          <w:szCs w:val="21"/>
        </w:rPr>
        <w:sectPr w:rsidR="00A0208A" w:rsidRPr="00BA583F" w:rsidSect="00775166">
          <w:pgSz w:w="11910" w:h="16840"/>
          <w:pgMar w:top="1320" w:right="1300" w:bottom="426" w:left="1300" w:header="715" w:footer="0" w:gutter="0"/>
          <w:cols w:space="720"/>
        </w:sectPr>
      </w:pPr>
    </w:p>
    <w:p w:rsidR="00145F0E" w:rsidRPr="00145F0E" w:rsidRDefault="00145F0E" w:rsidP="00145F0E">
      <w:pPr>
        <w:tabs>
          <w:tab w:val="left" w:pos="1193"/>
        </w:tabs>
        <w:spacing w:before="88"/>
        <w:ind w:right="125"/>
        <w:jc w:val="both"/>
        <w:rPr>
          <w:rFonts w:ascii="Arial" w:hAnsi="Arial" w:cs="Arial"/>
          <w:sz w:val="21"/>
          <w:szCs w:val="21"/>
        </w:rPr>
      </w:pPr>
      <w:r>
        <w:rPr>
          <w:rFonts w:ascii="Arial" w:hAnsi="Arial" w:cs="Arial"/>
          <w:sz w:val="21"/>
          <w:szCs w:val="21"/>
        </w:rPr>
        <w:lastRenderedPageBreak/>
        <w:tab/>
      </w:r>
      <w:r w:rsidRPr="00145F0E">
        <w:rPr>
          <w:rFonts w:ascii="Arial" w:hAnsi="Arial" w:cs="Arial"/>
          <w:sz w:val="21"/>
          <w:szCs w:val="21"/>
        </w:rPr>
        <w:t>(2)</w:t>
      </w:r>
      <w:r w:rsidR="00A0208A" w:rsidRPr="00145F0E">
        <w:rPr>
          <w:rFonts w:ascii="Arial" w:hAnsi="Arial" w:cs="Arial"/>
          <w:sz w:val="21"/>
          <w:szCs w:val="21"/>
        </w:rPr>
        <w:t>Po svakoj prijavi komunalni redari dužni su izvršiti očevid i poduzimati mjere u skladu s ovom Odlukom i posebnim</w:t>
      </w:r>
      <w:r w:rsidR="00A0208A" w:rsidRPr="00145F0E">
        <w:rPr>
          <w:rFonts w:ascii="Arial" w:hAnsi="Arial" w:cs="Arial"/>
          <w:spacing w:val="-16"/>
          <w:sz w:val="21"/>
          <w:szCs w:val="21"/>
        </w:rPr>
        <w:t xml:space="preserve"> </w:t>
      </w:r>
      <w:r w:rsidR="00A0208A" w:rsidRPr="00145F0E">
        <w:rPr>
          <w:rFonts w:ascii="Arial" w:hAnsi="Arial" w:cs="Arial"/>
          <w:sz w:val="21"/>
          <w:szCs w:val="21"/>
        </w:rPr>
        <w:t>zakonom.</w:t>
      </w:r>
    </w:p>
    <w:p w:rsidR="00A0208A" w:rsidRPr="00145F0E" w:rsidRDefault="00145F0E" w:rsidP="00145F0E">
      <w:pPr>
        <w:tabs>
          <w:tab w:val="left" w:pos="1193"/>
        </w:tabs>
        <w:spacing w:before="88"/>
        <w:ind w:left="-316" w:right="125"/>
        <w:jc w:val="both"/>
        <w:rPr>
          <w:rFonts w:ascii="Arial" w:hAnsi="Arial" w:cs="Arial"/>
          <w:sz w:val="21"/>
          <w:szCs w:val="21"/>
        </w:rPr>
      </w:pPr>
      <w:r>
        <w:rPr>
          <w:rFonts w:ascii="Arial" w:hAnsi="Arial" w:cs="Arial"/>
          <w:sz w:val="21"/>
          <w:szCs w:val="21"/>
        </w:rPr>
        <w:tab/>
      </w:r>
      <w:r w:rsidRPr="00145F0E">
        <w:rPr>
          <w:rFonts w:ascii="Arial" w:hAnsi="Arial" w:cs="Arial"/>
          <w:sz w:val="21"/>
          <w:szCs w:val="21"/>
        </w:rPr>
        <w:t>(3)</w:t>
      </w:r>
      <w:r w:rsidR="00A0208A" w:rsidRPr="00145F0E">
        <w:rPr>
          <w:rFonts w:ascii="Arial" w:hAnsi="Arial" w:cs="Arial"/>
          <w:sz w:val="21"/>
          <w:szCs w:val="21"/>
        </w:rPr>
        <w:t>Komunalni redari dužni su vršiti redoviti godišnji nadzor na području Općine Medulin radi utvrđivanja postojanja bespravne</w:t>
      </w:r>
      <w:r w:rsidR="00A0208A" w:rsidRPr="00145F0E">
        <w:rPr>
          <w:rFonts w:ascii="Arial" w:hAnsi="Arial" w:cs="Arial"/>
          <w:spacing w:val="-7"/>
          <w:sz w:val="21"/>
          <w:szCs w:val="21"/>
        </w:rPr>
        <w:t xml:space="preserve"> </w:t>
      </w:r>
      <w:r w:rsidR="00A0208A" w:rsidRPr="00145F0E">
        <w:rPr>
          <w:rFonts w:ascii="Arial" w:hAnsi="Arial" w:cs="Arial"/>
          <w:sz w:val="21"/>
          <w:szCs w:val="21"/>
        </w:rPr>
        <w:t>gradnje.</w:t>
      </w:r>
    </w:p>
    <w:p w:rsidR="00A0208A" w:rsidRPr="00145F0E" w:rsidRDefault="00A0208A" w:rsidP="00A0208A">
      <w:pPr>
        <w:pStyle w:val="Tijeloteksta"/>
        <w:spacing w:before="6"/>
        <w:rPr>
          <w:rFonts w:ascii="Arial" w:hAnsi="Arial" w:cs="Arial"/>
          <w:sz w:val="21"/>
          <w:szCs w:val="21"/>
        </w:rPr>
      </w:pPr>
    </w:p>
    <w:p w:rsidR="00A0208A" w:rsidRPr="00BA583F" w:rsidRDefault="00A0208A" w:rsidP="00A0208A">
      <w:pPr>
        <w:pStyle w:val="Naslov1"/>
        <w:spacing w:before="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4</w:t>
      </w:r>
      <w:r w:rsidR="00CC0C63">
        <w:rPr>
          <w:rFonts w:ascii="Arial" w:hAnsi="Arial" w:cs="Arial"/>
          <w:sz w:val="21"/>
          <w:szCs w:val="21"/>
        </w:rPr>
        <w:t>8</w:t>
      </w:r>
      <w:r w:rsidRPr="00BA583F">
        <w:rPr>
          <w:rFonts w:ascii="Arial" w:hAnsi="Arial" w:cs="Arial"/>
          <w:sz w:val="21"/>
          <w:szCs w:val="21"/>
        </w:rPr>
        <w:t>.</w:t>
      </w:r>
    </w:p>
    <w:p w:rsidR="00A0208A" w:rsidRPr="00145F0E" w:rsidRDefault="00A0208A" w:rsidP="00145F0E">
      <w:pPr>
        <w:pStyle w:val="Tijeloteksta"/>
        <w:numPr>
          <w:ilvl w:val="0"/>
          <w:numId w:val="101"/>
        </w:numPr>
        <w:spacing w:before="8" w:line="237" w:lineRule="auto"/>
        <w:ind w:right="128"/>
        <w:jc w:val="both"/>
        <w:rPr>
          <w:rFonts w:ascii="Arial" w:hAnsi="Arial" w:cs="Arial"/>
          <w:sz w:val="21"/>
          <w:szCs w:val="21"/>
        </w:rPr>
      </w:pPr>
      <w:r w:rsidRPr="00BA583F">
        <w:rPr>
          <w:rFonts w:ascii="Arial" w:hAnsi="Arial" w:cs="Arial"/>
          <w:sz w:val="21"/>
          <w:szCs w:val="21"/>
        </w:rPr>
        <w:t>U provedbi nadzora nad građenjem, komunalni redar ima pravo i obvezu u skladu sa važećim Zakonom o građevinskoj inspekciji narediti poduzimanje propisanih mjera.</w:t>
      </w:r>
    </w:p>
    <w:p w:rsidR="00A0208A" w:rsidRDefault="00A0208A" w:rsidP="008E000F">
      <w:pPr>
        <w:pStyle w:val="Naslov1"/>
        <w:keepNext w:val="0"/>
        <w:widowControl w:val="0"/>
        <w:tabs>
          <w:tab w:val="left" w:pos="3176"/>
        </w:tabs>
        <w:autoSpaceDE w:val="0"/>
        <w:autoSpaceDN w:val="0"/>
        <w:spacing w:before="0" w:after="0" w:line="510" w:lineRule="atLeast"/>
        <w:ind w:right="2844"/>
        <w:rPr>
          <w:rFonts w:ascii="Arial" w:hAnsi="Arial" w:cs="Arial"/>
          <w:sz w:val="21"/>
          <w:szCs w:val="21"/>
        </w:rPr>
      </w:pPr>
      <w:r>
        <w:rPr>
          <w:rFonts w:ascii="Arial" w:hAnsi="Arial" w:cs="Arial"/>
          <w:sz w:val="21"/>
          <w:szCs w:val="21"/>
        </w:rPr>
        <w:t>IX.</w:t>
      </w:r>
      <w:r w:rsidRPr="00BA583F">
        <w:rPr>
          <w:rFonts w:ascii="Arial" w:hAnsi="Arial" w:cs="Arial"/>
          <w:sz w:val="21"/>
          <w:szCs w:val="21"/>
        </w:rPr>
        <w:t>UKLANJANJE</w:t>
      </w:r>
      <w:r>
        <w:rPr>
          <w:rFonts w:ascii="Arial" w:hAnsi="Arial" w:cs="Arial"/>
          <w:sz w:val="21"/>
          <w:szCs w:val="21"/>
        </w:rPr>
        <w:t xml:space="preserve"> SNIJEGA, LEDA I</w:t>
      </w:r>
      <w:r w:rsidRPr="00BA583F">
        <w:rPr>
          <w:rFonts w:ascii="Arial" w:hAnsi="Arial" w:cs="Arial"/>
          <w:sz w:val="21"/>
          <w:szCs w:val="21"/>
        </w:rPr>
        <w:t xml:space="preserve"> </w:t>
      </w:r>
      <w:r>
        <w:rPr>
          <w:rFonts w:ascii="Arial" w:hAnsi="Arial" w:cs="Arial"/>
          <w:sz w:val="21"/>
          <w:szCs w:val="21"/>
        </w:rPr>
        <w:t>NAPLAVINA</w:t>
      </w:r>
    </w:p>
    <w:p w:rsidR="00A0208A" w:rsidRDefault="00A0208A" w:rsidP="00A0208A">
      <w:pPr>
        <w:pStyle w:val="Naslov1"/>
        <w:keepNext w:val="0"/>
        <w:widowControl w:val="0"/>
        <w:tabs>
          <w:tab w:val="left" w:pos="3176"/>
        </w:tabs>
        <w:autoSpaceDE w:val="0"/>
        <w:autoSpaceDN w:val="0"/>
        <w:spacing w:before="0" w:after="0" w:line="510" w:lineRule="atLeast"/>
        <w:ind w:right="2844"/>
        <w:jc w:val="center"/>
        <w:rPr>
          <w:rFonts w:ascii="Arial" w:hAnsi="Arial" w:cs="Arial"/>
          <w:spacing w:val="-3"/>
          <w:sz w:val="21"/>
          <w:szCs w:val="21"/>
        </w:rPr>
      </w:pPr>
      <w:r>
        <w:rPr>
          <w:rFonts w:ascii="Arial" w:hAnsi="Arial" w:cs="Arial"/>
          <w:sz w:val="21"/>
          <w:szCs w:val="21"/>
        </w:rPr>
        <w:t xml:space="preserve">                                             </w:t>
      </w:r>
      <w:r w:rsidRPr="00BA583F">
        <w:rPr>
          <w:rFonts w:ascii="Arial" w:hAnsi="Arial" w:cs="Arial"/>
          <w:spacing w:val="-5"/>
          <w:sz w:val="21"/>
          <w:szCs w:val="21"/>
        </w:rPr>
        <w:t>Članak</w:t>
      </w:r>
      <w:r w:rsidRPr="00BA583F">
        <w:rPr>
          <w:rFonts w:ascii="Arial" w:hAnsi="Arial" w:cs="Arial"/>
          <w:spacing w:val="-7"/>
          <w:sz w:val="21"/>
          <w:szCs w:val="21"/>
        </w:rPr>
        <w:t xml:space="preserve"> </w:t>
      </w:r>
      <w:r w:rsidRPr="00BA583F">
        <w:rPr>
          <w:rFonts w:ascii="Arial" w:hAnsi="Arial" w:cs="Arial"/>
          <w:spacing w:val="-3"/>
          <w:sz w:val="21"/>
          <w:szCs w:val="21"/>
        </w:rPr>
        <w:t>1</w:t>
      </w:r>
      <w:r>
        <w:rPr>
          <w:rFonts w:ascii="Arial" w:hAnsi="Arial" w:cs="Arial"/>
          <w:spacing w:val="-3"/>
          <w:sz w:val="21"/>
          <w:szCs w:val="21"/>
        </w:rPr>
        <w:t>4</w:t>
      </w:r>
      <w:r w:rsidR="00CC0C63">
        <w:rPr>
          <w:rFonts w:ascii="Arial" w:hAnsi="Arial" w:cs="Arial"/>
          <w:spacing w:val="-3"/>
          <w:sz w:val="21"/>
          <w:szCs w:val="21"/>
        </w:rPr>
        <w:t>9</w:t>
      </w:r>
      <w:r w:rsidRPr="00BA583F">
        <w:rPr>
          <w:rFonts w:ascii="Arial" w:hAnsi="Arial" w:cs="Arial"/>
          <w:spacing w:val="-3"/>
          <w:sz w:val="21"/>
          <w:szCs w:val="21"/>
        </w:rPr>
        <w:t>.</w:t>
      </w:r>
    </w:p>
    <w:p w:rsidR="00A0208A" w:rsidRPr="003078BB" w:rsidRDefault="00A0208A" w:rsidP="00A0208A"/>
    <w:p w:rsidR="00A0208A" w:rsidRDefault="00A0208A" w:rsidP="00A0208A">
      <w:pPr>
        <w:pStyle w:val="Odlomakpopisa"/>
        <w:numPr>
          <w:ilvl w:val="0"/>
          <w:numId w:val="10"/>
        </w:numPr>
        <w:tabs>
          <w:tab w:val="left" w:pos="1154"/>
        </w:tabs>
        <w:spacing w:before="5"/>
        <w:ind w:right="122" w:firstLine="706"/>
        <w:jc w:val="both"/>
        <w:rPr>
          <w:sz w:val="21"/>
          <w:szCs w:val="21"/>
        </w:rPr>
      </w:pPr>
      <w:r>
        <w:rPr>
          <w:sz w:val="21"/>
          <w:szCs w:val="21"/>
        </w:rPr>
        <w:t>Uklanjanje snijega i leda sa površina javne namjene obavlja trgovačko društvo u čijoj su nadležnosti poslovi održavanja te površine javne namjene, izuzev površina javne namjene za koje je ovom Odlukom drugačije određeno. Snijeg se s površine javne namjene počinje uklanjati kada napadne 5 cm a ako pada duže vrijeme mora se uklanjati više puta. Led se s površine javne namjene uklanja čim nastane.</w:t>
      </w:r>
    </w:p>
    <w:p w:rsidR="00A0208A" w:rsidRDefault="00A0208A" w:rsidP="00A0208A">
      <w:pPr>
        <w:pStyle w:val="Odlomakpopisa"/>
        <w:numPr>
          <w:ilvl w:val="0"/>
          <w:numId w:val="10"/>
        </w:numPr>
        <w:tabs>
          <w:tab w:val="left" w:pos="1154"/>
        </w:tabs>
        <w:spacing w:before="5"/>
        <w:ind w:right="122" w:firstLine="706"/>
        <w:jc w:val="both"/>
        <w:rPr>
          <w:sz w:val="21"/>
          <w:szCs w:val="21"/>
        </w:rPr>
      </w:pPr>
      <w:r>
        <w:rPr>
          <w:sz w:val="21"/>
          <w:szCs w:val="21"/>
        </w:rPr>
        <w:t>Naplavine uzrokovane morskom plimom dužni su očistiti koncesionari obale odnosno plaže.</w:t>
      </w:r>
    </w:p>
    <w:p w:rsidR="00A0208A" w:rsidRPr="00BA583F" w:rsidRDefault="00A0208A" w:rsidP="00A0208A">
      <w:pPr>
        <w:pStyle w:val="Odlomakpopisa"/>
        <w:numPr>
          <w:ilvl w:val="0"/>
          <w:numId w:val="10"/>
        </w:numPr>
        <w:tabs>
          <w:tab w:val="left" w:pos="1154"/>
        </w:tabs>
        <w:spacing w:before="5"/>
        <w:ind w:right="122" w:firstLine="706"/>
        <w:jc w:val="both"/>
        <w:rPr>
          <w:sz w:val="21"/>
          <w:szCs w:val="21"/>
        </w:rPr>
      </w:pPr>
      <w:r w:rsidRPr="00BA583F">
        <w:rPr>
          <w:sz w:val="21"/>
          <w:szCs w:val="21"/>
        </w:rPr>
        <w:t xml:space="preserve">Vlasnici i korisnici stanova, stambenih i poslovnih prostora dužni </w:t>
      </w:r>
      <w:r w:rsidRPr="00BA583F">
        <w:rPr>
          <w:spacing w:val="-3"/>
          <w:sz w:val="21"/>
          <w:szCs w:val="21"/>
        </w:rPr>
        <w:t xml:space="preserve">su </w:t>
      </w:r>
      <w:r w:rsidRPr="00BA583F">
        <w:rPr>
          <w:sz w:val="21"/>
          <w:szCs w:val="21"/>
        </w:rPr>
        <w:t>očistiti snijeg i led s pločnika i prolaza u stan, stambeni i poslovni prostor te u slučaju poledice posipavati zaleđene površine solju ili pijeskom i drugim odgovarajućim materijalom, tako da je pristup uvijek moguć i</w:t>
      </w:r>
      <w:r w:rsidRPr="00BA583F">
        <w:rPr>
          <w:spacing w:val="1"/>
          <w:sz w:val="21"/>
          <w:szCs w:val="21"/>
        </w:rPr>
        <w:t xml:space="preserve"> </w:t>
      </w:r>
      <w:r w:rsidRPr="00BA583F">
        <w:rPr>
          <w:sz w:val="21"/>
          <w:szCs w:val="21"/>
        </w:rPr>
        <w:t>siguran.</w:t>
      </w:r>
    </w:p>
    <w:p w:rsidR="00A0208A" w:rsidRPr="00BA583F" w:rsidRDefault="00A0208A" w:rsidP="00A0208A">
      <w:pPr>
        <w:pStyle w:val="Odlomakpopisa"/>
        <w:numPr>
          <w:ilvl w:val="0"/>
          <w:numId w:val="10"/>
        </w:numPr>
        <w:tabs>
          <w:tab w:val="left" w:pos="1193"/>
        </w:tabs>
        <w:spacing w:line="242" w:lineRule="auto"/>
        <w:ind w:right="121" w:firstLine="721"/>
        <w:jc w:val="both"/>
        <w:rPr>
          <w:sz w:val="21"/>
          <w:szCs w:val="21"/>
        </w:rPr>
      </w:pPr>
      <w:r w:rsidRPr="00BA583F">
        <w:rPr>
          <w:sz w:val="21"/>
          <w:szCs w:val="21"/>
        </w:rPr>
        <w:t xml:space="preserve">Alat za čišćenje dužni su osigurati </w:t>
      </w:r>
      <w:r>
        <w:rPr>
          <w:sz w:val="21"/>
          <w:szCs w:val="21"/>
        </w:rPr>
        <w:t>suvlasnici</w:t>
      </w:r>
      <w:r w:rsidRPr="00BA583F">
        <w:rPr>
          <w:sz w:val="21"/>
          <w:szCs w:val="21"/>
        </w:rPr>
        <w:t xml:space="preserve"> stamben</w:t>
      </w:r>
      <w:r>
        <w:rPr>
          <w:sz w:val="21"/>
          <w:szCs w:val="21"/>
        </w:rPr>
        <w:t>e</w:t>
      </w:r>
      <w:r w:rsidRPr="00BA583F">
        <w:rPr>
          <w:sz w:val="21"/>
          <w:szCs w:val="21"/>
        </w:rPr>
        <w:t xml:space="preserve"> zgrad</w:t>
      </w:r>
      <w:r>
        <w:rPr>
          <w:sz w:val="21"/>
          <w:szCs w:val="21"/>
        </w:rPr>
        <w:t>e</w:t>
      </w:r>
      <w:r w:rsidRPr="00BA583F">
        <w:rPr>
          <w:sz w:val="21"/>
          <w:szCs w:val="21"/>
        </w:rPr>
        <w:t>, vlasnici individualnih stambenih zgrada i poslovnih</w:t>
      </w:r>
      <w:r w:rsidRPr="00BA583F">
        <w:rPr>
          <w:spacing w:val="-4"/>
          <w:sz w:val="21"/>
          <w:szCs w:val="21"/>
        </w:rPr>
        <w:t xml:space="preserve"> </w:t>
      </w:r>
      <w:r w:rsidRPr="00BA583F">
        <w:rPr>
          <w:sz w:val="21"/>
          <w:szCs w:val="21"/>
        </w:rPr>
        <w:t>prostora.</w:t>
      </w:r>
    </w:p>
    <w:p w:rsidR="00A0208A" w:rsidRPr="00BA583F" w:rsidRDefault="00A0208A" w:rsidP="00A0208A">
      <w:pPr>
        <w:pStyle w:val="Tijeloteksta"/>
        <w:spacing w:before="9"/>
        <w:rPr>
          <w:rFonts w:ascii="Arial" w:hAnsi="Arial" w:cs="Arial"/>
          <w:sz w:val="21"/>
          <w:szCs w:val="21"/>
        </w:rPr>
      </w:pP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t>Članak 1</w:t>
      </w:r>
      <w:r w:rsidR="00CC0C63">
        <w:rPr>
          <w:rFonts w:ascii="Arial" w:hAnsi="Arial" w:cs="Arial"/>
          <w:sz w:val="21"/>
          <w:szCs w:val="21"/>
        </w:rPr>
        <w:t>50</w:t>
      </w:r>
      <w:r w:rsidRPr="00BA583F">
        <w:rPr>
          <w:rFonts w:ascii="Arial" w:hAnsi="Arial" w:cs="Arial"/>
          <w:sz w:val="21"/>
          <w:szCs w:val="21"/>
        </w:rPr>
        <w:t>.</w:t>
      </w:r>
    </w:p>
    <w:p w:rsidR="00A0208A" w:rsidRPr="00BA583F" w:rsidRDefault="00A0208A" w:rsidP="00A0208A">
      <w:pPr>
        <w:pStyle w:val="Odlomakpopisa"/>
        <w:numPr>
          <w:ilvl w:val="0"/>
          <w:numId w:val="9"/>
        </w:numPr>
        <w:tabs>
          <w:tab w:val="left" w:pos="1164"/>
        </w:tabs>
        <w:spacing w:before="7"/>
        <w:ind w:right="123" w:firstLine="716"/>
        <w:jc w:val="both"/>
        <w:rPr>
          <w:sz w:val="21"/>
          <w:szCs w:val="21"/>
        </w:rPr>
      </w:pPr>
      <w:r w:rsidRPr="00BA583F">
        <w:rPr>
          <w:sz w:val="21"/>
          <w:szCs w:val="21"/>
        </w:rPr>
        <w:t xml:space="preserve">Pravna ili fizička osoba ovlaštena za poslove nadziranja i održavanja prometnica u slučaju nastupanja zimskih uvjeta u prometu dužna je čistiti snijeg i led sa prometnica i ostalih javnih površina, prema posebnom programu rada zimske službe koji </w:t>
      </w:r>
      <w:r w:rsidRPr="00BA583F">
        <w:rPr>
          <w:spacing w:val="-3"/>
          <w:sz w:val="21"/>
          <w:szCs w:val="21"/>
        </w:rPr>
        <w:t xml:space="preserve">se </w:t>
      </w:r>
      <w:r w:rsidRPr="00BA583F">
        <w:rPr>
          <w:sz w:val="21"/>
          <w:szCs w:val="21"/>
        </w:rPr>
        <w:t>propisuje zasebnim</w:t>
      </w:r>
      <w:r w:rsidRPr="00BA583F">
        <w:rPr>
          <w:spacing w:val="-6"/>
          <w:sz w:val="21"/>
          <w:szCs w:val="21"/>
        </w:rPr>
        <w:t xml:space="preserve"> </w:t>
      </w:r>
      <w:r w:rsidRPr="00BA583F">
        <w:rPr>
          <w:sz w:val="21"/>
          <w:szCs w:val="21"/>
        </w:rPr>
        <w:t>aktom.</w:t>
      </w:r>
    </w:p>
    <w:p w:rsidR="00A0208A" w:rsidRPr="00BA583F" w:rsidRDefault="00A0208A" w:rsidP="00A0208A">
      <w:pPr>
        <w:pStyle w:val="Odlomakpopisa"/>
        <w:numPr>
          <w:ilvl w:val="0"/>
          <w:numId w:val="9"/>
        </w:numPr>
        <w:tabs>
          <w:tab w:val="left" w:pos="1164"/>
        </w:tabs>
        <w:spacing w:before="1"/>
        <w:ind w:right="125" w:firstLine="716"/>
        <w:jc w:val="both"/>
        <w:rPr>
          <w:sz w:val="21"/>
          <w:szCs w:val="21"/>
        </w:rPr>
      </w:pPr>
      <w:r w:rsidRPr="00BA583F">
        <w:rPr>
          <w:sz w:val="21"/>
          <w:szCs w:val="21"/>
        </w:rPr>
        <w:t>U slučaju veće opasnosti od snijega i leda na zelenim površinama poduzeće</w:t>
      </w:r>
      <w:r w:rsidRPr="00BA583F">
        <w:rPr>
          <w:spacing w:val="-34"/>
          <w:sz w:val="21"/>
          <w:szCs w:val="21"/>
        </w:rPr>
        <w:t xml:space="preserve"> </w:t>
      </w:r>
      <w:r w:rsidRPr="00BA583F">
        <w:rPr>
          <w:sz w:val="21"/>
          <w:szCs w:val="21"/>
        </w:rPr>
        <w:t>kome su povjerene na uređenje i održavanje zelene površine dužno je poduzeti mjere za zaštitu zelenih</w:t>
      </w:r>
      <w:r w:rsidRPr="00BA583F">
        <w:rPr>
          <w:spacing w:val="-3"/>
          <w:sz w:val="21"/>
          <w:szCs w:val="21"/>
        </w:rPr>
        <w:t xml:space="preserve"> </w:t>
      </w:r>
      <w:r w:rsidRPr="00BA583F">
        <w:rPr>
          <w:sz w:val="21"/>
          <w:szCs w:val="21"/>
        </w:rPr>
        <w:t>površina.</w:t>
      </w:r>
    </w:p>
    <w:p w:rsidR="00A0208A" w:rsidRPr="00BA583F" w:rsidRDefault="00A0208A" w:rsidP="00A0208A">
      <w:pPr>
        <w:pStyle w:val="Odlomakpopisa"/>
        <w:numPr>
          <w:ilvl w:val="0"/>
          <w:numId w:val="9"/>
        </w:numPr>
        <w:tabs>
          <w:tab w:val="left" w:pos="1221"/>
        </w:tabs>
        <w:ind w:right="119" w:firstLine="716"/>
        <w:jc w:val="both"/>
        <w:rPr>
          <w:sz w:val="21"/>
          <w:szCs w:val="21"/>
        </w:rPr>
      </w:pPr>
      <w:r w:rsidRPr="00BA583F">
        <w:rPr>
          <w:sz w:val="21"/>
          <w:szCs w:val="21"/>
        </w:rPr>
        <w:t xml:space="preserve">Pravne i fizičke osobe kojima </w:t>
      </w:r>
      <w:r w:rsidRPr="00BA583F">
        <w:rPr>
          <w:spacing w:val="-3"/>
          <w:sz w:val="21"/>
          <w:szCs w:val="21"/>
        </w:rPr>
        <w:t xml:space="preserve">je </w:t>
      </w:r>
      <w:r w:rsidRPr="00BA583F">
        <w:rPr>
          <w:sz w:val="21"/>
          <w:szCs w:val="21"/>
        </w:rPr>
        <w:t xml:space="preserve">povjerena djelatnost održavanja prometnica, dužne su osigurati da </w:t>
      </w:r>
      <w:r w:rsidRPr="00BA583F">
        <w:rPr>
          <w:spacing w:val="-3"/>
          <w:sz w:val="21"/>
          <w:szCs w:val="21"/>
        </w:rPr>
        <w:t xml:space="preserve">se </w:t>
      </w:r>
      <w:r w:rsidRPr="00BA583F">
        <w:rPr>
          <w:sz w:val="21"/>
          <w:szCs w:val="21"/>
        </w:rPr>
        <w:t xml:space="preserve">materijal kojim </w:t>
      </w:r>
      <w:r w:rsidRPr="00BA583F">
        <w:rPr>
          <w:spacing w:val="-3"/>
          <w:sz w:val="21"/>
          <w:szCs w:val="21"/>
        </w:rPr>
        <w:t xml:space="preserve">je </w:t>
      </w:r>
      <w:r w:rsidRPr="00BA583F">
        <w:rPr>
          <w:sz w:val="21"/>
          <w:szCs w:val="21"/>
        </w:rPr>
        <w:t>posipana javna prometna površina, ukloni u roku od pet (5) dana po otapanju snijega i</w:t>
      </w:r>
      <w:r w:rsidRPr="00BA583F">
        <w:rPr>
          <w:spacing w:val="-8"/>
          <w:sz w:val="21"/>
          <w:szCs w:val="21"/>
        </w:rPr>
        <w:t xml:space="preserve"> </w:t>
      </w:r>
      <w:r w:rsidRPr="00BA583F">
        <w:rPr>
          <w:sz w:val="21"/>
          <w:szCs w:val="21"/>
        </w:rPr>
        <w:t>leda.</w:t>
      </w:r>
    </w:p>
    <w:p w:rsidR="00A0208A" w:rsidRPr="00BA583F" w:rsidRDefault="00A0208A" w:rsidP="00A0208A">
      <w:pPr>
        <w:pStyle w:val="Tijeloteksta"/>
        <w:spacing w:before="7"/>
        <w:rPr>
          <w:rFonts w:ascii="Arial" w:hAnsi="Arial" w:cs="Arial"/>
          <w:sz w:val="21"/>
          <w:szCs w:val="21"/>
        </w:rPr>
      </w:pP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5</w:t>
      </w:r>
      <w:r w:rsidR="00CC0C63">
        <w:rPr>
          <w:rFonts w:ascii="Arial" w:hAnsi="Arial" w:cs="Arial"/>
          <w:sz w:val="21"/>
          <w:szCs w:val="21"/>
        </w:rPr>
        <w:t>1</w:t>
      </w:r>
      <w:r w:rsidRPr="00BA583F">
        <w:rPr>
          <w:rFonts w:ascii="Arial" w:hAnsi="Arial" w:cs="Arial"/>
          <w:sz w:val="21"/>
          <w:szCs w:val="21"/>
        </w:rPr>
        <w:t>.</w:t>
      </w:r>
    </w:p>
    <w:p w:rsidR="00A0208A" w:rsidRPr="00BA583F" w:rsidRDefault="00A0208A" w:rsidP="00A0208A">
      <w:pPr>
        <w:pStyle w:val="Odlomakpopisa"/>
        <w:numPr>
          <w:ilvl w:val="0"/>
          <w:numId w:val="8"/>
        </w:numPr>
        <w:tabs>
          <w:tab w:val="left" w:pos="1169"/>
        </w:tabs>
        <w:spacing w:before="9" w:line="237" w:lineRule="auto"/>
        <w:ind w:right="116" w:firstLine="707"/>
        <w:jc w:val="both"/>
        <w:rPr>
          <w:sz w:val="21"/>
          <w:szCs w:val="21"/>
        </w:rPr>
      </w:pPr>
      <w:r w:rsidRPr="00BA583F">
        <w:rPr>
          <w:sz w:val="21"/>
          <w:szCs w:val="21"/>
        </w:rPr>
        <w:t>O uklanjanju snijega i leda s postaja, zatvorenih i otvorenih parkirališta, tržnica na malo i sl. prostora skrbi pravna osoba koja tim površinama upravlja ili se njima</w:t>
      </w:r>
      <w:r w:rsidRPr="00BA583F">
        <w:rPr>
          <w:spacing w:val="-34"/>
          <w:sz w:val="21"/>
          <w:szCs w:val="21"/>
        </w:rPr>
        <w:t xml:space="preserve"> </w:t>
      </w:r>
      <w:r w:rsidRPr="00BA583F">
        <w:rPr>
          <w:sz w:val="21"/>
          <w:szCs w:val="21"/>
        </w:rPr>
        <w:t>koristi.</w:t>
      </w:r>
    </w:p>
    <w:p w:rsidR="00A0208A" w:rsidRPr="00BA583F" w:rsidRDefault="00A0208A" w:rsidP="00A0208A">
      <w:pPr>
        <w:pStyle w:val="Odlomakpopisa"/>
        <w:numPr>
          <w:ilvl w:val="0"/>
          <w:numId w:val="8"/>
        </w:numPr>
        <w:tabs>
          <w:tab w:val="left" w:pos="1221"/>
        </w:tabs>
        <w:spacing w:before="1" w:line="242" w:lineRule="auto"/>
        <w:ind w:left="135" w:right="126" w:firstLine="702"/>
        <w:jc w:val="both"/>
        <w:rPr>
          <w:sz w:val="21"/>
          <w:szCs w:val="21"/>
        </w:rPr>
      </w:pPr>
      <w:r w:rsidRPr="00BA583F">
        <w:rPr>
          <w:sz w:val="21"/>
          <w:szCs w:val="21"/>
        </w:rPr>
        <w:t>O uklanjanju snijega i leda s javnih površina neposredno uz kioske i ostale pokretne naprave (štandovi i sl.) skrbe vlasnici ili njihovi</w:t>
      </w:r>
      <w:r w:rsidRPr="00BA583F">
        <w:rPr>
          <w:spacing w:val="-10"/>
          <w:sz w:val="21"/>
          <w:szCs w:val="21"/>
        </w:rPr>
        <w:t xml:space="preserve"> </w:t>
      </w:r>
      <w:r w:rsidRPr="00BA583F">
        <w:rPr>
          <w:sz w:val="21"/>
          <w:szCs w:val="21"/>
        </w:rPr>
        <w:t>korisnici.</w:t>
      </w:r>
    </w:p>
    <w:p w:rsidR="00A0208A" w:rsidRDefault="00A0208A" w:rsidP="00A0208A">
      <w:pPr>
        <w:pStyle w:val="Tijeloteksta"/>
        <w:spacing w:before="9"/>
        <w:ind w:left="135"/>
        <w:rPr>
          <w:rFonts w:ascii="Arial" w:hAnsi="Arial" w:cs="Arial"/>
          <w:sz w:val="21"/>
          <w:szCs w:val="21"/>
        </w:rPr>
      </w:pPr>
    </w:p>
    <w:p w:rsidR="00A0208A" w:rsidRDefault="00A0208A" w:rsidP="00A0208A">
      <w:pPr>
        <w:pStyle w:val="Tijeloteksta"/>
        <w:spacing w:before="9"/>
        <w:ind w:left="135"/>
        <w:jc w:val="center"/>
        <w:rPr>
          <w:rFonts w:ascii="Arial" w:hAnsi="Arial" w:cs="Arial"/>
          <w:b/>
          <w:bCs/>
          <w:sz w:val="21"/>
          <w:szCs w:val="21"/>
        </w:rPr>
      </w:pPr>
      <w:r w:rsidRPr="003078BB">
        <w:rPr>
          <w:rFonts w:ascii="Arial" w:hAnsi="Arial" w:cs="Arial"/>
          <w:b/>
          <w:bCs/>
          <w:sz w:val="21"/>
          <w:szCs w:val="21"/>
        </w:rPr>
        <w:t>Članak 1</w:t>
      </w:r>
      <w:r>
        <w:rPr>
          <w:rFonts w:ascii="Arial" w:hAnsi="Arial" w:cs="Arial"/>
          <w:b/>
          <w:bCs/>
          <w:sz w:val="21"/>
          <w:szCs w:val="21"/>
        </w:rPr>
        <w:t>5</w:t>
      </w:r>
      <w:r w:rsidR="00CC0C63">
        <w:rPr>
          <w:rFonts w:ascii="Arial" w:hAnsi="Arial" w:cs="Arial"/>
          <w:b/>
          <w:bCs/>
          <w:sz w:val="21"/>
          <w:szCs w:val="21"/>
        </w:rPr>
        <w:t>2</w:t>
      </w:r>
      <w:r w:rsidRPr="003078BB">
        <w:rPr>
          <w:rFonts w:ascii="Arial" w:hAnsi="Arial" w:cs="Arial"/>
          <w:b/>
          <w:bCs/>
          <w:sz w:val="21"/>
          <w:szCs w:val="21"/>
        </w:rPr>
        <w:t>.</w:t>
      </w:r>
    </w:p>
    <w:p w:rsidR="00A0208A" w:rsidRDefault="00A0208A" w:rsidP="00145F0E">
      <w:pPr>
        <w:pStyle w:val="Tijeloteksta"/>
        <w:numPr>
          <w:ilvl w:val="0"/>
          <w:numId w:val="102"/>
        </w:numPr>
        <w:spacing w:before="9"/>
        <w:jc w:val="both"/>
        <w:rPr>
          <w:rFonts w:ascii="Arial" w:hAnsi="Arial" w:cs="Arial"/>
          <w:sz w:val="21"/>
          <w:szCs w:val="21"/>
        </w:rPr>
      </w:pPr>
      <w:r w:rsidRPr="003078BB">
        <w:rPr>
          <w:rFonts w:ascii="Arial" w:hAnsi="Arial" w:cs="Arial"/>
          <w:sz w:val="21"/>
          <w:szCs w:val="21"/>
        </w:rPr>
        <w:t>Pravna ili fizička osoba koja obavlja uklanjanje snijega i leda s površine javne namjene dužna je osigurati da se materijal kojim je posipana površina javne namjene ukloni u roku od 8 dana od dana otapanja snijega ili leda.</w:t>
      </w:r>
    </w:p>
    <w:p w:rsidR="00A0208A" w:rsidRDefault="00A0208A" w:rsidP="00145F0E">
      <w:pPr>
        <w:pStyle w:val="Tijeloteksta"/>
        <w:spacing w:before="9"/>
        <w:jc w:val="both"/>
        <w:rPr>
          <w:rFonts w:ascii="Arial" w:hAnsi="Arial" w:cs="Arial"/>
          <w:sz w:val="21"/>
          <w:szCs w:val="21"/>
        </w:rPr>
      </w:pPr>
    </w:p>
    <w:p w:rsidR="00A0208A" w:rsidRDefault="00A0208A" w:rsidP="00A0208A">
      <w:pPr>
        <w:pStyle w:val="Tijeloteksta"/>
        <w:spacing w:before="9"/>
        <w:rPr>
          <w:rFonts w:ascii="Arial" w:hAnsi="Arial" w:cs="Arial"/>
          <w:sz w:val="21"/>
          <w:szCs w:val="21"/>
        </w:rPr>
      </w:pPr>
    </w:p>
    <w:p w:rsidR="00A0208A" w:rsidRDefault="00A0208A" w:rsidP="00A0208A">
      <w:pPr>
        <w:pStyle w:val="Tijeloteksta"/>
        <w:spacing w:before="9"/>
        <w:rPr>
          <w:rFonts w:ascii="Arial" w:hAnsi="Arial" w:cs="Arial"/>
          <w:sz w:val="21"/>
          <w:szCs w:val="21"/>
        </w:rPr>
      </w:pPr>
    </w:p>
    <w:p w:rsidR="009D2AA0" w:rsidRPr="003078BB" w:rsidRDefault="009D2AA0" w:rsidP="00A0208A">
      <w:pPr>
        <w:pStyle w:val="Tijeloteksta"/>
        <w:spacing w:before="9"/>
        <w:rPr>
          <w:rFonts w:ascii="Arial" w:hAnsi="Arial" w:cs="Arial"/>
          <w:sz w:val="21"/>
          <w:szCs w:val="21"/>
        </w:rPr>
      </w:pPr>
    </w:p>
    <w:p w:rsidR="008E000F" w:rsidRPr="008E000F" w:rsidRDefault="00A0208A" w:rsidP="008E000F">
      <w:pPr>
        <w:pStyle w:val="Naslov1"/>
        <w:keepNext w:val="0"/>
        <w:widowControl w:val="0"/>
        <w:numPr>
          <w:ilvl w:val="0"/>
          <w:numId w:val="119"/>
        </w:numPr>
        <w:autoSpaceDE w:val="0"/>
        <w:autoSpaceDN w:val="0"/>
        <w:spacing w:before="0" w:after="0" w:line="500" w:lineRule="atLeast"/>
        <w:ind w:left="426" w:right="1417" w:hanging="426"/>
        <w:rPr>
          <w:rFonts w:ascii="Arial" w:hAnsi="Arial" w:cs="Arial"/>
          <w:spacing w:val="-3"/>
          <w:sz w:val="21"/>
          <w:szCs w:val="21"/>
        </w:rPr>
      </w:pPr>
      <w:r w:rsidRPr="00BA583F">
        <w:rPr>
          <w:rFonts w:ascii="Arial" w:hAnsi="Arial" w:cs="Arial"/>
          <w:spacing w:val="-3"/>
          <w:sz w:val="21"/>
          <w:szCs w:val="21"/>
        </w:rPr>
        <w:t xml:space="preserve">NADZOR </w:t>
      </w:r>
      <w:r w:rsidRPr="00BA583F">
        <w:rPr>
          <w:rFonts w:ascii="Arial" w:hAnsi="Arial" w:cs="Arial"/>
          <w:sz w:val="21"/>
          <w:szCs w:val="21"/>
        </w:rPr>
        <w:t xml:space="preserve">I MJERE ZA PROVOĐENJE KOMUNALNOG REDA </w:t>
      </w:r>
    </w:p>
    <w:p w:rsidR="00A0208A" w:rsidRDefault="00A0208A" w:rsidP="00145F0E">
      <w:pPr>
        <w:pStyle w:val="Naslov1"/>
        <w:keepNext w:val="0"/>
        <w:widowControl w:val="0"/>
        <w:autoSpaceDE w:val="0"/>
        <w:autoSpaceDN w:val="0"/>
        <w:spacing w:before="0" w:after="0" w:line="500" w:lineRule="atLeast"/>
        <w:ind w:left="1134" w:right="1417" w:firstLine="282"/>
        <w:jc w:val="center"/>
        <w:rPr>
          <w:rFonts w:ascii="Arial" w:hAnsi="Arial" w:cs="Arial"/>
          <w:spacing w:val="-3"/>
          <w:sz w:val="21"/>
          <w:szCs w:val="21"/>
        </w:rPr>
      </w:pPr>
      <w:r w:rsidRPr="00BA583F">
        <w:rPr>
          <w:rFonts w:ascii="Arial" w:hAnsi="Arial" w:cs="Arial"/>
          <w:spacing w:val="-5"/>
          <w:sz w:val="21"/>
          <w:szCs w:val="21"/>
        </w:rPr>
        <w:t>Članak</w:t>
      </w:r>
      <w:r w:rsidRPr="00BA583F">
        <w:rPr>
          <w:rFonts w:ascii="Arial" w:hAnsi="Arial" w:cs="Arial"/>
          <w:spacing w:val="-7"/>
          <w:sz w:val="21"/>
          <w:szCs w:val="21"/>
        </w:rPr>
        <w:t xml:space="preserve"> </w:t>
      </w:r>
      <w:r w:rsidRPr="00BA583F">
        <w:rPr>
          <w:rFonts w:ascii="Arial" w:hAnsi="Arial" w:cs="Arial"/>
          <w:spacing w:val="-3"/>
          <w:sz w:val="21"/>
          <w:szCs w:val="21"/>
        </w:rPr>
        <w:t>1</w:t>
      </w:r>
      <w:r>
        <w:rPr>
          <w:rFonts w:ascii="Arial" w:hAnsi="Arial" w:cs="Arial"/>
          <w:spacing w:val="-3"/>
          <w:sz w:val="21"/>
          <w:szCs w:val="21"/>
        </w:rPr>
        <w:t>5</w:t>
      </w:r>
      <w:r w:rsidR="00CC0C63">
        <w:rPr>
          <w:rFonts w:ascii="Arial" w:hAnsi="Arial" w:cs="Arial"/>
          <w:spacing w:val="-3"/>
          <w:sz w:val="21"/>
          <w:szCs w:val="21"/>
        </w:rPr>
        <w:t>3</w:t>
      </w:r>
      <w:r w:rsidRPr="00BA583F">
        <w:rPr>
          <w:rFonts w:ascii="Arial" w:hAnsi="Arial" w:cs="Arial"/>
          <w:spacing w:val="-3"/>
          <w:sz w:val="21"/>
          <w:szCs w:val="21"/>
        </w:rPr>
        <w:t>.</w:t>
      </w:r>
    </w:p>
    <w:p w:rsidR="00A0208A" w:rsidRPr="00394903" w:rsidRDefault="00A0208A" w:rsidP="00A0208A"/>
    <w:p w:rsidR="00A0208A" w:rsidRPr="00BA583F" w:rsidRDefault="00A0208A" w:rsidP="00A0208A">
      <w:pPr>
        <w:pStyle w:val="Odlomakpopisa"/>
        <w:numPr>
          <w:ilvl w:val="0"/>
          <w:numId w:val="7"/>
        </w:numPr>
        <w:tabs>
          <w:tab w:val="left" w:pos="1178"/>
        </w:tabs>
        <w:spacing w:before="10"/>
        <w:ind w:right="126" w:firstLine="721"/>
        <w:jc w:val="both"/>
        <w:rPr>
          <w:sz w:val="21"/>
          <w:szCs w:val="21"/>
        </w:rPr>
      </w:pPr>
      <w:r w:rsidRPr="00BA583F">
        <w:rPr>
          <w:sz w:val="21"/>
          <w:szCs w:val="21"/>
        </w:rPr>
        <w:t xml:space="preserve">Nadzor nad provedbom odredaba ove Odluke provodi Upravni odjel nadležan za </w:t>
      </w:r>
      <w:r>
        <w:rPr>
          <w:sz w:val="21"/>
          <w:szCs w:val="21"/>
        </w:rPr>
        <w:t xml:space="preserve">poslove </w:t>
      </w:r>
      <w:r w:rsidRPr="00BA583F">
        <w:rPr>
          <w:sz w:val="21"/>
          <w:szCs w:val="21"/>
        </w:rPr>
        <w:t>komunalno</w:t>
      </w:r>
      <w:r>
        <w:rPr>
          <w:sz w:val="21"/>
          <w:szCs w:val="21"/>
        </w:rPr>
        <w:t>g</w:t>
      </w:r>
      <w:r w:rsidRPr="00BA583F">
        <w:rPr>
          <w:sz w:val="21"/>
          <w:szCs w:val="21"/>
        </w:rPr>
        <w:t xml:space="preserve"> gospodarstv</w:t>
      </w:r>
      <w:r>
        <w:rPr>
          <w:sz w:val="21"/>
          <w:szCs w:val="21"/>
        </w:rPr>
        <w:t>a</w:t>
      </w:r>
      <w:r w:rsidRPr="00BA583F">
        <w:rPr>
          <w:sz w:val="21"/>
          <w:szCs w:val="21"/>
        </w:rPr>
        <w:t xml:space="preserve"> i komunalni</w:t>
      </w:r>
      <w:r w:rsidRPr="00BA583F">
        <w:rPr>
          <w:spacing w:val="-2"/>
          <w:sz w:val="21"/>
          <w:szCs w:val="21"/>
        </w:rPr>
        <w:t xml:space="preserve"> </w:t>
      </w:r>
      <w:r w:rsidRPr="00BA583F">
        <w:rPr>
          <w:sz w:val="21"/>
          <w:szCs w:val="21"/>
        </w:rPr>
        <w:t>redari.</w:t>
      </w:r>
    </w:p>
    <w:p w:rsidR="00A0208A" w:rsidRDefault="00A0208A" w:rsidP="00A0208A">
      <w:pPr>
        <w:pStyle w:val="Odlomakpopisa"/>
        <w:numPr>
          <w:ilvl w:val="0"/>
          <w:numId w:val="7"/>
        </w:numPr>
        <w:tabs>
          <w:tab w:val="left" w:pos="1164"/>
        </w:tabs>
        <w:spacing w:line="251" w:lineRule="exact"/>
        <w:ind w:left="1163" w:hanging="326"/>
        <w:jc w:val="both"/>
        <w:rPr>
          <w:sz w:val="21"/>
          <w:szCs w:val="21"/>
        </w:rPr>
      </w:pPr>
      <w:r w:rsidRPr="00BA583F">
        <w:rPr>
          <w:sz w:val="21"/>
          <w:szCs w:val="21"/>
        </w:rPr>
        <w:t>Poslove komunalnog redarstva obavljaju komunalni</w:t>
      </w:r>
      <w:r w:rsidRPr="00BA583F">
        <w:rPr>
          <w:spacing w:val="-4"/>
          <w:sz w:val="21"/>
          <w:szCs w:val="21"/>
        </w:rPr>
        <w:t xml:space="preserve"> </w:t>
      </w:r>
      <w:r w:rsidRPr="00BA583F">
        <w:rPr>
          <w:sz w:val="21"/>
          <w:szCs w:val="21"/>
        </w:rPr>
        <w:t>redari</w:t>
      </w:r>
      <w:r>
        <w:rPr>
          <w:sz w:val="21"/>
          <w:szCs w:val="21"/>
        </w:rPr>
        <w:t xml:space="preserve"> sukladno Zakonu kojim se uređuje komunalno gospodarstvo, drugim propisima i ovoj Odluci.</w:t>
      </w:r>
    </w:p>
    <w:p w:rsidR="00A0208A" w:rsidRPr="00BA583F" w:rsidRDefault="00A0208A" w:rsidP="00A0208A">
      <w:pPr>
        <w:pStyle w:val="Odlomakpopisa"/>
        <w:numPr>
          <w:ilvl w:val="0"/>
          <w:numId w:val="7"/>
        </w:numPr>
        <w:tabs>
          <w:tab w:val="left" w:pos="1164"/>
        </w:tabs>
        <w:spacing w:line="251" w:lineRule="exact"/>
        <w:ind w:left="1163" w:hanging="326"/>
        <w:jc w:val="both"/>
        <w:rPr>
          <w:sz w:val="21"/>
          <w:szCs w:val="21"/>
        </w:rPr>
      </w:pPr>
      <w:r>
        <w:rPr>
          <w:sz w:val="21"/>
          <w:szCs w:val="21"/>
        </w:rPr>
        <w:t>Komunalni redari u obavljanju službene dužnosti nose službenu odoru te imaju službene iskaznice komunalnog</w:t>
      </w:r>
    </w:p>
    <w:p w:rsidR="00A0208A" w:rsidRPr="00BA583F" w:rsidRDefault="00A0208A" w:rsidP="00A0208A">
      <w:pPr>
        <w:pStyle w:val="Tijeloteksta"/>
        <w:spacing w:before="10"/>
        <w:jc w:val="both"/>
        <w:rPr>
          <w:rFonts w:ascii="Arial" w:hAnsi="Arial" w:cs="Arial"/>
          <w:sz w:val="21"/>
          <w:szCs w:val="21"/>
        </w:rPr>
      </w:pP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5</w:t>
      </w:r>
      <w:r w:rsidR="00CC0C63">
        <w:rPr>
          <w:rFonts w:ascii="Arial" w:hAnsi="Arial" w:cs="Arial"/>
          <w:sz w:val="21"/>
          <w:szCs w:val="21"/>
        </w:rPr>
        <w:t>4</w:t>
      </w:r>
      <w:r w:rsidRPr="00BA583F">
        <w:rPr>
          <w:rFonts w:ascii="Arial" w:hAnsi="Arial" w:cs="Arial"/>
          <w:sz w:val="21"/>
          <w:szCs w:val="21"/>
        </w:rPr>
        <w:t>.</w:t>
      </w:r>
    </w:p>
    <w:p w:rsidR="00A0208A" w:rsidRPr="00BA583F" w:rsidRDefault="00A0208A" w:rsidP="00A0208A">
      <w:pPr>
        <w:pStyle w:val="Odlomakpopisa"/>
        <w:numPr>
          <w:ilvl w:val="0"/>
          <w:numId w:val="6"/>
        </w:numPr>
        <w:tabs>
          <w:tab w:val="left" w:pos="1183"/>
        </w:tabs>
        <w:spacing w:before="1" w:line="242" w:lineRule="auto"/>
        <w:ind w:right="111" w:firstLine="721"/>
        <w:jc w:val="both"/>
        <w:rPr>
          <w:sz w:val="21"/>
          <w:szCs w:val="21"/>
        </w:rPr>
      </w:pPr>
      <w:r w:rsidRPr="00BA583F">
        <w:rPr>
          <w:sz w:val="21"/>
          <w:szCs w:val="21"/>
        </w:rPr>
        <w:t>U provođenju nadzora nad provedbom odredaba ove Odluke komunalni redar je ovlašten:</w:t>
      </w:r>
    </w:p>
    <w:p w:rsidR="00A0208A" w:rsidRPr="00BA583F" w:rsidRDefault="00A0208A" w:rsidP="00A0208A">
      <w:pPr>
        <w:pStyle w:val="Odlomakpopisa"/>
        <w:numPr>
          <w:ilvl w:val="0"/>
          <w:numId w:val="3"/>
        </w:numPr>
        <w:tabs>
          <w:tab w:val="left" w:pos="837"/>
        </w:tabs>
        <w:ind w:left="837" w:right="125" w:hanging="361"/>
        <w:jc w:val="both"/>
        <w:rPr>
          <w:sz w:val="21"/>
          <w:szCs w:val="21"/>
        </w:rPr>
      </w:pPr>
      <w:r w:rsidRPr="00BA583F">
        <w:rPr>
          <w:sz w:val="21"/>
          <w:szCs w:val="21"/>
        </w:rPr>
        <w:t>izdati usmenu ili pisanu opomenu ili upozorenje fizičkim i pravnim osobama u svrhu održavanja komunalnog</w:t>
      </w:r>
      <w:r w:rsidRPr="00BA583F">
        <w:rPr>
          <w:spacing w:val="-1"/>
          <w:sz w:val="21"/>
          <w:szCs w:val="21"/>
        </w:rPr>
        <w:t xml:space="preserve"> </w:t>
      </w:r>
      <w:r w:rsidRPr="00BA583F">
        <w:rPr>
          <w:sz w:val="21"/>
          <w:szCs w:val="21"/>
        </w:rPr>
        <w:t>reda,</w:t>
      </w:r>
    </w:p>
    <w:p w:rsidR="00A0208A" w:rsidRPr="008E000F" w:rsidRDefault="00A0208A" w:rsidP="00A0208A">
      <w:pPr>
        <w:pStyle w:val="Odlomakpopisa"/>
        <w:numPr>
          <w:ilvl w:val="0"/>
          <w:numId w:val="3"/>
        </w:numPr>
        <w:tabs>
          <w:tab w:val="left" w:pos="837"/>
        </w:tabs>
        <w:spacing w:before="88"/>
        <w:ind w:left="836" w:right="115" w:hanging="361"/>
        <w:jc w:val="both"/>
        <w:rPr>
          <w:sz w:val="21"/>
          <w:szCs w:val="21"/>
        </w:rPr>
      </w:pPr>
      <w:r w:rsidRPr="008E000F">
        <w:rPr>
          <w:sz w:val="21"/>
          <w:szCs w:val="21"/>
        </w:rPr>
        <w:t>rješenjem narediti fizičkim i pravnim osobama radnje u svrhu održavanja komunalnog reda (narediti otklanjanje nedostataka na urbanoj opremi, narediti uklanjanje protupravno postavljenih ili ostavljenih predmeta na javnoj površini, zabraniti obavljanje</w:t>
      </w:r>
      <w:r w:rsidRPr="008E000F">
        <w:rPr>
          <w:spacing w:val="43"/>
          <w:sz w:val="21"/>
          <w:szCs w:val="21"/>
        </w:rPr>
        <w:t xml:space="preserve"> </w:t>
      </w:r>
      <w:r w:rsidRPr="008E000F">
        <w:rPr>
          <w:sz w:val="21"/>
          <w:szCs w:val="21"/>
        </w:rPr>
        <w:t>radova,</w:t>
      </w:r>
      <w:r w:rsidRPr="008E000F">
        <w:rPr>
          <w:spacing w:val="37"/>
          <w:sz w:val="21"/>
          <w:szCs w:val="21"/>
        </w:rPr>
        <w:t xml:space="preserve"> </w:t>
      </w:r>
      <w:r w:rsidRPr="008E000F">
        <w:rPr>
          <w:sz w:val="21"/>
          <w:szCs w:val="21"/>
        </w:rPr>
        <w:t>zabraniti</w:t>
      </w:r>
      <w:r w:rsidRPr="008E000F">
        <w:rPr>
          <w:spacing w:val="40"/>
          <w:sz w:val="21"/>
          <w:szCs w:val="21"/>
        </w:rPr>
        <w:t xml:space="preserve"> </w:t>
      </w:r>
      <w:r w:rsidRPr="008E000F">
        <w:rPr>
          <w:sz w:val="21"/>
          <w:szCs w:val="21"/>
        </w:rPr>
        <w:t>uporabu</w:t>
      </w:r>
      <w:r w:rsidRPr="008E000F">
        <w:rPr>
          <w:spacing w:val="38"/>
          <w:sz w:val="21"/>
          <w:szCs w:val="21"/>
        </w:rPr>
        <w:t xml:space="preserve"> </w:t>
      </w:r>
      <w:r w:rsidRPr="008E000F">
        <w:rPr>
          <w:sz w:val="21"/>
          <w:szCs w:val="21"/>
        </w:rPr>
        <w:t>uređaja,</w:t>
      </w:r>
      <w:r w:rsidRPr="008E000F">
        <w:rPr>
          <w:spacing w:val="37"/>
          <w:sz w:val="21"/>
          <w:szCs w:val="21"/>
        </w:rPr>
        <w:t xml:space="preserve"> </w:t>
      </w:r>
      <w:r w:rsidRPr="008E000F">
        <w:rPr>
          <w:sz w:val="21"/>
          <w:szCs w:val="21"/>
        </w:rPr>
        <w:t>objekata</w:t>
      </w:r>
      <w:r w:rsidRPr="008E000F">
        <w:rPr>
          <w:spacing w:val="38"/>
          <w:sz w:val="21"/>
          <w:szCs w:val="21"/>
        </w:rPr>
        <w:t xml:space="preserve"> </w:t>
      </w:r>
      <w:r w:rsidRPr="008E000F">
        <w:rPr>
          <w:sz w:val="21"/>
          <w:szCs w:val="21"/>
        </w:rPr>
        <w:t>ili</w:t>
      </w:r>
      <w:r w:rsidRPr="008E000F">
        <w:rPr>
          <w:spacing w:val="40"/>
          <w:sz w:val="21"/>
          <w:szCs w:val="21"/>
        </w:rPr>
        <w:t xml:space="preserve"> </w:t>
      </w:r>
      <w:r w:rsidRPr="008E000F">
        <w:rPr>
          <w:sz w:val="21"/>
          <w:szCs w:val="21"/>
        </w:rPr>
        <w:t>naprava</w:t>
      </w:r>
      <w:r w:rsidRPr="008E000F">
        <w:rPr>
          <w:spacing w:val="39"/>
          <w:sz w:val="21"/>
          <w:szCs w:val="21"/>
        </w:rPr>
        <w:t xml:space="preserve"> </w:t>
      </w:r>
      <w:r w:rsidRPr="008E000F">
        <w:rPr>
          <w:sz w:val="21"/>
          <w:szCs w:val="21"/>
        </w:rPr>
        <w:t>koje</w:t>
      </w:r>
      <w:r w:rsidRPr="008E000F">
        <w:rPr>
          <w:spacing w:val="38"/>
          <w:sz w:val="21"/>
          <w:szCs w:val="21"/>
        </w:rPr>
        <w:t xml:space="preserve"> </w:t>
      </w:r>
      <w:r w:rsidRPr="008E000F">
        <w:rPr>
          <w:sz w:val="21"/>
          <w:szCs w:val="21"/>
        </w:rPr>
        <w:t>imaju</w:t>
      </w:r>
      <w:r w:rsidR="008E000F">
        <w:rPr>
          <w:sz w:val="21"/>
          <w:szCs w:val="21"/>
        </w:rPr>
        <w:t xml:space="preserve"> </w:t>
      </w:r>
      <w:r w:rsidRPr="008E000F">
        <w:rPr>
          <w:sz w:val="21"/>
          <w:szCs w:val="21"/>
        </w:rPr>
        <w:t>nedostatke sve dok se oni ne otklone, te narediti vraćanje javnih površina i objekata u prvobitno stanje i sl.),</w:t>
      </w:r>
    </w:p>
    <w:p w:rsidR="00A0208A" w:rsidRPr="00BA583F" w:rsidRDefault="00A0208A" w:rsidP="00A0208A">
      <w:pPr>
        <w:pStyle w:val="Odlomakpopisa"/>
        <w:numPr>
          <w:ilvl w:val="0"/>
          <w:numId w:val="3"/>
        </w:numPr>
        <w:tabs>
          <w:tab w:val="left" w:pos="836"/>
          <w:tab w:val="left" w:pos="837"/>
        </w:tabs>
        <w:spacing w:before="3"/>
        <w:ind w:left="837" w:hanging="361"/>
        <w:rPr>
          <w:sz w:val="21"/>
          <w:szCs w:val="21"/>
        </w:rPr>
      </w:pPr>
      <w:r w:rsidRPr="00BA583F">
        <w:rPr>
          <w:sz w:val="21"/>
          <w:szCs w:val="21"/>
        </w:rPr>
        <w:t>izdati obavezni prekršajni nalog, izreći i naplatiti novčanu</w:t>
      </w:r>
      <w:r w:rsidRPr="00BA583F">
        <w:rPr>
          <w:spacing w:val="-17"/>
          <w:sz w:val="21"/>
          <w:szCs w:val="21"/>
        </w:rPr>
        <w:t xml:space="preserve"> </w:t>
      </w:r>
      <w:r w:rsidRPr="00BA583F">
        <w:rPr>
          <w:sz w:val="21"/>
          <w:szCs w:val="21"/>
        </w:rPr>
        <w:t>kaznu,</w:t>
      </w:r>
    </w:p>
    <w:p w:rsidR="00A0208A" w:rsidRPr="00BA583F" w:rsidRDefault="00A0208A" w:rsidP="00A0208A">
      <w:pPr>
        <w:pStyle w:val="Odlomakpopisa"/>
        <w:numPr>
          <w:ilvl w:val="0"/>
          <w:numId w:val="3"/>
        </w:numPr>
        <w:tabs>
          <w:tab w:val="left" w:pos="837"/>
        </w:tabs>
        <w:spacing w:before="1"/>
        <w:ind w:left="837" w:right="110" w:hanging="361"/>
        <w:jc w:val="both"/>
        <w:rPr>
          <w:sz w:val="21"/>
          <w:szCs w:val="21"/>
        </w:rPr>
      </w:pPr>
      <w:r w:rsidRPr="00BA583F">
        <w:rPr>
          <w:sz w:val="21"/>
          <w:szCs w:val="21"/>
        </w:rPr>
        <w:t xml:space="preserve">izdati nalog o uklanjanju protupravno postavljenih ili ostavljenih predmeta na javnoj površini protivno namjeni javne površine u slučajevima kada postoji neposredna opasnost </w:t>
      </w:r>
      <w:r w:rsidRPr="00BA583F">
        <w:rPr>
          <w:spacing w:val="-3"/>
          <w:sz w:val="21"/>
          <w:szCs w:val="21"/>
        </w:rPr>
        <w:t xml:space="preserve">za </w:t>
      </w:r>
      <w:r w:rsidRPr="00BA583F">
        <w:rPr>
          <w:sz w:val="21"/>
          <w:szCs w:val="21"/>
        </w:rPr>
        <w:t>život i zdravlje</w:t>
      </w:r>
      <w:r w:rsidRPr="00BA583F">
        <w:rPr>
          <w:spacing w:val="6"/>
          <w:sz w:val="21"/>
          <w:szCs w:val="21"/>
        </w:rPr>
        <w:t xml:space="preserve"> </w:t>
      </w:r>
      <w:r w:rsidRPr="00BA583F">
        <w:rPr>
          <w:sz w:val="21"/>
          <w:szCs w:val="21"/>
        </w:rPr>
        <w:t>ljudi,</w:t>
      </w:r>
    </w:p>
    <w:p w:rsidR="00A0208A" w:rsidRPr="00BA583F" w:rsidRDefault="00A0208A" w:rsidP="00A0208A">
      <w:pPr>
        <w:pStyle w:val="Odlomakpopisa"/>
        <w:numPr>
          <w:ilvl w:val="0"/>
          <w:numId w:val="3"/>
        </w:numPr>
        <w:tabs>
          <w:tab w:val="left" w:pos="837"/>
        </w:tabs>
        <w:spacing w:before="2" w:line="237" w:lineRule="auto"/>
        <w:ind w:left="837" w:right="128" w:hanging="361"/>
        <w:jc w:val="both"/>
        <w:rPr>
          <w:sz w:val="21"/>
          <w:szCs w:val="21"/>
        </w:rPr>
      </w:pPr>
      <w:r w:rsidRPr="00BA583F">
        <w:rPr>
          <w:sz w:val="21"/>
          <w:szCs w:val="21"/>
        </w:rPr>
        <w:t>zatražiti i pregledati isprave (osobna iskaznica, putovnica i sl.), na temelju kojih može utvrditi identitet stranke, kao i drugih osoba nazočnih</w:t>
      </w:r>
      <w:r w:rsidRPr="00BA583F">
        <w:rPr>
          <w:spacing w:val="-3"/>
          <w:sz w:val="21"/>
          <w:szCs w:val="21"/>
        </w:rPr>
        <w:t xml:space="preserve"> </w:t>
      </w:r>
      <w:r w:rsidRPr="00BA583F">
        <w:rPr>
          <w:sz w:val="21"/>
          <w:szCs w:val="21"/>
        </w:rPr>
        <w:t>nadzoru,</w:t>
      </w:r>
    </w:p>
    <w:p w:rsidR="00A0208A" w:rsidRPr="00BA583F" w:rsidRDefault="00A0208A" w:rsidP="00A0208A">
      <w:pPr>
        <w:pStyle w:val="Odlomakpopisa"/>
        <w:numPr>
          <w:ilvl w:val="0"/>
          <w:numId w:val="3"/>
        </w:numPr>
        <w:tabs>
          <w:tab w:val="left" w:pos="837"/>
        </w:tabs>
        <w:spacing w:before="1"/>
        <w:ind w:left="837" w:right="127" w:hanging="361"/>
        <w:jc w:val="both"/>
        <w:rPr>
          <w:sz w:val="21"/>
          <w:szCs w:val="21"/>
        </w:rPr>
      </w:pPr>
      <w:r w:rsidRPr="00BA583F">
        <w:rPr>
          <w:sz w:val="21"/>
          <w:szCs w:val="21"/>
        </w:rPr>
        <w:t>ući na građevnu česticu, odnosno pripadajuće zemljište zgrade ili druge građevine, gradilište, privremeno gradilište, šumska, poljoprivredna i druga zemljišta, bez obzira na njihovu namjenu te ih</w:t>
      </w:r>
      <w:r w:rsidRPr="00BA583F">
        <w:rPr>
          <w:spacing w:val="-3"/>
          <w:sz w:val="21"/>
          <w:szCs w:val="21"/>
        </w:rPr>
        <w:t xml:space="preserve"> </w:t>
      </w:r>
      <w:r w:rsidRPr="00BA583F">
        <w:rPr>
          <w:sz w:val="21"/>
          <w:szCs w:val="21"/>
        </w:rPr>
        <w:t>pregledati,</w:t>
      </w:r>
    </w:p>
    <w:p w:rsidR="00A0208A" w:rsidRPr="00BA583F" w:rsidRDefault="00A0208A" w:rsidP="00A0208A">
      <w:pPr>
        <w:pStyle w:val="Odlomakpopisa"/>
        <w:numPr>
          <w:ilvl w:val="0"/>
          <w:numId w:val="3"/>
        </w:numPr>
        <w:tabs>
          <w:tab w:val="left" w:pos="837"/>
        </w:tabs>
        <w:ind w:left="837" w:right="124" w:hanging="361"/>
        <w:jc w:val="both"/>
        <w:rPr>
          <w:sz w:val="21"/>
          <w:szCs w:val="21"/>
        </w:rPr>
      </w:pPr>
      <w:r w:rsidRPr="00BA583F">
        <w:rPr>
          <w:sz w:val="21"/>
          <w:szCs w:val="21"/>
        </w:rPr>
        <w:t xml:space="preserve">uzimati izjave od odgovornih osoba radi pribavljanja dokaza o činjenicama koje </w:t>
      </w:r>
      <w:r w:rsidRPr="00BA583F">
        <w:rPr>
          <w:spacing w:val="-3"/>
          <w:sz w:val="21"/>
          <w:szCs w:val="21"/>
        </w:rPr>
        <w:t xml:space="preserve">se </w:t>
      </w:r>
      <w:r w:rsidRPr="00BA583F">
        <w:rPr>
          <w:sz w:val="21"/>
          <w:szCs w:val="21"/>
        </w:rPr>
        <w:t>ne mogu izravno utvrditi, kao i od drugih osoba nazočnih</w:t>
      </w:r>
      <w:r w:rsidRPr="00BA583F">
        <w:rPr>
          <w:spacing w:val="-18"/>
          <w:sz w:val="21"/>
          <w:szCs w:val="21"/>
        </w:rPr>
        <w:t xml:space="preserve"> </w:t>
      </w:r>
      <w:r w:rsidRPr="00BA583F">
        <w:rPr>
          <w:sz w:val="21"/>
          <w:szCs w:val="21"/>
        </w:rPr>
        <w:t>nadzoru,</w:t>
      </w:r>
    </w:p>
    <w:p w:rsidR="00A0208A" w:rsidRPr="00BA583F" w:rsidRDefault="00A0208A" w:rsidP="00A0208A">
      <w:pPr>
        <w:pStyle w:val="Odlomakpopisa"/>
        <w:numPr>
          <w:ilvl w:val="0"/>
          <w:numId w:val="3"/>
        </w:numPr>
        <w:tabs>
          <w:tab w:val="left" w:pos="837"/>
        </w:tabs>
        <w:spacing w:before="5" w:line="237" w:lineRule="auto"/>
        <w:ind w:left="837" w:right="128" w:hanging="361"/>
        <w:jc w:val="both"/>
        <w:rPr>
          <w:sz w:val="21"/>
          <w:szCs w:val="21"/>
        </w:rPr>
      </w:pPr>
      <w:r w:rsidRPr="00BA583F">
        <w:rPr>
          <w:sz w:val="21"/>
          <w:szCs w:val="21"/>
        </w:rPr>
        <w:t>zatražiti pisanim putem od stranke točne i potpune podatke i dokumentaciju potrebnu u</w:t>
      </w:r>
      <w:r w:rsidRPr="00BA583F">
        <w:rPr>
          <w:spacing w:val="1"/>
          <w:sz w:val="21"/>
          <w:szCs w:val="21"/>
        </w:rPr>
        <w:t xml:space="preserve"> </w:t>
      </w:r>
      <w:r w:rsidRPr="00BA583F">
        <w:rPr>
          <w:sz w:val="21"/>
          <w:szCs w:val="21"/>
        </w:rPr>
        <w:t>nadzoru,</w:t>
      </w:r>
    </w:p>
    <w:p w:rsidR="00A0208A" w:rsidRPr="00BA583F" w:rsidRDefault="00A0208A" w:rsidP="00A0208A">
      <w:pPr>
        <w:pStyle w:val="Odlomakpopisa"/>
        <w:numPr>
          <w:ilvl w:val="0"/>
          <w:numId w:val="3"/>
        </w:numPr>
        <w:tabs>
          <w:tab w:val="left" w:pos="837"/>
        </w:tabs>
        <w:spacing w:before="1" w:line="242" w:lineRule="auto"/>
        <w:ind w:left="837" w:right="121" w:hanging="361"/>
        <w:jc w:val="both"/>
        <w:rPr>
          <w:sz w:val="21"/>
          <w:szCs w:val="21"/>
        </w:rPr>
      </w:pPr>
      <w:r w:rsidRPr="00BA583F">
        <w:rPr>
          <w:sz w:val="21"/>
          <w:szCs w:val="21"/>
        </w:rPr>
        <w:t>prikupljati dokaze i utvrđivati činjenično stanje na vizualni i drugi odgovarajući način (fotografiranjem, snimanjem kamerom, videozapisom i</w:t>
      </w:r>
      <w:r w:rsidRPr="00BA583F">
        <w:rPr>
          <w:spacing w:val="-6"/>
          <w:sz w:val="21"/>
          <w:szCs w:val="21"/>
        </w:rPr>
        <w:t xml:space="preserve"> </w:t>
      </w:r>
      <w:r w:rsidRPr="00BA583F">
        <w:rPr>
          <w:sz w:val="21"/>
          <w:szCs w:val="21"/>
        </w:rPr>
        <w:t>sl.),</w:t>
      </w:r>
    </w:p>
    <w:p w:rsidR="00A0208A" w:rsidRPr="00BA583F" w:rsidRDefault="00A0208A" w:rsidP="00A0208A">
      <w:pPr>
        <w:pStyle w:val="Odlomakpopisa"/>
        <w:numPr>
          <w:ilvl w:val="0"/>
          <w:numId w:val="3"/>
        </w:numPr>
        <w:tabs>
          <w:tab w:val="left" w:pos="836"/>
          <w:tab w:val="left" w:pos="837"/>
        </w:tabs>
        <w:spacing w:line="247" w:lineRule="exact"/>
        <w:ind w:left="837" w:hanging="361"/>
        <w:rPr>
          <w:sz w:val="21"/>
          <w:szCs w:val="21"/>
        </w:rPr>
      </w:pPr>
      <w:r w:rsidRPr="00BA583F">
        <w:rPr>
          <w:sz w:val="21"/>
          <w:szCs w:val="21"/>
        </w:rPr>
        <w:t>obavljati i druge radnje u svrhu provedbe</w:t>
      </w:r>
      <w:r w:rsidRPr="00BA583F">
        <w:rPr>
          <w:spacing w:val="-9"/>
          <w:sz w:val="21"/>
          <w:szCs w:val="21"/>
        </w:rPr>
        <w:t xml:space="preserve"> </w:t>
      </w:r>
      <w:r w:rsidRPr="00BA583F">
        <w:rPr>
          <w:sz w:val="21"/>
          <w:szCs w:val="21"/>
        </w:rPr>
        <w:t>nadzora.</w:t>
      </w:r>
    </w:p>
    <w:p w:rsidR="00A0208A" w:rsidRPr="00BA583F" w:rsidRDefault="00A0208A" w:rsidP="00A0208A">
      <w:pPr>
        <w:pStyle w:val="Odlomakpopisa"/>
        <w:numPr>
          <w:ilvl w:val="0"/>
          <w:numId w:val="6"/>
        </w:numPr>
        <w:tabs>
          <w:tab w:val="left" w:pos="1169"/>
        </w:tabs>
        <w:spacing w:before="2"/>
        <w:ind w:right="124" w:firstLine="721"/>
        <w:jc w:val="both"/>
        <w:rPr>
          <w:sz w:val="21"/>
          <w:szCs w:val="21"/>
        </w:rPr>
      </w:pPr>
      <w:r w:rsidRPr="00BA583F">
        <w:rPr>
          <w:sz w:val="21"/>
          <w:szCs w:val="21"/>
        </w:rPr>
        <w:t>Protiv rješenja iz stavka 1. alineje 2. ovog članka može se izjaviti žalba upravnom tijelu županije nadležnom za poslove komunalnog</w:t>
      </w:r>
      <w:r w:rsidRPr="00BA583F">
        <w:rPr>
          <w:spacing w:val="-5"/>
          <w:sz w:val="21"/>
          <w:szCs w:val="21"/>
        </w:rPr>
        <w:t xml:space="preserve"> </w:t>
      </w:r>
      <w:r w:rsidRPr="00BA583F">
        <w:rPr>
          <w:sz w:val="21"/>
          <w:szCs w:val="21"/>
        </w:rPr>
        <w:t>gospodarstva.</w:t>
      </w:r>
    </w:p>
    <w:p w:rsidR="00A0208A" w:rsidRPr="00BA583F" w:rsidRDefault="00A0208A" w:rsidP="00A0208A">
      <w:pPr>
        <w:pStyle w:val="Odlomakpopisa"/>
        <w:numPr>
          <w:ilvl w:val="0"/>
          <w:numId w:val="6"/>
        </w:numPr>
        <w:tabs>
          <w:tab w:val="left" w:pos="1164"/>
        </w:tabs>
        <w:spacing w:line="251" w:lineRule="exact"/>
        <w:ind w:left="1163" w:hanging="326"/>
        <w:rPr>
          <w:sz w:val="21"/>
          <w:szCs w:val="21"/>
        </w:rPr>
      </w:pPr>
      <w:r w:rsidRPr="00BA583F">
        <w:rPr>
          <w:sz w:val="21"/>
          <w:szCs w:val="21"/>
        </w:rPr>
        <w:t>Žalba iz stavka 2. ovog članka ne odgađa izvršenje</w:t>
      </w:r>
      <w:r w:rsidRPr="00BA583F">
        <w:rPr>
          <w:spacing w:val="-6"/>
          <w:sz w:val="21"/>
          <w:szCs w:val="21"/>
        </w:rPr>
        <w:t xml:space="preserve"> </w:t>
      </w:r>
      <w:r w:rsidRPr="00BA583F">
        <w:rPr>
          <w:sz w:val="21"/>
          <w:szCs w:val="21"/>
        </w:rPr>
        <w:t>rješenja.</w:t>
      </w:r>
    </w:p>
    <w:p w:rsidR="00A0208A" w:rsidRPr="00BA583F" w:rsidRDefault="00A0208A" w:rsidP="00A0208A">
      <w:pPr>
        <w:pStyle w:val="Odlomakpopisa"/>
        <w:numPr>
          <w:ilvl w:val="0"/>
          <w:numId w:val="6"/>
        </w:numPr>
        <w:tabs>
          <w:tab w:val="left" w:pos="1197"/>
        </w:tabs>
        <w:spacing w:before="1"/>
        <w:ind w:right="122" w:firstLine="721"/>
        <w:jc w:val="both"/>
        <w:rPr>
          <w:sz w:val="21"/>
          <w:szCs w:val="21"/>
        </w:rPr>
      </w:pPr>
      <w:r w:rsidRPr="00BA583F">
        <w:rPr>
          <w:sz w:val="21"/>
          <w:szCs w:val="21"/>
        </w:rPr>
        <w:t xml:space="preserve">Rješenja kojima </w:t>
      </w:r>
      <w:r w:rsidRPr="00BA583F">
        <w:rPr>
          <w:spacing w:val="-3"/>
          <w:sz w:val="21"/>
          <w:szCs w:val="21"/>
        </w:rPr>
        <w:t xml:space="preserve">se </w:t>
      </w:r>
      <w:r w:rsidRPr="00BA583F">
        <w:rPr>
          <w:sz w:val="21"/>
          <w:szCs w:val="21"/>
        </w:rPr>
        <w:t>fizičkim ili pravnim osobama naređuju radnje sukladno ovoj Odluci, donose se u upravnom</w:t>
      </w:r>
      <w:r w:rsidRPr="00BA583F">
        <w:rPr>
          <w:spacing w:val="-10"/>
          <w:sz w:val="21"/>
          <w:szCs w:val="21"/>
        </w:rPr>
        <w:t xml:space="preserve"> </w:t>
      </w:r>
      <w:r w:rsidRPr="00BA583F">
        <w:rPr>
          <w:sz w:val="21"/>
          <w:szCs w:val="21"/>
        </w:rPr>
        <w:t>postupku.</w:t>
      </w:r>
    </w:p>
    <w:p w:rsidR="00A0208A" w:rsidRPr="00BA583F" w:rsidRDefault="00A0208A" w:rsidP="00A0208A">
      <w:pPr>
        <w:pStyle w:val="Tijeloteksta"/>
        <w:spacing w:before="6"/>
        <w:rPr>
          <w:rFonts w:ascii="Arial" w:hAnsi="Arial" w:cs="Arial"/>
          <w:sz w:val="21"/>
          <w:szCs w:val="21"/>
        </w:rPr>
      </w:pPr>
    </w:p>
    <w:p w:rsidR="00A0208A" w:rsidRPr="00BA583F" w:rsidRDefault="00A0208A" w:rsidP="00A0208A">
      <w:pPr>
        <w:pStyle w:val="Naslov1"/>
        <w:spacing w:before="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5</w:t>
      </w:r>
      <w:r w:rsidR="00CC0C63">
        <w:rPr>
          <w:rFonts w:ascii="Arial" w:hAnsi="Arial" w:cs="Arial"/>
          <w:sz w:val="21"/>
          <w:szCs w:val="21"/>
        </w:rPr>
        <w:t>5</w:t>
      </w:r>
      <w:r w:rsidRPr="00BA583F">
        <w:rPr>
          <w:rFonts w:ascii="Arial" w:hAnsi="Arial" w:cs="Arial"/>
          <w:sz w:val="21"/>
          <w:szCs w:val="21"/>
        </w:rPr>
        <w:t>.</w:t>
      </w:r>
    </w:p>
    <w:p w:rsidR="00A0208A" w:rsidRPr="00BA583F" w:rsidRDefault="00A0208A" w:rsidP="00A0208A">
      <w:pPr>
        <w:pStyle w:val="Tijeloteksta"/>
        <w:spacing w:before="6"/>
        <w:ind w:left="126" w:right="113" w:firstLine="710"/>
        <w:jc w:val="both"/>
        <w:rPr>
          <w:rFonts w:ascii="Arial" w:hAnsi="Arial" w:cs="Arial"/>
          <w:sz w:val="21"/>
          <w:szCs w:val="21"/>
        </w:rPr>
      </w:pPr>
      <w:r>
        <w:rPr>
          <w:rFonts w:ascii="Arial" w:hAnsi="Arial" w:cs="Arial"/>
          <w:sz w:val="21"/>
          <w:szCs w:val="21"/>
        </w:rPr>
        <w:t>(1)</w:t>
      </w:r>
      <w:r w:rsidRPr="00BA583F">
        <w:rPr>
          <w:rFonts w:ascii="Arial" w:hAnsi="Arial" w:cs="Arial"/>
          <w:sz w:val="21"/>
          <w:szCs w:val="21"/>
        </w:rPr>
        <w:t xml:space="preserve">Fizičke i pravne osobe dužne su komunalnom redaru u provedbi njegovih ovlasti, omogućiti nesmetano obavljanje nadzora te ako to zahtijeva priroda posla, omogućiti pristup u prostorije, objekte, zemljišta, naprave, uređaje i stvari odnosno omogućiti pregled isprave (osobne iskaznice, putovnice, izvoda iz sudskog registra i sl. na temelju kojih se može utvrditi </w:t>
      </w:r>
      <w:r w:rsidRPr="00BA583F">
        <w:rPr>
          <w:rFonts w:ascii="Arial" w:hAnsi="Arial" w:cs="Arial"/>
          <w:sz w:val="21"/>
          <w:szCs w:val="21"/>
        </w:rPr>
        <w:lastRenderedPageBreak/>
        <w:t>identitet stranke odnosno zakonskog zastupnika stranke, kao i drugih osoba nazočnih prilikom nadzora) te pružiti ostale informacije usmeno ili na zapisnik kojima raspolažu u svezi predmeta uredovanja.</w:t>
      </w:r>
    </w:p>
    <w:p w:rsidR="00A0208A" w:rsidRPr="00BA583F" w:rsidRDefault="00A0208A" w:rsidP="00A0208A">
      <w:pPr>
        <w:pStyle w:val="Tijeloteksta"/>
        <w:spacing w:before="9"/>
        <w:rPr>
          <w:rFonts w:ascii="Arial" w:hAnsi="Arial" w:cs="Arial"/>
          <w:sz w:val="21"/>
          <w:szCs w:val="21"/>
        </w:rPr>
      </w:pP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5</w:t>
      </w:r>
      <w:r w:rsidR="00CC0C63">
        <w:rPr>
          <w:rFonts w:ascii="Arial" w:hAnsi="Arial" w:cs="Arial"/>
          <w:sz w:val="21"/>
          <w:szCs w:val="21"/>
        </w:rPr>
        <w:t>6</w:t>
      </w:r>
      <w:r w:rsidRPr="00BA583F">
        <w:rPr>
          <w:rFonts w:ascii="Arial" w:hAnsi="Arial" w:cs="Arial"/>
          <w:sz w:val="21"/>
          <w:szCs w:val="21"/>
        </w:rPr>
        <w:t>.</w:t>
      </w:r>
    </w:p>
    <w:p w:rsidR="00A0208A" w:rsidRPr="00BA583F" w:rsidRDefault="00A0208A" w:rsidP="00A0208A">
      <w:pPr>
        <w:pStyle w:val="Odlomakpopisa"/>
        <w:numPr>
          <w:ilvl w:val="0"/>
          <w:numId w:val="5"/>
        </w:numPr>
        <w:tabs>
          <w:tab w:val="left" w:pos="1178"/>
        </w:tabs>
        <w:spacing w:before="1" w:line="242" w:lineRule="auto"/>
        <w:ind w:right="127" w:firstLine="711"/>
        <w:jc w:val="both"/>
        <w:rPr>
          <w:sz w:val="21"/>
          <w:szCs w:val="21"/>
        </w:rPr>
      </w:pPr>
      <w:r w:rsidRPr="00BA583F">
        <w:rPr>
          <w:sz w:val="21"/>
          <w:szCs w:val="21"/>
        </w:rPr>
        <w:t xml:space="preserve">Svu stvarnu štetu učinjenu na javnoj površini, komunalnim objektima, uređajima i opremi, građevinama i zemljištu u vlasništvu </w:t>
      </w:r>
      <w:r>
        <w:rPr>
          <w:sz w:val="21"/>
          <w:szCs w:val="21"/>
        </w:rPr>
        <w:t xml:space="preserve">Općine Medulin </w:t>
      </w:r>
      <w:r w:rsidRPr="00BA583F">
        <w:rPr>
          <w:sz w:val="21"/>
          <w:szCs w:val="21"/>
        </w:rPr>
        <w:t>do koje je došlo zbog nepridržavanja ove Odluke ili na način koji nije obuhvaćen ovom Odlukom počinitelj je dužan</w:t>
      </w:r>
      <w:r w:rsidRPr="00BA583F">
        <w:rPr>
          <w:spacing w:val="-32"/>
          <w:sz w:val="21"/>
          <w:szCs w:val="21"/>
        </w:rPr>
        <w:t xml:space="preserve"> </w:t>
      </w:r>
      <w:r w:rsidRPr="00BA583F">
        <w:rPr>
          <w:sz w:val="21"/>
          <w:szCs w:val="21"/>
        </w:rPr>
        <w:t>nadoknaditi.</w:t>
      </w:r>
    </w:p>
    <w:p w:rsidR="00A0208A" w:rsidRPr="00BA583F" w:rsidRDefault="00A0208A" w:rsidP="00A0208A">
      <w:pPr>
        <w:pStyle w:val="Odlomakpopisa"/>
        <w:numPr>
          <w:ilvl w:val="0"/>
          <w:numId w:val="5"/>
        </w:numPr>
        <w:tabs>
          <w:tab w:val="left" w:pos="1169"/>
        </w:tabs>
        <w:spacing w:line="242" w:lineRule="auto"/>
        <w:ind w:right="124" w:firstLine="711"/>
        <w:jc w:val="both"/>
        <w:rPr>
          <w:sz w:val="21"/>
          <w:szCs w:val="21"/>
        </w:rPr>
      </w:pPr>
      <w:r w:rsidRPr="00BA583F">
        <w:rPr>
          <w:sz w:val="21"/>
          <w:szCs w:val="21"/>
        </w:rPr>
        <w:t xml:space="preserve">Ukoliko počinitelj štete ne plati naknadu </w:t>
      </w:r>
      <w:r w:rsidRPr="00BA583F">
        <w:rPr>
          <w:spacing w:val="-3"/>
          <w:sz w:val="21"/>
          <w:szCs w:val="21"/>
        </w:rPr>
        <w:t xml:space="preserve">za </w:t>
      </w:r>
      <w:r w:rsidRPr="00BA583F">
        <w:rPr>
          <w:sz w:val="21"/>
          <w:szCs w:val="21"/>
        </w:rPr>
        <w:t xml:space="preserve">počinjenu štetu u roku danom pisanim pozivom na plaćanje, Upravni odjel nadležan </w:t>
      </w:r>
      <w:r w:rsidRPr="00BA583F">
        <w:rPr>
          <w:spacing w:val="-3"/>
          <w:sz w:val="21"/>
          <w:szCs w:val="21"/>
        </w:rPr>
        <w:t xml:space="preserve">za </w:t>
      </w:r>
      <w:r w:rsidRPr="00BA583F">
        <w:rPr>
          <w:sz w:val="21"/>
          <w:szCs w:val="21"/>
        </w:rPr>
        <w:t>poslove komunalnog gospodarstva je dužan pokrenuti odgovarajući postupak za naknadu odnosno naplatu</w:t>
      </w:r>
      <w:r w:rsidRPr="00BA583F">
        <w:rPr>
          <w:spacing w:val="-12"/>
          <w:sz w:val="21"/>
          <w:szCs w:val="21"/>
        </w:rPr>
        <w:t xml:space="preserve"> </w:t>
      </w:r>
      <w:r w:rsidRPr="00BA583F">
        <w:rPr>
          <w:sz w:val="21"/>
          <w:szCs w:val="21"/>
        </w:rPr>
        <w:t>štete.</w:t>
      </w:r>
    </w:p>
    <w:p w:rsidR="00A0208A" w:rsidRPr="00BA583F" w:rsidRDefault="00A0208A" w:rsidP="00A0208A">
      <w:pPr>
        <w:pStyle w:val="Odlomakpopisa"/>
        <w:numPr>
          <w:ilvl w:val="0"/>
          <w:numId w:val="5"/>
        </w:numPr>
        <w:tabs>
          <w:tab w:val="left" w:pos="1212"/>
        </w:tabs>
        <w:ind w:right="126" w:firstLine="711"/>
        <w:jc w:val="both"/>
        <w:rPr>
          <w:sz w:val="21"/>
          <w:szCs w:val="21"/>
        </w:rPr>
      </w:pPr>
      <w:r w:rsidRPr="00BA583F">
        <w:rPr>
          <w:sz w:val="21"/>
          <w:szCs w:val="21"/>
        </w:rPr>
        <w:t xml:space="preserve">Naknada štete može biti stvarna (prema procjeni ovlaštenog vještaka), prema cjeniku koji na prijedlog fizičke ili pravne osobe koja obavlja određenu komunalnu djelatnost i Upravnog odjela nadležnog za poslove komunalnog gospodarstva utvrđuje </w:t>
      </w:r>
      <w:r>
        <w:rPr>
          <w:sz w:val="21"/>
          <w:szCs w:val="21"/>
        </w:rPr>
        <w:t>N</w:t>
      </w:r>
      <w:r w:rsidRPr="00BA583F">
        <w:rPr>
          <w:sz w:val="21"/>
          <w:szCs w:val="21"/>
        </w:rPr>
        <w:t>ačelnik ili prema tržišnoj</w:t>
      </w:r>
      <w:r w:rsidRPr="00BA583F">
        <w:rPr>
          <w:spacing w:val="-8"/>
          <w:sz w:val="21"/>
          <w:szCs w:val="21"/>
        </w:rPr>
        <w:t xml:space="preserve"> </w:t>
      </w:r>
      <w:r w:rsidRPr="00BA583F">
        <w:rPr>
          <w:sz w:val="21"/>
          <w:szCs w:val="21"/>
        </w:rPr>
        <w:t>ponudi.</w:t>
      </w:r>
    </w:p>
    <w:p w:rsidR="00A0208A" w:rsidRPr="00BA583F" w:rsidRDefault="00A0208A" w:rsidP="00A0208A">
      <w:pPr>
        <w:pStyle w:val="Odlomakpopisa"/>
        <w:numPr>
          <w:ilvl w:val="0"/>
          <w:numId w:val="5"/>
        </w:numPr>
        <w:tabs>
          <w:tab w:val="left" w:pos="1188"/>
        </w:tabs>
        <w:spacing w:line="242" w:lineRule="auto"/>
        <w:ind w:right="117" w:firstLine="711"/>
        <w:jc w:val="both"/>
        <w:rPr>
          <w:sz w:val="21"/>
          <w:szCs w:val="21"/>
        </w:rPr>
      </w:pPr>
      <w:r w:rsidRPr="00BA583F">
        <w:rPr>
          <w:sz w:val="21"/>
          <w:szCs w:val="21"/>
        </w:rPr>
        <w:t xml:space="preserve">Ukoliko počinitelj ne prihvati nadoknadnu štete u visini cjenika ili tržišne ponude prema prethodnom stavku, dužan </w:t>
      </w:r>
      <w:r w:rsidRPr="00BA583F">
        <w:rPr>
          <w:spacing w:val="-3"/>
          <w:sz w:val="21"/>
          <w:szCs w:val="21"/>
        </w:rPr>
        <w:t xml:space="preserve">je </w:t>
      </w:r>
      <w:r w:rsidRPr="00BA583F">
        <w:rPr>
          <w:sz w:val="21"/>
          <w:szCs w:val="21"/>
        </w:rPr>
        <w:t xml:space="preserve">o vlastitom trošku angažirati ovlaštenog stručnog vještaka </w:t>
      </w:r>
      <w:r w:rsidRPr="00BA583F">
        <w:rPr>
          <w:spacing w:val="-3"/>
          <w:sz w:val="21"/>
          <w:szCs w:val="21"/>
        </w:rPr>
        <w:t xml:space="preserve">za </w:t>
      </w:r>
      <w:r w:rsidRPr="00BA583F">
        <w:rPr>
          <w:sz w:val="21"/>
          <w:szCs w:val="21"/>
        </w:rPr>
        <w:t>izradu procjene</w:t>
      </w:r>
      <w:r w:rsidRPr="00BA583F">
        <w:rPr>
          <w:spacing w:val="6"/>
          <w:sz w:val="21"/>
          <w:szCs w:val="21"/>
        </w:rPr>
        <w:t xml:space="preserve"> </w:t>
      </w:r>
      <w:r w:rsidRPr="00BA583F">
        <w:rPr>
          <w:sz w:val="21"/>
          <w:szCs w:val="21"/>
        </w:rPr>
        <w:t>štete.</w:t>
      </w:r>
    </w:p>
    <w:p w:rsidR="00A0208A" w:rsidRPr="00BA583F" w:rsidRDefault="00A0208A" w:rsidP="00A0208A">
      <w:pPr>
        <w:pStyle w:val="Tijeloteksta"/>
        <w:spacing w:before="9"/>
        <w:rPr>
          <w:rFonts w:ascii="Arial" w:hAnsi="Arial" w:cs="Arial"/>
          <w:sz w:val="21"/>
          <w:szCs w:val="21"/>
        </w:rPr>
      </w:pPr>
    </w:p>
    <w:p w:rsidR="00A0208A" w:rsidRPr="00BA583F" w:rsidRDefault="00A0208A" w:rsidP="00A0208A">
      <w:pPr>
        <w:pStyle w:val="Naslov1"/>
        <w:ind w:left="4073"/>
        <w:rPr>
          <w:rFonts w:ascii="Arial" w:hAnsi="Arial" w:cs="Arial"/>
          <w:sz w:val="21"/>
          <w:szCs w:val="21"/>
        </w:rPr>
      </w:pPr>
      <w:r w:rsidRPr="00BA583F">
        <w:rPr>
          <w:rFonts w:ascii="Arial" w:hAnsi="Arial" w:cs="Arial"/>
          <w:sz w:val="21"/>
          <w:szCs w:val="21"/>
        </w:rPr>
        <w:t>Članak 1</w:t>
      </w:r>
      <w:r>
        <w:rPr>
          <w:rFonts w:ascii="Arial" w:hAnsi="Arial" w:cs="Arial"/>
          <w:sz w:val="21"/>
          <w:szCs w:val="21"/>
        </w:rPr>
        <w:t>5</w:t>
      </w:r>
      <w:r w:rsidR="00CC0C63">
        <w:rPr>
          <w:rFonts w:ascii="Arial" w:hAnsi="Arial" w:cs="Arial"/>
          <w:sz w:val="21"/>
          <w:szCs w:val="21"/>
        </w:rPr>
        <w:t>7</w:t>
      </w:r>
      <w:r w:rsidRPr="00BA583F">
        <w:rPr>
          <w:rFonts w:ascii="Arial" w:hAnsi="Arial" w:cs="Arial"/>
          <w:sz w:val="21"/>
          <w:szCs w:val="21"/>
        </w:rPr>
        <w:t>.</w:t>
      </w:r>
    </w:p>
    <w:p w:rsidR="00A0208A" w:rsidRPr="00BA583F" w:rsidRDefault="00A0208A" w:rsidP="00A0208A">
      <w:pPr>
        <w:pStyle w:val="Odlomakpopisa"/>
        <w:numPr>
          <w:ilvl w:val="0"/>
          <w:numId w:val="4"/>
        </w:numPr>
        <w:tabs>
          <w:tab w:val="left" w:pos="1226"/>
        </w:tabs>
        <w:spacing w:before="7"/>
        <w:ind w:right="117" w:firstLine="711"/>
        <w:jc w:val="both"/>
        <w:rPr>
          <w:sz w:val="21"/>
          <w:szCs w:val="21"/>
        </w:rPr>
      </w:pPr>
      <w:r w:rsidRPr="00BA583F">
        <w:rPr>
          <w:sz w:val="21"/>
          <w:szCs w:val="21"/>
        </w:rPr>
        <w:t>Kada komunalni redar u obavljanju posla uoči situaciju u kojoj nije ovlašten postupati, promptno će obavijestiti nadležne inspekcije ili druga ovlaštena javno-pravna tijela, o saznanjima koja</w:t>
      </w:r>
      <w:r w:rsidRPr="00BA583F">
        <w:rPr>
          <w:spacing w:val="5"/>
          <w:sz w:val="21"/>
          <w:szCs w:val="21"/>
        </w:rPr>
        <w:t xml:space="preserve"> </w:t>
      </w:r>
      <w:r w:rsidRPr="00BA583F">
        <w:rPr>
          <w:sz w:val="21"/>
          <w:szCs w:val="21"/>
        </w:rPr>
        <w:t>ima.</w:t>
      </w:r>
    </w:p>
    <w:p w:rsidR="00A0208A" w:rsidRDefault="00A0208A" w:rsidP="00A0208A">
      <w:pPr>
        <w:pStyle w:val="Odlomakpopisa"/>
        <w:numPr>
          <w:ilvl w:val="0"/>
          <w:numId w:val="4"/>
        </w:numPr>
        <w:tabs>
          <w:tab w:val="left" w:pos="1193"/>
        </w:tabs>
        <w:ind w:right="127" w:firstLine="711"/>
        <w:jc w:val="both"/>
        <w:rPr>
          <w:sz w:val="21"/>
          <w:szCs w:val="21"/>
        </w:rPr>
      </w:pPr>
      <w:r w:rsidRPr="00BA583F">
        <w:rPr>
          <w:sz w:val="21"/>
          <w:szCs w:val="21"/>
        </w:rPr>
        <w:t>Kada komunalni redar u obavljanju posla odnosno prilikom nadzora ili izvršenja rješenja naiđe na otpor ili se isti osnovano očekuje, može zatražiti pomoć</w:t>
      </w:r>
      <w:r w:rsidRPr="00BA583F">
        <w:rPr>
          <w:spacing w:val="-20"/>
          <w:sz w:val="21"/>
          <w:szCs w:val="21"/>
        </w:rPr>
        <w:t xml:space="preserve"> </w:t>
      </w:r>
      <w:r w:rsidRPr="00BA583F">
        <w:rPr>
          <w:sz w:val="21"/>
          <w:szCs w:val="21"/>
        </w:rPr>
        <w:t>policije.</w:t>
      </w:r>
    </w:p>
    <w:p w:rsidR="008E000F" w:rsidRDefault="008E000F" w:rsidP="008E000F">
      <w:pPr>
        <w:pStyle w:val="Odlomakpopisa"/>
        <w:tabs>
          <w:tab w:val="left" w:pos="1193"/>
        </w:tabs>
        <w:ind w:left="837" w:right="127" w:firstLine="0"/>
        <w:jc w:val="both"/>
        <w:rPr>
          <w:sz w:val="21"/>
          <w:szCs w:val="21"/>
        </w:rPr>
      </w:pPr>
    </w:p>
    <w:p w:rsidR="008E000F" w:rsidRDefault="008E000F" w:rsidP="008E000F">
      <w:pPr>
        <w:pStyle w:val="Odlomakpopisa"/>
        <w:tabs>
          <w:tab w:val="left" w:pos="1193"/>
        </w:tabs>
        <w:ind w:left="837" w:right="127" w:firstLine="0"/>
        <w:jc w:val="both"/>
        <w:rPr>
          <w:sz w:val="21"/>
          <w:szCs w:val="21"/>
        </w:rPr>
      </w:pPr>
    </w:p>
    <w:p w:rsidR="008E000F" w:rsidRDefault="008E000F" w:rsidP="008E000F">
      <w:pPr>
        <w:pStyle w:val="Odlomakpopisa"/>
        <w:tabs>
          <w:tab w:val="left" w:pos="1193"/>
        </w:tabs>
        <w:ind w:left="837" w:right="127" w:firstLine="0"/>
        <w:jc w:val="both"/>
        <w:rPr>
          <w:sz w:val="21"/>
          <w:szCs w:val="21"/>
        </w:rPr>
      </w:pPr>
    </w:p>
    <w:p w:rsidR="008E000F" w:rsidRDefault="008E000F"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Default="009410DB" w:rsidP="009410DB">
      <w:pPr>
        <w:pStyle w:val="Odlomakpopisa"/>
        <w:tabs>
          <w:tab w:val="left" w:pos="1193"/>
        </w:tabs>
        <w:ind w:left="837" w:right="127" w:firstLine="0"/>
        <w:rPr>
          <w:sz w:val="21"/>
          <w:szCs w:val="21"/>
        </w:rPr>
      </w:pPr>
    </w:p>
    <w:p w:rsidR="009410DB" w:rsidRPr="00BA583F" w:rsidRDefault="009410DB" w:rsidP="009410DB">
      <w:pPr>
        <w:pStyle w:val="Odlomakpopisa"/>
        <w:tabs>
          <w:tab w:val="left" w:pos="1193"/>
        </w:tabs>
        <w:ind w:left="837" w:right="127" w:firstLine="0"/>
        <w:rPr>
          <w:sz w:val="21"/>
          <w:szCs w:val="21"/>
        </w:rPr>
      </w:pPr>
    </w:p>
    <w:p w:rsidR="00A0208A" w:rsidRPr="00BA583F" w:rsidRDefault="00A0208A" w:rsidP="009410DB">
      <w:pPr>
        <w:pStyle w:val="Naslov1"/>
        <w:keepNext w:val="0"/>
        <w:widowControl w:val="0"/>
        <w:numPr>
          <w:ilvl w:val="0"/>
          <w:numId w:val="119"/>
        </w:numPr>
        <w:autoSpaceDE w:val="0"/>
        <w:autoSpaceDN w:val="0"/>
        <w:spacing w:before="3" w:after="120"/>
        <w:ind w:left="284" w:hanging="284"/>
        <w:rPr>
          <w:rFonts w:ascii="Arial" w:hAnsi="Arial" w:cs="Arial"/>
          <w:sz w:val="21"/>
          <w:szCs w:val="21"/>
        </w:rPr>
      </w:pPr>
      <w:r w:rsidRPr="00EB3B63">
        <w:rPr>
          <w:rFonts w:ascii="Arial" w:hAnsi="Arial" w:cs="Arial"/>
          <w:sz w:val="21"/>
          <w:szCs w:val="21"/>
        </w:rPr>
        <w:lastRenderedPageBreak/>
        <w:t>PREKRŠAJNE</w:t>
      </w:r>
      <w:r w:rsidRPr="00EB3B63">
        <w:rPr>
          <w:rFonts w:ascii="Arial" w:hAnsi="Arial" w:cs="Arial"/>
          <w:spacing w:val="1"/>
          <w:sz w:val="21"/>
          <w:szCs w:val="21"/>
        </w:rPr>
        <w:t xml:space="preserve"> </w:t>
      </w:r>
      <w:r w:rsidRPr="00EB3B63">
        <w:rPr>
          <w:rFonts w:ascii="Arial" w:hAnsi="Arial" w:cs="Arial"/>
          <w:sz w:val="21"/>
          <w:szCs w:val="21"/>
        </w:rPr>
        <w:t>ODREDBE</w:t>
      </w:r>
    </w:p>
    <w:sectPr w:rsidR="00A0208A" w:rsidRPr="00BA58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111" w:rsidRDefault="00D42111">
      <w:r>
        <w:separator/>
      </w:r>
    </w:p>
  </w:endnote>
  <w:endnote w:type="continuationSeparator" w:id="0">
    <w:p w:rsidR="00D42111" w:rsidRDefault="00D4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111" w:rsidRDefault="00D42111">
      <w:r>
        <w:separator/>
      </w:r>
    </w:p>
  </w:footnote>
  <w:footnote w:type="continuationSeparator" w:id="0">
    <w:p w:rsidR="00D42111" w:rsidRDefault="00D4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111" w:rsidRDefault="00D42111">
    <w:pPr>
      <w:pStyle w:val="Tijeloteksta"/>
      <w:spacing w:line="14" w:lineRule="auto"/>
      <w:rPr>
        <w:sz w:val="20"/>
      </w:rPr>
    </w:pPr>
    <w:r>
      <w:rPr>
        <w:noProof/>
        <w:sz w:val="22"/>
      </w:rPr>
      <mc:AlternateContent>
        <mc:Choice Requires="wps">
          <w:drawing>
            <wp:anchor distT="0" distB="0" distL="114300" distR="114300" simplePos="0" relativeHeight="251659264" behindDoc="1" locked="0" layoutInCell="1" allowOverlap="1">
              <wp:simplePos x="0" y="0"/>
              <wp:positionH relativeFrom="page">
                <wp:posOffset>4813935</wp:posOffset>
              </wp:positionH>
              <wp:positionV relativeFrom="page">
                <wp:posOffset>441325</wp:posOffset>
              </wp:positionV>
              <wp:extent cx="1864360" cy="168910"/>
              <wp:effectExtent l="3810" t="3175"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111" w:rsidRDefault="00D42111">
                          <w:pPr>
                            <w:spacing w:before="15"/>
                            <w:ind w:left="20"/>
                            <w:rPr>
                              <w:i/>
                              <w:sz w:val="20"/>
                            </w:rPr>
                          </w:pPr>
                          <w:r>
                            <w:rPr>
                              <w:i/>
                              <w:sz w:val="20"/>
                            </w:rPr>
                            <w:t>NACRT PRIJEDLOGA ODLUKE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379.05pt;margin-top:34.75pt;width:146.8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" filled="f" stroked="f">
              <v:textbox inset="0,0,0,0">
                <w:txbxContent>
                  <w:p w:rsidR="00D42111" w:rsidRDefault="00D42111">
                    <w:pPr>
                      <w:spacing w:before="15"/>
                      <w:ind w:left="20"/>
                      <w:rPr>
                        <w:i/>
                        <w:sz w:val="20"/>
                      </w:rPr>
                    </w:pPr>
                    <w:r>
                      <w:rPr>
                        <w:i/>
                        <w:sz w:val="20"/>
                      </w:rPr>
                      <w:t>NACRT PRIJEDLOGA ODLUKE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E36A4"/>
    <w:multiLevelType w:val="hybridMultilevel"/>
    <w:tmpl w:val="CF8A8AE4"/>
    <w:lvl w:ilvl="0" w:tplc="FFFFFFFF">
      <w:start w:val="1"/>
      <w:numFmt w:val="decimal"/>
      <w:lvlText w:val="(%1)"/>
      <w:lvlJc w:val="left"/>
      <w:pPr>
        <w:ind w:left="116" w:hanging="33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6"/>
      </w:pPr>
      <w:rPr>
        <w:rFonts w:hint="default"/>
        <w:lang w:val="hr-HR" w:eastAsia="hr-HR" w:bidi="hr-HR"/>
      </w:rPr>
    </w:lvl>
    <w:lvl w:ilvl="2" w:tplc="FFFFFFFF">
      <w:numFmt w:val="bullet"/>
      <w:lvlText w:val="•"/>
      <w:lvlJc w:val="left"/>
      <w:pPr>
        <w:ind w:left="1957" w:hanging="336"/>
      </w:pPr>
      <w:rPr>
        <w:rFonts w:hint="default"/>
        <w:lang w:val="hr-HR" w:eastAsia="hr-HR" w:bidi="hr-HR"/>
      </w:rPr>
    </w:lvl>
    <w:lvl w:ilvl="3" w:tplc="FFFFFFFF">
      <w:numFmt w:val="bullet"/>
      <w:lvlText w:val="•"/>
      <w:lvlJc w:val="left"/>
      <w:pPr>
        <w:ind w:left="2876" w:hanging="336"/>
      </w:pPr>
      <w:rPr>
        <w:rFonts w:hint="default"/>
        <w:lang w:val="hr-HR" w:eastAsia="hr-HR" w:bidi="hr-HR"/>
      </w:rPr>
    </w:lvl>
    <w:lvl w:ilvl="4" w:tplc="FFFFFFFF">
      <w:numFmt w:val="bullet"/>
      <w:lvlText w:val="•"/>
      <w:lvlJc w:val="left"/>
      <w:pPr>
        <w:ind w:left="3795" w:hanging="336"/>
      </w:pPr>
      <w:rPr>
        <w:rFonts w:hint="default"/>
        <w:lang w:val="hr-HR" w:eastAsia="hr-HR" w:bidi="hr-HR"/>
      </w:rPr>
    </w:lvl>
    <w:lvl w:ilvl="5" w:tplc="FFFFFFFF">
      <w:numFmt w:val="bullet"/>
      <w:lvlText w:val="•"/>
      <w:lvlJc w:val="left"/>
      <w:pPr>
        <w:ind w:left="4714" w:hanging="336"/>
      </w:pPr>
      <w:rPr>
        <w:rFonts w:hint="default"/>
        <w:lang w:val="hr-HR" w:eastAsia="hr-HR" w:bidi="hr-HR"/>
      </w:rPr>
    </w:lvl>
    <w:lvl w:ilvl="6" w:tplc="FFFFFFFF">
      <w:numFmt w:val="bullet"/>
      <w:lvlText w:val="•"/>
      <w:lvlJc w:val="left"/>
      <w:pPr>
        <w:ind w:left="5633" w:hanging="336"/>
      </w:pPr>
      <w:rPr>
        <w:rFonts w:hint="default"/>
        <w:lang w:val="hr-HR" w:eastAsia="hr-HR" w:bidi="hr-HR"/>
      </w:rPr>
    </w:lvl>
    <w:lvl w:ilvl="7" w:tplc="FFFFFFFF">
      <w:numFmt w:val="bullet"/>
      <w:lvlText w:val="•"/>
      <w:lvlJc w:val="left"/>
      <w:pPr>
        <w:ind w:left="6552" w:hanging="336"/>
      </w:pPr>
      <w:rPr>
        <w:rFonts w:hint="default"/>
        <w:lang w:val="hr-HR" w:eastAsia="hr-HR" w:bidi="hr-HR"/>
      </w:rPr>
    </w:lvl>
    <w:lvl w:ilvl="8" w:tplc="FFFFFFFF">
      <w:numFmt w:val="bullet"/>
      <w:lvlText w:val="•"/>
      <w:lvlJc w:val="left"/>
      <w:pPr>
        <w:ind w:left="7471" w:hanging="336"/>
      </w:pPr>
      <w:rPr>
        <w:rFonts w:hint="default"/>
        <w:lang w:val="hr-HR" w:eastAsia="hr-HR" w:bidi="hr-HR"/>
      </w:rPr>
    </w:lvl>
  </w:abstractNum>
  <w:abstractNum w:abstractNumId="1" w15:restartNumberingAfterBreak="1">
    <w:nsid w:val="07173059"/>
    <w:multiLevelType w:val="hybridMultilevel"/>
    <w:tmpl w:val="F8C42220"/>
    <w:lvl w:ilvl="0" w:tplc="FFFFFFFF">
      <w:start w:val="1"/>
      <w:numFmt w:val="upperRoman"/>
      <w:lvlText w:val="%1."/>
      <w:lvlJc w:val="left"/>
      <w:pPr>
        <w:ind w:left="4193" w:hanging="284"/>
        <w:jc w:val="right"/>
      </w:pPr>
      <w:rPr>
        <w:rFonts w:ascii="Arial" w:eastAsia="Arial" w:hAnsi="Arial" w:cs="Arial" w:hint="default"/>
        <w:b/>
        <w:bCs/>
        <w:spacing w:val="-9"/>
        <w:w w:val="100"/>
        <w:sz w:val="22"/>
        <w:szCs w:val="22"/>
        <w:lang w:val="hr-HR" w:eastAsia="hr-HR" w:bidi="hr-HR"/>
      </w:rPr>
    </w:lvl>
    <w:lvl w:ilvl="1" w:tplc="FFFFFFFF">
      <w:start w:val="1"/>
      <w:numFmt w:val="decimal"/>
      <w:lvlText w:val="(%2)"/>
      <w:lvlJc w:val="left"/>
      <w:pPr>
        <w:ind w:left="116" w:hanging="356"/>
      </w:pPr>
      <w:rPr>
        <w:rFonts w:ascii="Arial" w:eastAsia="Arial" w:hAnsi="Arial" w:cs="Arial" w:hint="default"/>
        <w:spacing w:val="-2"/>
        <w:w w:val="100"/>
        <w:sz w:val="22"/>
        <w:szCs w:val="22"/>
        <w:lang w:val="hr-HR" w:eastAsia="hr-HR" w:bidi="hr-HR"/>
      </w:rPr>
    </w:lvl>
    <w:lvl w:ilvl="2" w:tplc="FFFFFFFF">
      <w:numFmt w:val="bullet"/>
      <w:lvlText w:val="•"/>
      <w:lvlJc w:val="left"/>
      <w:pPr>
        <w:ind w:left="4200" w:hanging="356"/>
      </w:pPr>
      <w:rPr>
        <w:rFonts w:hint="default"/>
        <w:lang w:val="hr-HR" w:eastAsia="hr-HR" w:bidi="hr-HR"/>
      </w:rPr>
    </w:lvl>
    <w:lvl w:ilvl="3" w:tplc="FFFFFFFF">
      <w:numFmt w:val="bullet"/>
      <w:lvlText w:val="•"/>
      <w:lvlJc w:val="left"/>
      <w:pPr>
        <w:ind w:left="4838" w:hanging="356"/>
      </w:pPr>
      <w:rPr>
        <w:rFonts w:hint="default"/>
        <w:lang w:val="hr-HR" w:eastAsia="hr-HR" w:bidi="hr-HR"/>
      </w:rPr>
    </w:lvl>
    <w:lvl w:ilvl="4" w:tplc="FFFFFFFF">
      <w:numFmt w:val="bullet"/>
      <w:lvlText w:val="•"/>
      <w:lvlJc w:val="left"/>
      <w:pPr>
        <w:ind w:left="5477" w:hanging="356"/>
      </w:pPr>
      <w:rPr>
        <w:rFonts w:hint="default"/>
        <w:lang w:val="hr-HR" w:eastAsia="hr-HR" w:bidi="hr-HR"/>
      </w:rPr>
    </w:lvl>
    <w:lvl w:ilvl="5" w:tplc="FFFFFFFF">
      <w:numFmt w:val="bullet"/>
      <w:lvlText w:val="•"/>
      <w:lvlJc w:val="left"/>
      <w:pPr>
        <w:ind w:left="6115" w:hanging="356"/>
      </w:pPr>
      <w:rPr>
        <w:rFonts w:hint="default"/>
        <w:lang w:val="hr-HR" w:eastAsia="hr-HR" w:bidi="hr-HR"/>
      </w:rPr>
    </w:lvl>
    <w:lvl w:ilvl="6" w:tplc="FFFFFFFF">
      <w:numFmt w:val="bullet"/>
      <w:lvlText w:val="•"/>
      <w:lvlJc w:val="left"/>
      <w:pPr>
        <w:ind w:left="6754" w:hanging="356"/>
      </w:pPr>
      <w:rPr>
        <w:rFonts w:hint="default"/>
        <w:lang w:val="hr-HR" w:eastAsia="hr-HR" w:bidi="hr-HR"/>
      </w:rPr>
    </w:lvl>
    <w:lvl w:ilvl="7" w:tplc="FFFFFFFF">
      <w:numFmt w:val="bullet"/>
      <w:lvlText w:val="•"/>
      <w:lvlJc w:val="left"/>
      <w:pPr>
        <w:ind w:left="7393" w:hanging="356"/>
      </w:pPr>
      <w:rPr>
        <w:rFonts w:hint="default"/>
        <w:lang w:val="hr-HR" w:eastAsia="hr-HR" w:bidi="hr-HR"/>
      </w:rPr>
    </w:lvl>
    <w:lvl w:ilvl="8" w:tplc="FFFFFFFF">
      <w:numFmt w:val="bullet"/>
      <w:lvlText w:val="•"/>
      <w:lvlJc w:val="left"/>
      <w:pPr>
        <w:ind w:left="8031" w:hanging="356"/>
      </w:pPr>
      <w:rPr>
        <w:rFonts w:hint="default"/>
        <w:lang w:val="hr-HR" w:eastAsia="hr-HR" w:bidi="hr-HR"/>
      </w:rPr>
    </w:lvl>
  </w:abstractNum>
  <w:abstractNum w:abstractNumId="2" w15:restartNumberingAfterBreak="1">
    <w:nsid w:val="07D51E0F"/>
    <w:multiLevelType w:val="hybridMultilevel"/>
    <w:tmpl w:val="B498C0A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1">
    <w:nsid w:val="08281F51"/>
    <w:multiLevelType w:val="hybridMultilevel"/>
    <w:tmpl w:val="22E06DAE"/>
    <w:lvl w:ilvl="0" w:tplc="FFFFFFFF">
      <w:start w:val="1"/>
      <w:numFmt w:val="decimal"/>
      <w:lvlText w:val="(%1)"/>
      <w:lvlJc w:val="left"/>
      <w:pPr>
        <w:ind w:left="11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4" w15:restartNumberingAfterBreak="1">
    <w:nsid w:val="08CD4092"/>
    <w:multiLevelType w:val="hybridMultilevel"/>
    <w:tmpl w:val="B20AD894"/>
    <w:lvl w:ilvl="0" w:tplc="FFFFFFFF">
      <w:start w:val="1"/>
      <w:numFmt w:val="decimal"/>
      <w:lvlText w:val="(%1)"/>
      <w:lvlJc w:val="left"/>
      <w:pPr>
        <w:ind w:left="116" w:hanging="36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60"/>
      </w:pPr>
      <w:rPr>
        <w:rFonts w:hint="default"/>
        <w:lang w:val="hr-HR" w:eastAsia="hr-HR" w:bidi="hr-HR"/>
      </w:rPr>
    </w:lvl>
    <w:lvl w:ilvl="2" w:tplc="FFFFFFFF">
      <w:numFmt w:val="bullet"/>
      <w:lvlText w:val="•"/>
      <w:lvlJc w:val="left"/>
      <w:pPr>
        <w:ind w:left="1957" w:hanging="360"/>
      </w:pPr>
      <w:rPr>
        <w:rFonts w:hint="default"/>
        <w:lang w:val="hr-HR" w:eastAsia="hr-HR" w:bidi="hr-HR"/>
      </w:rPr>
    </w:lvl>
    <w:lvl w:ilvl="3" w:tplc="FFFFFFFF">
      <w:numFmt w:val="bullet"/>
      <w:lvlText w:val="•"/>
      <w:lvlJc w:val="left"/>
      <w:pPr>
        <w:ind w:left="2876" w:hanging="360"/>
      </w:pPr>
      <w:rPr>
        <w:rFonts w:hint="default"/>
        <w:lang w:val="hr-HR" w:eastAsia="hr-HR" w:bidi="hr-HR"/>
      </w:rPr>
    </w:lvl>
    <w:lvl w:ilvl="4" w:tplc="FFFFFFFF">
      <w:numFmt w:val="bullet"/>
      <w:lvlText w:val="•"/>
      <w:lvlJc w:val="left"/>
      <w:pPr>
        <w:ind w:left="3795" w:hanging="360"/>
      </w:pPr>
      <w:rPr>
        <w:rFonts w:hint="default"/>
        <w:lang w:val="hr-HR" w:eastAsia="hr-HR" w:bidi="hr-HR"/>
      </w:rPr>
    </w:lvl>
    <w:lvl w:ilvl="5" w:tplc="FFFFFFFF">
      <w:numFmt w:val="bullet"/>
      <w:lvlText w:val="•"/>
      <w:lvlJc w:val="left"/>
      <w:pPr>
        <w:ind w:left="4714" w:hanging="360"/>
      </w:pPr>
      <w:rPr>
        <w:rFonts w:hint="default"/>
        <w:lang w:val="hr-HR" w:eastAsia="hr-HR" w:bidi="hr-HR"/>
      </w:rPr>
    </w:lvl>
    <w:lvl w:ilvl="6" w:tplc="FFFFFFFF">
      <w:numFmt w:val="bullet"/>
      <w:lvlText w:val="•"/>
      <w:lvlJc w:val="left"/>
      <w:pPr>
        <w:ind w:left="5633" w:hanging="360"/>
      </w:pPr>
      <w:rPr>
        <w:rFonts w:hint="default"/>
        <w:lang w:val="hr-HR" w:eastAsia="hr-HR" w:bidi="hr-HR"/>
      </w:rPr>
    </w:lvl>
    <w:lvl w:ilvl="7" w:tplc="FFFFFFFF">
      <w:numFmt w:val="bullet"/>
      <w:lvlText w:val="•"/>
      <w:lvlJc w:val="left"/>
      <w:pPr>
        <w:ind w:left="6552" w:hanging="360"/>
      </w:pPr>
      <w:rPr>
        <w:rFonts w:hint="default"/>
        <w:lang w:val="hr-HR" w:eastAsia="hr-HR" w:bidi="hr-HR"/>
      </w:rPr>
    </w:lvl>
    <w:lvl w:ilvl="8" w:tplc="FFFFFFFF">
      <w:numFmt w:val="bullet"/>
      <w:lvlText w:val="•"/>
      <w:lvlJc w:val="left"/>
      <w:pPr>
        <w:ind w:left="7471" w:hanging="360"/>
      </w:pPr>
      <w:rPr>
        <w:rFonts w:hint="default"/>
        <w:lang w:val="hr-HR" w:eastAsia="hr-HR" w:bidi="hr-HR"/>
      </w:rPr>
    </w:lvl>
  </w:abstractNum>
  <w:abstractNum w:abstractNumId="5" w15:restartNumberingAfterBreak="1">
    <w:nsid w:val="091E7012"/>
    <w:multiLevelType w:val="hybridMultilevel"/>
    <w:tmpl w:val="6B4A4CDA"/>
    <w:lvl w:ilvl="0" w:tplc="FFFFFFFF">
      <w:start w:val="1"/>
      <w:numFmt w:val="decimal"/>
      <w:lvlText w:val="(%1)"/>
      <w:lvlJc w:val="left"/>
      <w:pPr>
        <w:ind w:left="130" w:hanging="356"/>
      </w:pPr>
      <w:rPr>
        <w:rFonts w:ascii="Arial" w:eastAsia="Arial" w:hAnsi="Arial" w:cs="Arial" w:hint="default"/>
        <w:spacing w:val="-2"/>
        <w:w w:val="100"/>
        <w:sz w:val="22"/>
        <w:szCs w:val="22"/>
        <w:lang w:val="hr-HR" w:eastAsia="hr-HR" w:bidi="hr-HR"/>
      </w:rPr>
    </w:lvl>
    <w:lvl w:ilvl="1" w:tplc="FFFFFFFF">
      <w:numFmt w:val="bullet"/>
      <w:lvlText w:val="•"/>
      <w:lvlJc w:val="left"/>
      <w:pPr>
        <w:ind w:left="1056" w:hanging="356"/>
      </w:pPr>
      <w:rPr>
        <w:rFonts w:hint="default"/>
        <w:lang w:val="hr-HR" w:eastAsia="hr-HR" w:bidi="hr-HR"/>
      </w:rPr>
    </w:lvl>
    <w:lvl w:ilvl="2" w:tplc="FFFFFFFF">
      <w:numFmt w:val="bullet"/>
      <w:lvlText w:val="•"/>
      <w:lvlJc w:val="left"/>
      <w:pPr>
        <w:ind w:left="1973" w:hanging="356"/>
      </w:pPr>
      <w:rPr>
        <w:rFonts w:hint="default"/>
        <w:lang w:val="hr-HR" w:eastAsia="hr-HR" w:bidi="hr-HR"/>
      </w:rPr>
    </w:lvl>
    <w:lvl w:ilvl="3" w:tplc="FFFFFFFF">
      <w:numFmt w:val="bullet"/>
      <w:lvlText w:val="•"/>
      <w:lvlJc w:val="left"/>
      <w:pPr>
        <w:ind w:left="2890" w:hanging="356"/>
      </w:pPr>
      <w:rPr>
        <w:rFonts w:hint="default"/>
        <w:lang w:val="hr-HR" w:eastAsia="hr-HR" w:bidi="hr-HR"/>
      </w:rPr>
    </w:lvl>
    <w:lvl w:ilvl="4" w:tplc="FFFFFFFF">
      <w:numFmt w:val="bullet"/>
      <w:lvlText w:val="•"/>
      <w:lvlJc w:val="left"/>
      <w:pPr>
        <w:ind w:left="3807" w:hanging="356"/>
      </w:pPr>
      <w:rPr>
        <w:rFonts w:hint="default"/>
        <w:lang w:val="hr-HR" w:eastAsia="hr-HR" w:bidi="hr-HR"/>
      </w:rPr>
    </w:lvl>
    <w:lvl w:ilvl="5" w:tplc="FFFFFFFF">
      <w:numFmt w:val="bullet"/>
      <w:lvlText w:val="•"/>
      <w:lvlJc w:val="left"/>
      <w:pPr>
        <w:ind w:left="4724" w:hanging="356"/>
      </w:pPr>
      <w:rPr>
        <w:rFonts w:hint="default"/>
        <w:lang w:val="hr-HR" w:eastAsia="hr-HR" w:bidi="hr-HR"/>
      </w:rPr>
    </w:lvl>
    <w:lvl w:ilvl="6" w:tplc="FFFFFFFF">
      <w:numFmt w:val="bullet"/>
      <w:lvlText w:val="•"/>
      <w:lvlJc w:val="left"/>
      <w:pPr>
        <w:ind w:left="5641" w:hanging="356"/>
      </w:pPr>
      <w:rPr>
        <w:rFonts w:hint="default"/>
        <w:lang w:val="hr-HR" w:eastAsia="hr-HR" w:bidi="hr-HR"/>
      </w:rPr>
    </w:lvl>
    <w:lvl w:ilvl="7" w:tplc="FFFFFFFF">
      <w:numFmt w:val="bullet"/>
      <w:lvlText w:val="•"/>
      <w:lvlJc w:val="left"/>
      <w:pPr>
        <w:ind w:left="6558" w:hanging="356"/>
      </w:pPr>
      <w:rPr>
        <w:rFonts w:hint="default"/>
        <w:lang w:val="hr-HR" w:eastAsia="hr-HR" w:bidi="hr-HR"/>
      </w:rPr>
    </w:lvl>
    <w:lvl w:ilvl="8" w:tplc="FFFFFFFF">
      <w:numFmt w:val="bullet"/>
      <w:lvlText w:val="•"/>
      <w:lvlJc w:val="left"/>
      <w:pPr>
        <w:ind w:left="7475" w:hanging="356"/>
      </w:pPr>
      <w:rPr>
        <w:rFonts w:hint="default"/>
        <w:lang w:val="hr-HR" w:eastAsia="hr-HR" w:bidi="hr-HR"/>
      </w:rPr>
    </w:lvl>
  </w:abstractNum>
  <w:abstractNum w:abstractNumId="6" w15:restartNumberingAfterBreak="1">
    <w:nsid w:val="09861454"/>
    <w:multiLevelType w:val="hybridMultilevel"/>
    <w:tmpl w:val="1D4EB518"/>
    <w:lvl w:ilvl="0" w:tplc="FFFFFFFF">
      <w:start w:val="1"/>
      <w:numFmt w:val="decimal"/>
      <w:lvlText w:val="(%1)"/>
      <w:lvlJc w:val="left"/>
      <w:pPr>
        <w:ind w:left="116" w:hanging="35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56"/>
      </w:pPr>
      <w:rPr>
        <w:rFonts w:hint="default"/>
        <w:lang w:val="hr-HR" w:eastAsia="hr-HR" w:bidi="hr-HR"/>
      </w:rPr>
    </w:lvl>
    <w:lvl w:ilvl="2" w:tplc="FFFFFFFF">
      <w:numFmt w:val="bullet"/>
      <w:lvlText w:val="•"/>
      <w:lvlJc w:val="left"/>
      <w:pPr>
        <w:ind w:left="1957" w:hanging="356"/>
      </w:pPr>
      <w:rPr>
        <w:rFonts w:hint="default"/>
        <w:lang w:val="hr-HR" w:eastAsia="hr-HR" w:bidi="hr-HR"/>
      </w:rPr>
    </w:lvl>
    <w:lvl w:ilvl="3" w:tplc="FFFFFFFF">
      <w:numFmt w:val="bullet"/>
      <w:lvlText w:val="•"/>
      <w:lvlJc w:val="left"/>
      <w:pPr>
        <w:ind w:left="2876" w:hanging="356"/>
      </w:pPr>
      <w:rPr>
        <w:rFonts w:hint="default"/>
        <w:lang w:val="hr-HR" w:eastAsia="hr-HR" w:bidi="hr-HR"/>
      </w:rPr>
    </w:lvl>
    <w:lvl w:ilvl="4" w:tplc="FFFFFFFF">
      <w:numFmt w:val="bullet"/>
      <w:lvlText w:val="•"/>
      <w:lvlJc w:val="left"/>
      <w:pPr>
        <w:ind w:left="3795" w:hanging="356"/>
      </w:pPr>
      <w:rPr>
        <w:rFonts w:hint="default"/>
        <w:lang w:val="hr-HR" w:eastAsia="hr-HR" w:bidi="hr-HR"/>
      </w:rPr>
    </w:lvl>
    <w:lvl w:ilvl="5" w:tplc="FFFFFFFF">
      <w:numFmt w:val="bullet"/>
      <w:lvlText w:val="•"/>
      <w:lvlJc w:val="left"/>
      <w:pPr>
        <w:ind w:left="4714" w:hanging="356"/>
      </w:pPr>
      <w:rPr>
        <w:rFonts w:hint="default"/>
        <w:lang w:val="hr-HR" w:eastAsia="hr-HR" w:bidi="hr-HR"/>
      </w:rPr>
    </w:lvl>
    <w:lvl w:ilvl="6" w:tplc="FFFFFFFF">
      <w:numFmt w:val="bullet"/>
      <w:lvlText w:val="•"/>
      <w:lvlJc w:val="left"/>
      <w:pPr>
        <w:ind w:left="5633" w:hanging="356"/>
      </w:pPr>
      <w:rPr>
        <w:rFonts w:hint="default"/>
        <w:lang w:val="hr-HR" w:eastAsia="hr-HR" w:bidi="hr-HR"/>
      </w:rPr>
    </w:lvl>
    <w:lvl w:ilvl="7" w:tplc="FFFFFFFF">
      <w:numFmt w:val="bullet"/>
      <w:lvlText w:val="•"/>
      <w:lvlJc w:val="left"/>
      <w:pPr>
        <w:ind w:left="6552" w:hanging="356"/>
      </w:pPr>
      <w:rPr>
        <w:rFonts w:hint="default"/>
        <w:lang w:val="hr-HR" w:eastAsia="hr-HR" w:bidi="hr-HR"/>
      </w:rPr>
    </w:lvl>
    <w:lvl w:ilvl="8" w:tplc="FFFFFFFF">
      <w:numFmt w:val="bullet"/>
      <w:lvlText w:val="•"/>
      <w:lvlJc w:val="left"/>
      <w:pPr>
        <w:ind w:left="7471" w:hanging="356"/>
      </w:pPr>
      <w:rPr>
        <w:rFonts w:hint="default"/>
        <w:lang w:val="hr-HR" w:eastAsia="hr-HR" w:bidi="hr-HR"/>
      </w:rPr>
    </w:lvl>
  </w:abstractNum>
  <w:abstractNum w:abstractNumId="7" w15:restartNumberingAfterBreak="1">
    <w:nsid w:val="0AB62A77"/>
    <w:multiLevelType w:val="hybridMultilevel"/>
    <w:tmpl w:val="9E2811E0"/>
    <w:lvl w:ilvl="0" w:tplc="FFFFFFFF">
      <w:start w:val="1"/>
      <w:numFmt w:val="decimal"/>
      <w:lvlText w:val="(%1)"/>
      <w:lvlJc w:val="left"/>
      <w:pPr>
        <w:ind w:left="116" w:hanging="36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60"/>
      </w:pPr>
      <w:rPr>
        <w:rFonts w:hint="default"/>
        <w:lang w:val="hr-HR" w:eastAsia="hr-HR" w:bidi="hr-HR"/>
      </w:rPr>
    </w:lvl>
    <w:lvl w:ilvl="2" w:tplc="FFFFFFFF">
      <w:numFmt w:val="bullet"/>
      <w:lvlText w:val="•"/>
      <w:lvlJc w:val="left"/>
      <w:pPr>
        <w:ind w:left="1957" w:hanging="360"/>
      </w:pPr>
      <w:rPr>
        <w:rFonts w:hint="default"/>
        <w:lang w:val="hr-HR" w:eastAsia="hr-HR" w:bidi="hr-HR"/>
      </w:rPr>
    </w:lvl>
    <w:lvl w:ilvl="3" w:tplc="FFFFFFFF">
      <w:numFmt w:val="bullet"/>
      <w:lvlText w:val="•"/>
      <w:lvlJc w:val="left"/>
      <w:pPr>
        <w:ind w:left="2876" w:hanging="360"/>
      </w:pPr>
      <w:rPr>
        <w:rFonts w:hint="default"/>
        <w:lang w:val="hr-HR" w:eastAsia="hr-HR" w:bidi="hr-HR"/>
      </w:rPr>
    </w:lvl>
    <w:lvl w:ilvl="4" w:tplc="FFFFFFFF">
      <w:numFmt w:val="bullet"/>
      <w:lvlText w:val="•"/>
      <w:lvlJc w:val="left"/>
      <w:pPr>
        <w:ind w:left="3795" w:hanging="360"/>
      </w:pPr>
      <w:rPr>
        <w:rFonts w:hint="default"/>
        <w:lang w:val="hr-HR" w:eastAsia="hr-HR" w:bidi="hr-HR"/>
      </w:rPr>
    </w:lvl>
    <w:lvl w:ilvl="5" w:tplc="FFFFFFFF">
      <w:numFmt w:val="bullet"/>
      <w:lvlText w:val="•"/>
      <w:lvlJc w:val="left"/>
      <w:pPr>
        <w:ind w:left="4714" w:hanging="360"/>
      </w:pPr>
      <w:rPr>
        <w:rFonts w:hint="default"/>
        <w:lang w:val="hr-HR" w:eastAsia="hr-HR" w:bidi="hr-HR"/>
      </w:rPr>
    </w:lvl>
    <w:lvl w:ilvl="6" w:tplc="FFFFFFFF">
      <w:numFmt w:val="bullet"/>
      <w:lvlText w:val="•"/>
      <w:lvlJc w:val="left"/>
      <w:pPr>
        <w:ind w:left="5633" w:hanging="360"/>
      </w:pPr>
      <w:rPr>
        <w:rFonts w:hint="default"/>
        <w:lang w:val="hr-HR" w:eastAsia="hr-HR" w:bidi="hr-HR"/>
      </w:rPr>
    </w:lvl>
    <w:lvl w:ilvl="7" w:tplc="FFFFFFFF">
      <w:numFmt w:val="bullet"/>
      <w:lvlText w:val="•"/>
      <w:lvlJc w:val="left"/>
      <w:pPr>
        <w:ind w:left="6552" w:hanging="360"/>
      </w:pPr>
      <w:rPr>
        <w:rFonts w:hint="default"/>
        <w:lang w:val="hr-HR" w:eastAsia="hr-HR" w:bidi="hr-HR"/>
      </w:rPr>
    </w:lvl>
    <w:lvl w:ilvl="8" w:tplc="FFFFFFFF">
      <w:numFmt w:val="bullet"/>
      <w:lvlText w:val="•"/>
      <w:lvlJc w:val="left"/>
      <w:pPr>
        <w:ind w:left="7471" w:hanging="360"/>
      </w:pPr>
      <w:rPr>
        <w:rFonts w:hint="default"/>
        <w:lang w:val="hr-HR" w:eastAsia="hr-HR" w:bidi="hr-HR"/>
      </w:rPr>
    </w:lvl>
  </w:abstractNum>
  <w:abstractNum w:abstractNumId="8" w15:restartNumberingAfterBreak="1">
    <w:nsid w:val="0B0858EA"/>
    <w:multiLevelType w:val="hybridMultilevel"/>
    <w:tmpl w:val="8B0E0E46"/>
    <w:lvl w:ilvl="0" w:tplc="FFFFFFFF">
      <w:start w:val="1"/>
      <w:numFmt w:val="decimal"/>
      <w:lvlText w:val="(%1)"/>
      <w:lvlJc w:val="left"/>
      <w:pPr>
        <w:ind w:left="11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9" w15:restartNumberingAfterBreak="1">
    <w:nsid w:val="0D535983"/>
    <w:multiLevelType w:val="hybridMultilevel"/>
    <w:tmpl w:val="8584ACEA"/>
    <w:lvl w:ilvl="0" w:tplc="FFFFFFFF">
      <w:start w:val="1"/>
      <w:numFmt w:val="decimal"/>
      <w:lvlText w:val="(%1)"/>
      <w:lvlJc w:val="left"/>
      <w:pPr>
        <w:ind w:left="116" w:hanging="351"/>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51"/>
      </w:pPr>
      <w:rPr>
        <w:rFonts w:hint="default"/>
        <w:lang w:val="hr-HR" w:eastAsia="hr-HR" w:bidi="hr-HR"/>
      </w:rPr>
    </w:lvl>
    <w:lvl w:ilvl="2" w:tplc="FFFFFFFF">
      <w:numFmt w:val="bullet"/>
      <w:lvlText w:val="•"/>
      <w:lvlJc w:val="left"/>
      <w:pPr>
        <w:ind w:left="1957" w:hanging="351"/>
      </w:pPr>
      <w:rPr>
        <w:rFonts w:hint="default"/>
        <w:lang w:val="hr-HR" w:eastAsia="hr-HR" w:bidi="hr-HR"/>
      </w:rPr>
    </w:lvl>
    <w:lvl w:ilvl="3" w:tplc="FFFFFFFF">
      <w:numFmt w:val="bullet"/>
      <w:lvlText w:val="•"/>
      <w:lvlJc w:val="left"/>
      <w:pPr>
        <w:ind w:left="2876" w:hanging="351"/>
      </w:pPr>
      <w:rPr>
        <w:rFonts w:hint="default"/>
        <w:lang w:val="hr-HR" w:eastAsia="hr-HR" w:bidi="hr-HR"/>
      </w:rPr>
    </w:lvl>
    <w:lvl w:ilvl="4" w:tplc="FFFFFFFF">
      <w:numFmt w:val="bullet"/>
      <w:lvlText w:val="•"/>
      <w:lvlJc w:val="left"/>
      <w:pPr>
        <w:ind w:left="3795" w:hanging="351"/>
      </w:pPr>
      <w:rPr>
        <w:rFonts w:hint="default"/>
        <w:lang w:val="hr-HR" w:eastAsia="hr-HR" w:bidi="hr-HR"/>
      </w:rPr>
    </w:lvl>
    <w:lvl w:ilvl="5" w:tplc="FFFFFFFF">
      <w:numFmt w:val="bullet"/>
      <w:lvlText w:val="•"/>
      <w:lvlJc w:val="left"/>
      <w:pPr>
        <w:ind w:left="4714" w:hanging="351"/>
      </w:pPr>
      <w:rPr>
        <w:rFonts w:hint="default"/>
        <w:lang w:val="hr-HR" w:eastAsia="hr-HR" w:bidi="hr-HR"/>
      </w:rPr>
    </w:lvl>
    <w:lvl w:ilvl="6" w:tplc="FFFFFFFF">
      <w:numFmt w:val="bullet"/>
      <w:lvlText w:val="•"/>
      <w:lvlJc w:val="left"/>
      <w:pPr>
        <w:ind w:left="5633" w:hanging="351"/>
      </w:pPr>
      <w:rPr>
        <w:rFonts w:hint="default"/>
        <w:lang w:val="hr-HR" w:eastAsia="hr-HR" w:bidi="hr-HR"/>
      </w:rPr>
    </w:lvl>
    <w:lvl w:ilvl="7" w:tplc="FFFFFFFF">
      <w:numFmt w:val="bullet"/>
      <w:lvlText w:val="•"/>
      <w:lvlJc w:val="left"/>
      <w:pPr>
        <w:ind w:left="6552" w:hanging="351"/>
      </w:pPr>
      <w:rPr>
        <w:rFonts w:hint="default"/>
        <w:lang w:val="hr-HR" w:eastAsia="hr-HR" w:bidi="hr-HR"/>
      </w:rPr>
    </w:lvl>
    <w:lvl w:ilvl="8" w:tplc="FFFFFFFF">
      <w:numFmt w:val="bullet"/>
      <w:lvlText w:val="•"/>
      <w:lvlJc w:val="left"/>
      <w:pPr>
        <w:ind w:left="7471" w:hanging="351"/>
      </w:pPr>
      <w:rPr>
        <w:rFonts w:hint="default"/>
        <w:lang w:val="hr-HR" w:eastAsia="hr-HR" w:bidi="hr-HR"/>
      </w:rPr>
    </w:lvl>
  </w:abstractNum>
  <w:abstractNum w:abstractNumId="10" w15:restartNumberingAfterBreak="1">
    <w:nsid w:val="0FEF7B3F"/>
    <w:multiLevelType w:val="hybridMultilevel"/>
    <w:tmpl w:val="F3222686"/>
    <w:lvl w:ilvl="0" w:tplc="FFFFFFFF">
      <w:start w:val="1"/>
      <w:numFmt w:val="decimal"/>
      <w:lvlText w:val="(%1)"/>
      <w:lvlJc w:val="left"/>
      <w:pPr>
        <w:ind w:left="121" w:hanging="33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6"/>
      </w:pPr>
      <w:rPr>
        <w:rFonts w:hint="default"/>
        <w:lang w:val="hr-HR" w:eastAsia="hr-HR" w:bidi="hr-HR"/>
      </w:rPr>
    </w:lvl>
    <w:lvl w:ilvl="2" w:tplc="FFFFFFFF">
      <w:numFmt w:val="bullet"/>
      <w:lvlText w:val="•"/>
      <w:lvlJc w:val="left"/>
      <w:pPr>
        <w:ind w:left="1957" w:hanging="336"/>
      </w:pPr>
      <w:rPr>
        <w:rFonts w:hint="default"/>
        <w:lang w:val="hr-HR" w:eastAsia="hr-HR" w:bidi="hr-HR"/>
      </w:rPr>
    </w:lvl>
    <w:lvl w:ilvl="3" w:tplc="FFFFFFFF">
      <w:numFmt w:val="bullet"/>
      <w:lvlText w:val="•"/>
      <w:lvlJc w:val="left"/>
      <w:pPr>
        <w:ind w:left="2876" w:hanging="336"/>
      </w:pPr>
      <w:rPr>
        <w:rFonts w:hint="default"/>
        <w:lang w:val="hr-HR" w:eastAsia="hr-HR" w:bidi="hr-HR"/>
      </w:rPr>
    </w:lvl>
    <w:lvl w:ilvl="4" w:tplc="FFFFFFFF">
      <w:numFmt w:val="bullet"/>
      <w:lvlText w:val="•"/>
      <w:lvlJc w:val="left"/>
      <w:pPr>
        <w:ind w:left="3795" w:hanging="336"/>
      </w:pPr>
      <w:rPr>
        <w:rFonts w:hint="default"/>
        <w:lang w:val="hr-HR" w:eastAsia="hr-HR" w:bidi="hr-HR"/>
      </w:rPr>
    </w:lvl>
    <w:lvl w:ilvl="5" w:tplc="FFFFFFFF">
      <w:numFmt w:val="bullet"/>
      <w:lvlText w:val="•"/>
      <w:lvlJc w:val="left"/>
      <w:pPr>
        <w:ind w:left="4714" w:hanging="336"/>
      </w:pPr>
      <w:rPr>
        <w:rFonts w:hint="default"/>
        <w:lang w:val="hr-HR" w:eastAsia="hr-HR" w:bidi="hr-HR"/>
      </w:rPr>
    </w:lvl>
    <w:lvl w:ilvl="6" w:tplc="FFFFFFFF">
      <w:numFmt w:val="bullet"/>
      <w:lvlText w:val="•"/>
      <w:lvlJc w:val="left"/>
      <w:pPr>
        <w:ind w:left="5633" w:hanging="336"/>
      </w:pPr>
      <w:rPr>
        <w:rFonts w:hint="default"/>
        <w:lang w:val="hr-HR" w:eastAsia="hr-HR" w:bidi="hr-HR"/>
      </w:rPr>
    </w:lvl>
    <w:lvl w:ilvl="7" w:tplc="FFFFFFFF">
      <w:numFmt w:val="bullet"/>
      <w:lvlText w:val="•"/>
      <w:lvlJc w:val="left"/>
      <w:pPr>
        <w:ind w:left="6552" w:hanging="336"/>
      </w:pPr>
      <w:rPr>
        <w:rFonts w:hint="default"/>
        <w:lang w:val="hr-HR" w:eastAsia="hr-HR" w:bidi="hr-HR"/>
      </w:rPr>
    </w:lvl>
    <w:lvl w:ilvl="8" w:tplc="FFFFFFFF">
      <w:numFmt w:val="bullet"/>
      <w:lvlText w:val="•"/>
      <w:lvlJc w:val="left"/>
      <w:pPr>
        <w:ind w:left="7471" w:hanging="336"/>
      </w:pPr>
      <w:rPr>
        <w:rFonts w:hint="default"/>
        <w:lang w:val="hr-HR" w:eastAsia="hr-HR" w:bidi="hr-HR"/>
      </w:rPr>
    </w:lvl>
  </w:abstractNum>
  <w:abstractNum w:abstractNumId="11" w15:restartNumberingAfterBreak="1">
    <w:nsid w:val="10152164"/>
    <w:multiLevelType w:val="hybridMultilevel"/>
    <w:tmpl w:val="431AB2C6"/>
    <w:lvl w:ilvl="0" w:tplc="FFFFFFFF">
      <w:start w:val="1"/>
      <w:numFmt w:val="decimal"/>
      <w:lvlText w:val="(%1)"/>
      <w:lvlJc w:val="left"/>
      <w:pPr>
        <w:ind w:left="116" w:hanging="341"/>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41"/>
      </w:pPr>
      <w:rPr>
        <w:rFonts w:hint="default"/>
        <w:lang w:val="hr-HR" w:eastAsia="hr-HR" w:bidi="hr-HR"/>
      </w:rPr>
    </w:lvl>
    <w:lvl w:ilvl="2" w:tplc="FFFFFFFF">
      <w:numFmt w:val="bullet"/>
      <w:lvlText w:val="•"/>
      <w:lvlJc w:val="left"/>
      <w:pPr>
        <w:ind w:left="1957" w:hanging="341"/>
      </w:pPr>
      <w:rPr>
        <w:rFonts w:hint="default"/>
        <w:lang w:val="hr-HR" w:eastAsia="hr-HR" w:bidi="hr-HR"/>
      </w:rPr>
    </w:lvl>
    <w:lvl w:ilvl="3" w:tplc="FFFFFFFF">
      <w:numFmt w:val="bullet"/>
      <w:lvlText w:val="•"/>
      <w:lvlJc w:val="left"/>
      <w:pPr>
        <w:ind w:left="2876" w:hanging="341"/>
      </w:pPr>
      <w:rPr>
        <w:rFonts w:hint="default"/>
        <w:lang w:val="hr-HR" w:eastAsia="hr-HR" w:bidi="hr-HR"/>
      </w:rPr>
    </w:lvl>
    <w:lvl w:ilvl="4" w:tplc="FFFFFFFF">
      <w:numFmt w:val="bullet"/>
      <w:lvlText w:val="•"/>
      <w:lvlJc w:val="left"/>
      <w:pPr>
        <w:ind w:left="3795" w:hanging="341"/>
      </w:pPr>
      <w:rPr>
        <w:rFonts w:hint="default"/>
        <w:lang w:val="hr-HR" w:eastAsia="hr-HR" w:bidi="hr-HR"/>
      </w:rPr>
    </w:lvl>
    <w:lvl w:ilvl="5" w:tplc="FFFFFFFF">
      <w:numFmt w:val="bullet"/>
      <w:lvlText w:val="•"/>
      <w:lvlJc w:val="left"/>
      <w:pPr>
        <w:ind w:left="4714" w:hanging="341"/>
      </w:pPr>
      <w:rPr>
        <w:rFonts w:hint="default"/>
        <w:lang w:val="hr-HR" w:eastAsia="hr-HR" w:bidi="hr-HR"/>
      </w:rPr>
    </w:lvl>
    <w:lvl w:ilvl="6" w:tplc="FFFFFFFF">
      <w:numFmt w:val="bullet"/>
      <w:lvlText w:val="•"/>
      <w:lvlJc w:val="left"/>
      <w:pPr>
        <w:ind w:left="5633" w:hanging="341"/>
      </w:pPr>
      <w:rPr>
        <w:rFonts w:hint="default"/>
        <w:lang w:val="hr-HR" w:eastAsia="hr-HR" w:bidi="hr-HR"/>
      </w:rPr>
    </w:lvl>
    <w:lvl w:ilvl="7" w:tplc="FFFFFFFF">
      <w:numFmt w:val="bullet"/>
      <w:lvlText w:val="•"/>
      <w:lvlJc w:val="left"/>
      <w:pPr>
        <w:ind w:left="6552" w:hanging="341"/>
      </w:pPr>
      <w:rPr>
        <w:rFonts w:hint="default"/>
        <w:lang w:val="hr-HR" w:eastAsia="hr-HR" w:bidi="hr-HR"/>
      </w:rPr>
    </w:lvl>
    <w:lvl w:ilvl="8" w:tplc="FFFFFFFF">
      <w:numFmt w:val="bullet"/>
      <w:lvlText w:val="•"/>
      <w:lvlJc w:val="left"/>
      <w:pPr>
        <w:ind w:left="7471" w:hanging="341"/>
      </w:pPr>
      <w:rPr>
        <w:rFonts w:hint="default"/>
        <w:lang w:val="hr-HR" w:eastAsia="hr-HR" w:bidi="hr-HR"/>
      </w:rPr>
    </w:lvl>
  </w:abstractNum>
  <w:abstractNum w:abstractNumId="12" w15:restartNumberingAfterBreak="1">
    <w:nsid w:val="102F17A7"/>
    <w:multiLevelType w:val="hybridMultilevel"/>
    <w:tmpl w:val="2F762C1E"/>
    <w:lvl w:ilvl="0" w:tplc="FFFFFFFF">
      <w:start w:val="1"/>
      <w:numFmt w:val="decimal"/>
      <w:lvlText w:val="(%1)"/>
      <w:lvlJc w:val="left"/>
      <w:pPr>
        <w:ind w:left="116" w:hanging="34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46"/>
      </w:pPr>
      <w:rPr>
        <w:rFonts w:hint="default"/>
        <w:lang w:val="hr-HR" w:eastAsia="hr-HR" w:bidi="hr-HR"/>
      </w:rPr>
    </w:lvl>
    <w:lvl w:ilvl="2" w:tplc="FFFFFFFF">
      <w:numFmt w:val="bullet"/>
      <w:lvlText w:val="•"/>
      <w:lvlJc w:val="left"/>
      <w:pPr>
        <w:ind w:left="1957" w:hanging="346"/>
      </w:pPr>
      <w:rPr>
        <w:rFonts w:hint="default"/>
        <w:lang w:val="hr-HR" w:eastAsia="hr-HR" w:bidi="hr-HR"/>
      </w:rPr>
    </w:lvl>
    <w:lvl w:ilvl="3" w:tplc="FFFFFFFF">
      <w:numFmt w:val="bullet"/>
      <w:lvlText w:val="•"/>
      <w:lvlJc w:val="left"/>
      <w:pPr>
        <w:ind w:left="2876" w:hanging="346"/>
      </w:pPr>
      <w:rPr>
        <w:rFonts w:hint="default"/>
        <w:lang w:val="hr-HR" w:eastAsia="hr-HR" w:bidi="hr-HR"/>
      </w:rPr>
    </w:lvl>
    <w:lvl w:ilvl="4" w:tplc="FFFFFFFF">
      <w:numFmt w:val="bullet"/>
      <w:lvlText w:val="•"/>
      <w:lvlJc w:val="left"/>
      <w:pPr>
        <w:ind w:left="3795" w:hanging="346"/>
      </w:pPr>
      <w:rPr>
        <w:rFonts w:hint="default"/>
        <w:lang w:val="hr-HR" w:eastAsia="hr-HR" w:bidi="hr-HR"/>
      </w:rPr>
    </w:lvl>
    <w:lvl w:ilvl="5" w:tplc="FFFFFFFF">
      <w:numFmt w:val="bullet"/>
      <w:lvlText w:val="•"/>
      <w:lvlJc w:val="left"/>
      <w:pPr>
        <w:ind w:left="4714" w:hanging="346"/>
      </w:pPr>
      <w:rPr>
        <w:rFonts w:hint="default"/>
        <w:lang w:val="hr-HR" w:eastAsia="hr-HR" w:bidi="hr-HR"/>
      </w:rPr>
    </w:lvl>
    <w:lvl w:ilvl="6" w:tplc="FFFFFFFF">
      <w:numFmt w:val="bullet"/>
      <w:lvlText w:val="•"/>
      <w:lvlJc w:val="left"/>
      <w:pPr>
        <w:ind w:left="5633" w:hanging="346"/>
      </w:pPr>
      <w:rPr>
        <w:rFonts w:hint="default"/>
        <w:lang w:val="hr-HR" w:eastAsia="hr-HR" w:bidi="hr-HR"/>
      </w:rPr>
    </w:lvl>
    <w:lvl w:ilvl="7" w:tplc="FFFFFFFF">
      <w:numFmt w:val="bullet"/>
      <w:lvlText w:val="•"/>
      <w:lvlJc w:val="left"/>
      <w:pPr>
        <w:ind w:left="6552" w:hanging="346"/>
      </w:pPr>
      <w:rPr>
        <w:rFonts w:hint="default"/>
        <w:lang w:val="hr-HR" w:eastAsia="hr-HR" w:bidi="hr-HR"/>
      </w:rPr>
    </w:lvl>
    <w:lvl w:ilvl="8" w:tplc="FFFFFFFF">
      <w:numFmt w:val="bullet"/>
      <w:lvlText w:val="•"/>
      <w:lvlJc w:val="left"/>
      <w:pPr>
        <w:ind w:left="7471" w:hanging="346"/>
      </w:pPr>
      <w:rPr>
        <w:rFonts w:hint="default"/>
        <w:lang w:val="hr-HR" w:eastAsia="hr-HR" w:bidi="hr-HR"/>
      </w:rPr>
    </w:lvl>
  </w:abstractNum>
  <w:abstractNum w:abstractNumId="13" w15:restartNumberingAfterBreak="1">
    <w:nsid w:val="10634D3F"/>
    <w:multiLevelType w:val="hybridMultilevel"/>
    <w:tmpl w:val="69F09DE4"/>
    <w:lvl w:ilvl="0" w:tplc="FFFFFFFF">
      <w:start w:val="1"/>
      <w:numFmt w:val="decimal"/>
      <w:lvlText w:val="(%1)"/>
      <w:lvlJc w:val="left"/>
      <w:pPr>
        <w:ind w:left="12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14" w15:restartNumberingAfterBreak="1">
    <w:nsid w:val="10E851CB"/>
    <w:multiLevelType w:val="hybridMultilevel"/>
    <w:tmpl w:val="A8067A52"/>
    <w:lvl w:ilvl="0" w:tplc="FFFFFFFF">
      <w:start w:val="1"/>
      <w:numFmt w:val="decimal"/>
      <w:lvlText w:val="(%1)"/>
      <w:lvlJc w:val="left"/>
      <w:pPr>
        <w:ind w:left="476" w:hanging="360"/>
      </w:pPr>
      <w:rPr>
        <w:rFonts w:hint="default"/>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15" w15:restartNumberingAfterBreak="1">
    <w:nsid w:val="10F95514"/>
    <w:multiLevelType w:val="hybridMultilevel"/>
    <w:tmpl w:val="31FAACBE"/>
    <w:lvl w:ilvl="0" w:tplc="FFFFFFFF">
      <w:start w:val="1"/>
      <w:numFmt w:val="decimal"/>
      <w:lvlText w:val="(%1)"/>
      <w:lvlJc w:val="left"/>
      <w:pPr>
        <w:ind w:left="11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16" w15:restartNumberingAfterBreak="1">
    <w:nsid w:val="11AA67EE"/>
    <w:multiLevelType w:val="hybridMultilevel"/>
    <w:tmpl w:val="B22CC88E"/>
    <w:lvl w:ilvl="0" w:tplc="FFFFFFFF">
      <w:numFmt w:val="bullet"/>
      <w:lvlText w:val="-"/>
      <w:lvlJc w:val="left"/>
      <w:pPr>
        <w:ind w:left="846" w:hanging="351"/>
      </w:pPr>
      <w:rPr>
        <w:rFonts w:ascii="Arial" w:eastAsia="Arial" w:hAnsi="Arial" w:cs="Arial" w:hint="default"/>
        <w:w w:val="100"/>
        <w:sz w:val="22"/>
        <w:szCs w:val="22"/>
        <w:lang w:val="hr-HR" w:eastAsia="hr-HR" w:bidi="hr-HR"/>
      </w:rPr>
    </w:lvl>
    <w:lvl w:ilvl="1" w:tplc="FFFFFFFF">
      <w:numFmt w:val="bullet"/>
      <w:lvlText w:val="•"/>
      <w:lvlJc w:val="left"/>
      <w:pPr>
        <w:ind w:left="1686" w:hanging="351"/>
      </w:pPr>
      <w:rPr>
        <w:rFonts w:hint="default"/>
        <w:lang w:val="hr-HR" w:eastAsia="hr-HR" w:bidi="hr-HR"/>
      </w:rPr>
    </w:lvl>
    <w:lvl w:ilvl="2" w:tplc="FFFFFFFF">
      <w:numFmt w:val="bullet"/>
      <w:lvlText w:val="•"/>
      <w:lvlJc w:val="left"/>
      <w:pPr>
        <w:ind w:left="2533" w:hanging="351"/>
      </w:pPr>
      <w:rPr>
        <w:rFonts w:hint="default"/>
        <w:lang w:val="hr-HR" w:eastAsia="hr-HR" w:bidi="hr-HR"/>
      </w:rPr>
    </w:lvl>
    <w:lvl w:ilvl="3" w:tplc="FFFFFFFF">
      <w:numFmt w:val="bullet"/>
      <w:lvlText w:val="•"/>
      <w:lvlJc w:val="left"/>
      <w:pPr>
        <w:ind w:left="3380" w:hanging="351"/>
      </w:pPr>
      <w:rPr>
        <w:rFonts w:hint="default"/>
        <w:lang w:val="hr-HR" w:eastAsia="hr-HR" w:bidi="hr-HR"/>
      </w:rPr>
    </w:lvl>
    <w:lvl w:ilvl="4" w:tplc="FFFFFFFF">
      <w:numFmt w:val="bullet"/>
      <w:lvlText w:val="•"/>
      <w:lvlJc w:val="left"/>
      <w:pPr>
        <w:ind w:left="4227" w:hanging="351"/>
      </w:pPr>
      <w:rPr>
        <w:rFonts w:hint="default"/>
        <w:lang w:val="hr-HR" w:eastAsia="hr-HR" w:bidi="hr-HR"/>
      </w:rPr>
    </w:lvl>
    <w:lvl w:ilvl="5" w:tplc="FFFFFFFF">
      <w:numFmt w:val="bullet"/>
      <w:lvlText w:val="•"/>
      <w:lvlJc w:val="left"/>
      <w:pPr>
        <w:ind w:left="5074" w:hanging="351"/>
      </w:pPr>
      <w:rPr>
        <w:rFonts w:hint="default"/>
        <w:lang w:val="hr-HR" w:eastAsia="hr-HR" w:bidi="hr-HR"/>
      </w:rPr>
    </w:lvl>
    <w:lvl w:ilvl="6" w:tplc="FFFFFFFF">
      <w:numFmt w:val="bullet"/>
      <w:lvlText w:val="•"/>
      <w:lvlJc w:val="left"/>
      <w:pPr>
        <w:ind w:left="5921" w:hanging="351"/>
      </w:pPr>
      <w:rPr>
        <w:rFonts w:hint="default"/>
        <w:lang w:val="hr-HR" w:eastAsia="hr-HR" w:bidi="hr-HR"/>
      </w:rPr>
    </w:lvl>
    <w:lvl w:ilvl="7" w:tplc="FFFFFFFF">
      <w:numFmt w:val="bullet"/>
      <w:lvlText w:val="•"/>
      <w:lvlJc w:val="left"/>
      <w:pPr>
        <w:ind w:left="6768" w:hanging="351"/>
      </w:pPr>
      <w:rPr>
        <w:rFonts w:hint="default"/>
        <w:lang w:val="hr-HR" w:eastAsia="hr-HR" w:bidi="hr-HR"/>
      </w:rPr>
    </w:lvl>
    <w:lvl w:ilvl="8" w:tplc="FFFFFFFF">
      <w:numFmt w:val="bullet"/>
      <w:lvlText w:val="•"/>
      <w:lvlJc w:val="left"/>
      <w:pPr>
        <w:ind w:left="7615" w:hanging="351"/>
      </w:pPr>
      <w:rPr>
        <w:rFonts w:hint="default"/>
        <w:lang w:val="hr-HR" w:eastAsia="hr-HR" w:bidi="hr-HR"/>
      </w:rPr>
    </w:lvl>
  </w:abstractNum>
  <w:abstractNum w:abstractNumId="17" w15:restartNumberingAfterBreak="1">
    <w:nsid w:val="120C182D"/>
    <w:multiLevelType w:val="hybridMultilevel"/>
    <w:tmpl w:val="B5C85B5E"/>
    <w:lvl w:ilvl="0" w:tplc="FFFFFFFF">
      <w:start w:val="1"/>
      <w:numFmt w:val="upperRoman"/>
      <w:lvlText w:val="%1."/>
      <w:lvlJc w:val="left"/>
      <w:pPr>
        <w:ind w:left="1004" w:hanging="720"/>
      </w:pPr>
      <w:rPr>
        <w:rFonts w:hint="default"/>
        <w:b/>
      </w:rPr>
    </w:lvl>
    <w:lvl w:ilvl="1" w:tplc="FFFFFFFF">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1">
    <w:nsid w:val="13AA1151"/>
    <w:multiLevelType w:val="hybridMultilevel"/>
    <w:tmpl w:val="E62007E2"/>
    <w:lvl w:ilvl="0" w:tplc="FFFFFFFF">
      <w:start w:val="1"/>
      <w:numFmt w:val="decimal"/>
      <w:lvlText w:val="(%1)"/>
      <w:lvlJc w:val="left"/>
      <w:pPr>
        <w:ind w:left="145" w:hanging="360"/>
      </w:pPr>
      <w:rPr>
        <w:rFonts w:ascii="Arial" w:eastAsia="Arial" w:hAnsi="Arial" w:cs="Arial" w:hint="default"/>
        <w:spacing w:val="-2"/>
        <w:w w:val="100"/>
        <w:sz w:val="22"/>
        <w:szCs w:val="22"/>
        <w:lang w:val="hr-HR" w:eastAsia="hr-HR" w:bidi="hr-HR"/>
      </w:rPr>
    </w:lvl>
    <w:lvl w:ilvl="1" w:tplc="FFFFFFFF">
      <w:numFmt w:val="bullet"/>
      <w:lvlText w:val="•"/>
      <w:lvlJc w:val="left"/>
      <w:pPr>
        <w:ind w:left="1056" w:hanging="360"/>
      </w:pPr>
      <w:rPr>
        <w:rFonts w:hint="default"/>
        <w:lang w:val="hr-HR" w:eastAsia="hr-HR" w:bidi="hr-HR"/>
      </w:rPr>
    </w:lvl>
    <w:lvl w:ilvl="2" w:tplc="FFFFFFFF">
      <w:numFmt w:val="bullet"/>
      <w:lvlText w:val="•"/>
      <w:lvlJc w:val="left"/>
      <w:pPr>
        <w:ind w:left="1973" w:hanging="360"/>
      </w:pPr>
      <w:rPr>
        <w:rFonts w:hint="default"/>
        <w:lang w:val="hr-HR" w:eastAsia="hr-HR" w:bidi="hr-HR"/>
      </w:rPr>
    </w:lvl>
    <w:lvl w:ilvl="3" w:tplc="FFFFFFFF">
      <w:numFmt w:val="bullet"/>
      <w:lvlText w:val="•"/>
      <w:lvlJc w:val="left"/>
      <w:pPr>
        <w:ind w:left="2890" w:hanging="360"/>
      </w:pPr>
      <w:rPr>
        <w:rFonts w:hint="default"/>
        <w:lang w:val="hr-HR" w:eastAsia="hr-HR" w:bidi="hr-HR"/>
      </w:rPr>
    </w:lvl>
    <w:lvl w:ilvl="4" w:tplc="FFFFFFFF">
      <w:numFmt w:val="bullet"/>
      <w:lvlText w:val="•"/>
      <w:lvlJc w:val="left"/>
      <w:pPr>
        <w:ind w:left="3807" w:hanging="360"/>
      </w:pPr>
      <w:rPr>
        <w:rFonts w:hint="default"/>
        <w:lang w:val="hr-HR" w:eastAsia="hr-HR" w:bidi="hr-HR"/>
      </w:rPr>
    </w:lvl>
    <w:lvl w:ilvl="5" w:tplc="FFFFFFFF">
      <w:numFmt w:val="bullet"/>
      <w:lvlText w:val="•"/>
      <w:lvlJc w:val="left"/>
      <w:pPr>
        <w:ind w:left="4724" w:hanging="360"/>
      </w:pPr>
      <w:rPr>
        <w:rFonts w:hint="default"/>
        <w:lang w:val="hr-HR" w:eastAsia="hr-HR" w:bidi="hr-HR"/>
      </w:rPr>
    </w:lvl>
    <w:lvl w:ilvl="6" w:tplc="FFFFFFFF">
      <w:numFmt w:val="bullet"/>
      <w:lvlText w:val="•"/>
      <w:lvlJc w:val="left"/>
      <w:pPr>
        <w:ind w:left="5641" w:hanging="360"/>
      </w:pPr>
      <w:rPr>
        <w:rFonts w:hint="default"/>
        <w:lang w:val="hr-HR" w:eastAsia="hr-HR" w:bidi="hr-HR"/>
      </w:rPr>
    </w:lvl>
    <w:lvl w:ilvl="7" w:tplc="FFFFFFFF">
      <w:numFmt w:val="bullet"/>
      <w:lvlText w:val="•"/>
      <w:lvlJc w:val="left"/>
      <w:pPr>
        <w:ind w:left="6558" w:hanging="360"/>
      </w:pPr>
      <w:rPr>
        <w:rFonts w:hint="default"/>
        <w:lang w:val="hr-HR" w:eastAsia="hr-HR" w:bidi="hr-HR"/>
      </w:rPr>
    </w:lvl>
    <w:lvl w:ilvl="8" w:tplc="FFFFFFFF">
      <w:numFmt w:val="bullet"/>
      <w:lvlText w:val="•"/>
      <w:lvlJc w:val="left"/>
      <w:pPr>
        <w:ind w:left="7475" w:hanging="360"/>
      </w:pPr>
      <w:rPr>
        <w:rFonts w:hint="default"/>
        <w:lang w:val="hr-HR" w:eastAsia="hr-HR" w:bidi="hr-HR"/>
      </w:rPr>
    </w:lvl>
  </w:abstractNum>
  <w:abstractNum w:abstractNumId="19" w15:restartNumberingAfterBreak="0">
    <w:nsid w:val="13CC3A50"/>
    <w:multiLevelType w:val="hybridMultilevel"/>
    <w:tmpl w:val="0FA69C16"/>
    <w:lvl w:ilvl="0" w:tplc="8C2E3C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1">
    <w:nsid w:val="1413565C"/>
    <w:multiLevelType w:val="hybridMultilevel"/>
    <w:tmpl w:val="7BD05BEC"/>
    <w:lvl w:ilvl="0" w:tplc="FFFFFFFF">
      <w:numFmt w:val="bullet"/>
      <w:lvlText w:val="-"/>
      <w:lvlJc w:val="left"/>
      <w:pPr>
        <w:ind w:left="1557" w:hanging="360"/>
      </w:pPr>
      <w:rPr>
        <w:rFonts w:ascii="Arial" w:eastAsia="Arial" w:hAnsi="Arial" w:cs="Arial" w:hint="default"/>
        <w:w w:val="100"/>
        <w:sz w:val="22"/>
        <w:szCs w:val="22"/>
        <w:lang w:val="hr-HR" w:eastAsia="hr-HR" w:bidi="hr-HR"/>
      </w:rPr>
    </w:lvl>
    <w:lvl w:ilvl="1" w:tplc="FFFFFFFF">
      <w:numFmt w:val="bullet"/>
      <w:lvlText w:val="•"/>
      <w:lvlJc w:val="left"/>
      <w:pPr>
        <w:ind w:left="2334" w:hanging="360"/>
      </w:pPr>
      <w:rPr>
        <w:rFonts w:hint="default"/>
        <w:lang w:val="hr-HR" w:eastAsia="hr-HR" w:bidi="hr-HR"/>
      </w:rPr>
    </w:lvl>
    <w:lvl w:ilvl="2" w:tplc="FFFFFFFF">
      <w:numFmt w:val="bullet"/>
      <w:lvlText w:val="•"/>
      <w:lvlJc w:val="left"/>
      <w:pPr>
        <w:ind w:left="3109" w:hanging="360"/>
      </w:pPr>
      <w:rPr>
        <w:rFonts w:hint="default"/>
        <w:lang w:val="hr-HR" w:eastAsia="hr-HR" w:bidi="hr-HR"/>
      </w:rPr>
    </w:lvl>
    <w:lvl w:ilvl="3" w:tplc="FFFFFFFF">
      <w:numFmt w:val="bullet"/>
      <w:lvlText w:val="•"/>
      <w:lvlJc w:val="left"/>
      <w:pPr>
        <w:ind w:left="3884" w:hanging="360"/>
      </w:pPr>
      <w:rPr>
        <w:rFonts w:hint="default"/>
        <w:lang w:val="hr-HR" w:eastAsia="hr-HR" w:bidi="hr-HR"/>
      </w:rPr>
    </w:lvl>
    <w:lvl w:ilvl="4" w:tplc="FFFFFFFF">
      <w:numFmt w:val="bullet"/>
      <w:lvlText w:val="•"/>
      <w:lvlJc w:val="left"/>
      <w:pPr>
        <w:ind w:left="4659" w:hanging="360"/>
      </w:pPr>
      <w:rPr>
        <w:rFonts w:hint="default"/>
        <w:lang w:val="hr-HR" w:eastAsia="hr-HR" w:bidi="hr-HR"/>
      </w:rPr>
    </w:lvl>
    <w:lvl w:ilvl="5" w:tplc="FFFFFFFF">
      <w:numFmt w:val="bullet"/>
      <w:lvlText w:val="•"/>
      <w:lvlJc w:val="left"/>
      <w:pPr>
        <w:ind w:left="5434" w:hanging="360"/>
      </w:pPr>
      <w:rPr>
        <w:rFonts w:hint="default"/>
        <w:lang w:val="hr-HR" w:eastAsia="hr-HR" w:bidi="hr-HR"/>
      </w:rPr>
    </w:lvl>
    <w:lvl w:ilvl="6" w:tplc="FFFFFFFF">
      <w:numFmt w:val="bullet"/>
      <w:lvlText w:val="•"/>
      <w:lvlJc w:val="left"/>
      <w:pPr>
        <w:ind w:left="6209" w:hanging="360"/>
      </w:pPr>
      <w:rPr>
        <w:rFonts w:hint="default"/>
        <w:lang w:val="hr-HR" w:eastAsia="hr-HR" w:bidi="hr-HR"/>
      </w:rPr>
    </w:lvl>
    <w:lvl w:ilvl="7" w:tplc="FFFFFFFF">
      <w:numFmt w:val="bullet"/>
      <w:lvlText w:val="•"/>
      <w:lvlJc w:val="left"/>
      <w:pPr>
        <w:ind w:left="6984" w:hanging="360"/>
      </w:pPr>
      <w:rPr>
        <w:rFonts w:hint="default"/>
        <w:lang w:val="hr-HR" w:eastAsia="hr-HR" w:bidi="hr-HR"/>
      </w:rPr>
    </w:lvl>
    <w:lvl w:ilvl="8" w:tplc="FFFFFFFF">
      <w:numFmt w:val="bullet"/>
      <w:lvlText w:val="•"/>
      <w:lvlJc w:val="left"/>
      <w:pPr>
        <w:ind w:left="7759" w:hanging="360"/>
      </w:pPr>
      <w:rPr>
        <w:rFonts w:hint="default"/>
        <w:lang w:val="hr-HR" w:eastAsia="hr-HR" w:bidi="hr-HR"/>
      </w:rPr>
    </w:lvl>
  </w:abstractNum>
  <w:abstractNum w:abstractNumId="21" w15:restartNumberingAfterBreak="1">
    <w:nsid w:val="151D2034"/>
    <w:multiLevelType w:val="hybridMultilevel"/>
    <w:tmpl w:val="66180124"/>
    <w:lvl w:ilvl="0" w:tplc="FFFFFFFF">
      <w:start w:val="1"/>
      <w:numFmt w:val="decimal"/>
      <w:lvlText w:val="(%1)"/>
      <w:lvlJc w:val="left"/>
      <w:pPr>
        <w:ind w:left="116" w:hanging="33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6"/>
      </w:pPr>
      <w:rPr>
        <w:rFonts w:hint="default"/>
        <w:lang w:val="hr-HR" w:eastAsia="hr-HR" w:bidi="hr-HR"/>
      </w:rPr>
    </w:lvl>
    <w:lvl w:ilvl="2" w:tplc="FFFFFFFF">
      <w:numFmt w:val="bullet"/>
      <w:lvlText w:val="•"/>
      <w:lvlJc w:val="left"/>
      <w:pPr>
        <w:ind w:left="1957" w:hanging="336"/>
      </w:pPr>
      <w:rPr>
        <w:rFonts w:hint="default"/>
        <w:lang w:val="hr-HR" w:eastAsia="hr-HR" w:bidi="hr-HR"/>
      </w:rPr>
    </w:lvl>
    <w:lvl w:ilvl="3" w:tplc="FFFFFFFF">
      <w:numFmt w:val="bullet"/>
      <w:lvlText w:val="•"/>
      <w:lvlJc w:val="left"/>
      <w:pPr>
        <w:ind w:left="2876" w:hanging="336"/>
      </w:pPr>
      <w:rPr>
        <w:rFonts w:hint="default"/>
        <w:lang w:val="hr-HR" w:eastAsia="hr-HR" w:bidi="hr-HR"/>
      </w:rPr>
    </w:lvl>
    <w:lvl w:ilvl="4" w:tplc="FFFFFFFF">
      <w:numFmt w:val="bullet"/>
      <w:lvlText w:val="•"/>
      <w:lvlJc w:val="left"/>
      <w:pPr>
        <w:ind w:left="3795" w:hanging="336"/>
      </w:pPr>
      <w:rPr>
        <w:rFonts w:hint="default"/>
        <w:lang w:val="hr-HR" w:eastAsia="hr-HR" w:bidi="hr-HR"/>
      </w:rPr>
    </w:lvl>
    <w:lvl w:ilvl="5" w:tplc="FFFFFFFF">
      <w:numFmt w:val="bullet"/>
      <w:lvlText w:val="•"/>
      <w:lvlJc w:val="left"/>
      <w:pPr>
        <w:ind w:left="4714" w:hanging="336"/>
      </w:pPr>
      <w:rPr>
        <w:rFonts w:hint="default"/>
        <w:lang w:val="hr-HR" w:eastAsia="hr-HR" w:bidi="hr-HR"/>
      </w:rPr>
    </w:lvl>
    <w:lvl w:ilvl="6" w:tplc="FFFFFFFF">
      <w:numFmt w:val="bullet"/>
      <w:lvlText w:val="•"/>
      <w:lvlJc w:val="left"/>
      <w:pPr>
        <w:ind w:left="5633" w:hanging="336"/>
      </w:pPr>
      <w:rPr>
        <w:rFonts w:hint="default"/>
        <w:lang w:val="hr-HR" w:eastAsia="hr-HR" w:bidi="hr-HR"/>
      </w:rPr>
    </w:lvl>
    <w:lvl w:ilvl="7" w:tplc="FFFFFFFF">
      <w:numFmt w:val="bullet"/>
      <w:lvlText w:val="•"/>
      <w:lvlJc w:val="left"/>
      <w:pPr>
        <w:ind w:left="6552" w:hanging="336"/>
      </w:pPr>
      <w:rPr>
        <w:rFonts w:hint="default"/>
        <w:lang w:val="hr-HR" w:eastAsia="hr-HR" w:bidi="hr-HR"/>
      </w:rPr>
    </w:lvl>
    <w:lvl w:ilvl="8" w:tplc="FFFFFFFF">
      <w:numFmt w:val="bullet"/>
      <w:lvlText w:val="•"/>
      <w:lvlJc w:val="left"/>
      <w:pPr>
        <w:ind w:left="7471" w:hanging="336"/>
      </w:pPr>
      <w:rPr>
        <w:rFonts w:hint="default"/>
        <w:lang w:val="hr-HR" w:eastAsia="hr-HR" w:bidi="hr-HR"/>
      </w:rPr>
    </w:lvl>
  </w:abstractNum>
  <w:abstractNum w:abstractNumId="22" w15:restartNumberingAfterBreak="1">
    <w:nsid w:val="15411311"/>
    <w:multiLevelType w:val="hybridMultilevel"/>
    <w:tmpl w:val="2D5A2582"/>
    <w:lvl w:ilvl="0" w:tplc="FFFFFFFF">
      <w:start w:val="1"/>
      <w:numFmt w:val="decimal"/>
      <w:lvlText w:val="(%1)"/>
      <w:lvlJc w:val="left"/>
      <w:pPr>
        <w:ind w:left="145"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56" w:hanging="332"/>
      </w:pPr>
      <w:rPr>
        <w:rFonts w:hint="default"/>
        <w:lang w:val="hr-HR" w:eastAsia="hr-HR" w:bidi="hr-HR"/>
      </w:rPr>
    </w:lvl>
    <w:lvl w:ilvl="2" w:tplc="FFFFFFFF">
      <w:numFmt w:val="bullet"/>
      <w:lvlText w:val="•"/>
      <w:lvlJc w:val="left"/>
      <w:pPr>
        <w:ind w:left="1973" w:hanging="332"/>
      </w:pPr>
      <w:rPr>
        <w:rFonts w:hint="default"/>
        <w:lang w:val="hr-HR" w:eastAsia="hr-HR" w:bidi="hr-HR"/>
      </w:rPr>
    </w:lvl>
    <w:lvl w:ilvl="3" w:tplc="FFFFFFFF">
      <w:numFmt w:val="bullet"/>
      <w:lvlText w:val="•"/>
      <w:lvlJc w:val="left"/>
      <w:pPr>
        <w:ind w:left="2890" w:hanging="332"/>
      </w:pPr>
      <w:rPr>
        <w:rFonts w:hint="default"/>
        <w:lang w:val="hr-HR" w:eastAsia="hr-HR" w:bidi="hr-HR"/>
      </w:rPr>
    </w:lvl>
    <w:lvl w:ilvl="4" w:tplc="FFFFFFFF">
      <w:numFmt w:val="bullet"/>
      <w:lvlText w:val="•"/>
      <w:lvlJc w:val="left"/>
      <w:pPr>
        <w:ind w:left="3807" w:hanging="332"/>
      </w:pPr>
      <w:rPr>
        <w:rFonts w:hint="default"/>
        <w:lang w:val="hr-HR" w:eastAsia="hr-HR" w:bidi="hr-HR"/>
      </w:rPr>
    </w:lvl>
    <w:lvl w:ilvl="5" w:tplc="FFFFFFFF">
      <w:numFmt w:val="bullet"/>
      <w:lvlText w:val="•"/>
      <w:lvlJc w:val="left"/>
      <w:pPr>
        <w:ind w:left="4724" w:hanging="332"/>
      </w:pPr>
      <w:rPr>
        <w:rFonts w:hint="default"/>
        <w:lang w:val="hr-HR" w:eastAsia="hr-HR" w:bidi="hr-HR"/>
      </w:rPr>
    </w:lvl>
    <w:lvl w:ilvl="6" w:tplc="FFFFFFFF">
      <w:numFmt w:val="bullet"/>
      <w:lvlText w:val="•"/>
      <w:lvlJc w:val="left"/>
      <w:pPr>
        <w:ind w:left="5641" w:hanging="332"/>
      </w:pPr>
      <w:rPr>
        <w:rFonts w:hint="default"/>
        <w:lang w:val="hr-HR" w:eastAsia="hr-HR" w:bidi="hr-HR"/>
      </w:rPr>
    </w:lvl>
    <w:lvl w:ilvl="7" w:tplc="FFFFFFFF">
      <w:numFmt w:val="bullet"/>
      <w:lvlText w:val="•"/>
      <w:lvlJc w:val="left"/>
      <w:pPr>
        <w:ind w:left="6558" w:hanging="332"/>
      </w:pPr>
      <w:rPr>
        <w:rFonts w:hint="default"/>
        <w:lang w:val="hr-HR" w:eastAsia="hr-HR" w:bidi="hr-HR"/>
      </w:rPr>
    </w:lvl>
    <w:lvl w:ilvl="8" w:tplc="FFFFFFFF">
      <w:numFmt w:val="bullet"/>
      <w:lvlText w:val="•"/>
      <w:lvlJc w:val="left"/>
      <w:pPr>
        <w:ind w:left="7475" w:hanging="332"/>
      </w:pPr>
      <w:rPr>
        <w:rFonts w:hint="default"/>
        <w:lang w:val="hr-HR" w:eastAsia="hr-HR" w:bidi="hr-HR"/>
      </w:rPr>
    </w:lvl>
  </w:abstractNum>
  <w:abstractNum w:abstractNumId="23" w15:restartNumberingAfterBreak="1">
    <w:nsid w:val="16917457"/>
    <w:multiLevelType w:val="hybridMultilevel"/>
    <w:tmpl w:val="12E0577A"/>
    <w:lvl w:ilvl="0" w:tplc="FFFFFFFF">
      <w:start w:val="1"/>
      <w:numFmt w:val="decimal"/>
      <w:lvlText w:val="(%1)"/>
      <w:lvlJc w:val="left"/>
      <w:pPr>
        <w:ind w:left="116" w:hanging="34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46"/>
      </w:pPr>
      <w:rPr>
        <w:rFonts w:hint="default"/>
        <w:lang w:val="hr-HR" w:eastAsia="hr-HR" w:bidi="hr-HR"/>
      </w:rPr>
    </w:lvl>
    <w:lvl w:ilvl="2" w:tplc="FFFFFFFF">
      <w:numFmt w:val="bullet"/>
      <w:lvlText w:val="•"/>
      <w:lvlJc w:val="left"/>
      <w:pPr>
        <w:ind w:left="1957" w:hanging="346"/>
      </w:pPr>
      <w:rPr>
        <w:rFonts w:hint="default"/>
        <w:lang w:val="hr-HR" w:eastAsia="hr-HR" w:bidi="hr-HR"/>
      </w:rPr>
    </w:lvl>
    <w:lvl w:ilvl="3" w:tplc="FFFFFFFF">
      <w:numFmt w:val="bullet"/>
      <w:lvlText w:val="•"/>
      <w:lvlJc w:val="left"/>
      <w:pPr>
        <w:ind w:left="2876" w:hanging="346"/>
      </w:pPr>
      <w:rPr>
        <w:rFonts w:hint="default"/>
        <w:lang w:val="hr-HR" w:eastAsia="hr-HR" w:bidi="hr-HR"/>
      </w:rPr>
    </w:lvl>
    <w:lvl w:ilvl="4" w:tplc="FFFFFFFF">
      <w:numFmt w:val="bullet"/>
      <w:lvlText w:val="•"/>
      <w:lvlJc w:val="left"/>
      <w:pPr>
        <w:ind w:left="3795" w:hanging="346"/>
      </w:pPr>
      <w:rPr>
        <w:rFonts w:hint="default"/>
        <w:lang w:val="hr-HR" w:eastAsia="hr-HR" w:bidi="hr-HR"/>
      </w:rPr>
    </w:lvl>
    <w:lvl w:ilvl="5" w:tplc="FFFFFFFF">
      <w:numFmt w:val="bullet"/>
      <w:lvlText w:val="•"/>
      <w:lvlJc w:val="left"/>
      <w:pPr>
        <w:ind w:left="4714" w:hanging="346"/>
      </w:pPr>
      <w:rPr>
        <w:rFonts w:hint="default"/>
        <w:lang w:val="hr-HR" w:eastAsia="hr-HR" w:bidi="hr-HR"/>
      </w:rPr>
    </w:lvl>
    <w:lvl w:ilvl="6" w:tplc="FFFFFFFF">
      <w:numFmt w:val="bullet"/>
      <w:lvlText w:val="•"/>
      <w:lvlJc w:val="left"/>
      <w:pPr>
        <w:ind w:left="5633" w:hanging="346"/>
      </w:pPr>
      <w:rPr>
        <w:rFonts w:hint="default"/>
        <w:lang w:val="hr-HR" w:eastAsia="hr-HR" w:bidi="hr-HR"/>
      </w:rPr>
    </w:lvl>
    <w:lvl w:ilvl="7" w:tplc="FFFFFFFF">
      <w:numFmt w:val="bullet"/>
      <w:lvlText w:val="•"/>
      <w:lvlJc w:val="left"/>
      <w:pPr>
        <w:ind w:left="6552" w:hanging="346"/>
      </w:pPr>
      <w:rPr>
        <w:rFonts w:hint="default"/>
        <w:lang w:val="hr-HR" w:eastAsia="hr-HR" w:bidi="hr-HR"/>
      </w:rPr>
    </w:lvl>
    <w:lvl w:ilvl="8" w:tplc="FFFFFFFF">
      <w:numFmt w:val="bullet"/>
      <w:lvlText w:val="•"/>
      <w:lvlJc w:val="left"/>
      <w:pPr>
        <w:ind w:left="7471" w:hanging="346"/>
      </w:pPr>
      <w:rPr>
        <w:rFonts w:hint="default"/>
        <w:lang w:val="hr-HR" w:eastAsia="hr-HR" w:bidi="hr-HR"/>
      </w:rPr>
    </w:lvl>
  </w:abstractNum>
  <w:abstractNum w:abstractNumId="24" w15:restartNumberingAfterBreak="1">
    <w:nsid w:val="19C009E3"/>
    <w:multiLevelType w:val="hybridMultilevel"/>
    <w:tmpl w:val="B096EA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1">
    <w:nsid w:val="1AC70A51"/>
    <w:multiLevelType w:val="hybridMultilevel"/>
    <w:tmpl w:val="D728C79A"/>
    <w:lvl w:ilvl="0" w:tplc="FFFFFFFF">
      <w:start w:val="1"/>
      <w:numFmt w:val="decimal"/>
      <w:lvlText w:val="(%1)"/>
      <w:lvlJc w:val="left"/>
      <w:pPr>
        <w:ind w:left="11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26" w15:restartNumberingAfterBreak="1">
    <w:nsid w:val="1BE271B9"/>
    <w:multiLevelType w:val="hybridMultilevel"/>
    <w:tmpl w:val="28B40F7A"/>
    <w:lvl w:ilvl="0" w:tplc="FFFFFFFF">
      <w:start w:val="1"/>
      <w:numFmt w:val="decimal"/>
      <w:lvlText w:val="(%1)"/>
      <w:lvlJc w:val="left"/>
      <w:pPr>
        <w:ind w:left="116" w:hanging="351"/>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51"/>
      </w:pPr>
      <w:rPr>
        <w:rFonts w:hint="default"/>
        <w:lang w:val="hr-HR" w:eastAsia="hr-HR" w:bidi="hr-HR"/>
      </w:rPr>
    </w:lvl>
    <w:lvl w:ilvl="2" w:tplc="FFFFFFFF">
      <w:numFmt w:val="bullet"/>
      <w:lvlText w:val="•"/>
      <w:lvlJc w:val="left"/>
      <w:pPr>
        <w:ind w:left="1957" w:hanging="351"/>
      </w:pPr>
      <w:rPr>
        <w:rFonts w:hint="default"/>
        <w:lang w:val="hr-HR" w:eastAsia="hr-HR" w:bidi="hr-HR"/>
      </w:rPr>
    </w:lvl>
    <w:lvl w:ilvl="3" w:tplc="FFFFFFFF">
      <w:numFmt w:val="bullet"/>
      <w:lvlText w:val="•"/>
      <w:lvlJc w:val="left"/>
      <w:pPr>
        <w:ind w:left="2876" w:hanging="351"/>
      </w:pPr>
      <w:rPr>
        <w:rFonts w:hint="default"/>
        <w:lang w:val="hr-HR" w:eastAsia="hr-HR" w:bidi="hr-HR"/>
      </w:rPr>
    </w:lvl>
    <w:lvl w:ilvl="4" w:tplc="FFFFFFFF">
      <w:numFmt w:val="bullet"/>
      <w:lvlText w:val="•"/>
      <w:lvlJc w:val="left"/>
      <w:pPr>
        <w:ind w:left="3795" w:hanging="351"/>
      </w:pPr>
      <w:rPr>
        <w:rFonts w:hint="default"/>
        <w:lang w:val="hr-HR" w:eastAsia="hr-HR" w:bidi="hr-HR"/>
      </w:rPr>
    </w:lvl>
    <w:lvl w:ilvl="5" w:tplc="FFFFFFFF">
      <w:numFmt w:val="bullet"/>
      <w:lvlText w:val="•"/>
      <w:lvlJc w:val="left"/>
      <w:pPr>
        <w:ind w:left="4714" w:hanging="351"/>
      </w:pPr>
      <w:rPr>
        <w:rFonts w:hint="default"/>
        <w:lang w:val="hr-HR" w:eastAsia="hr-HR" w:bidi="hr-HR"/>
      </w:rPr>
    </w:lvl>
    <w:lvl w:ilvl="6" w:tplc="FFFFFFFF">
      <w:numFmt w:val="bullet"/>
      <w:lvlText w:val="•"/>
      <w:lvlJc w:val="left"/>
      <w:pPr>
        <w:ind w:left="5633" w:hanging="351"/>
      </w:pPr>
      <w:rPr>
        <w:rFonts w:hint="default"/>
        <w:lang w:val="hr-HR" w:eastAsia="hr-HR" w:bidi="hr-HR"/>
      </w:rPr>
    </w:lvl>
    <w:lvl w:ilvl="7" w:tplc="FFFFFFFF">
      <w:numFmt w:val="bullet"/>
      <w:lvlText w:val="•"/>
      <w:lvlJc w:val="left"/>
      <w:pPr>
        <w:ind w:left="6552" w:hanging="351"/>
      </w:pPr>
      <w:rPr>
        <w:rFonts w:hint="default"/>
        <w:lang w:val="hr-HR" w:eastAsia="hr-HR" w:bidi="hr-HR"/>
      </w:rPr>
    </w:lvl>
    <w:lvl w:ilvl="8" w:tplc="FFFFFFFF">
      <w:numFmt w:val="bullet"/>
      <w:lvlText w:val="•"/>
      <w:lvlJc w:val="left"/>
      <w:pPr>
        <w:ind w:left="7471" w:hanging="351"/>
      </w:pPr>
      <w:rPr>
        <w:rFonts w:hint="default"/>
        <w:lang w:val="hr-HR" w:eastAsia="hr-HR" w:bidi="hr-HR"/>
      </w:rPr>
    </w:lvl>
  </w:abstractNum>
  <w:abstractNum w:abstractNumId="27" w15:restartNumberingAfterBreak="1">
    <w:nsid w:val="1C757147"/>
    <w:multiLevelType w:val="hybridMultilevel"/>
    <w:tmpl w:val="1CAC43B8"/>
    <w:lvl w:ilvl="0" w:tplc="FFFFFFFF">
      <w:start w:val="1"/>
      <w:numFmt w:val="decimal"/>
      <w:lvlText w:val="(%1)"/>
      <w:lvlJc w:val="left"/>
      <w:pPr>
        <w:ind w:left="116" w:hanging="37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70"/>
      </w:pPr>
      <w:rPr>
        <w:rFonts w:hint="default"/>
        <w:lang w:val="hr-HR" w:eastAsia="hr-HR" w:bidi="hr-HR"/>
      </w:rPr>
    </w:lvl>
    <w:lvl w:ilvl="2" w:tplc="FFFFFFFF">
      <w:numFmt w:val="bullet"/>
      <w:lvlText w:val="•"/>
      <w:lvlJc w:val="left"/>
      <w:pPr>
        <w:ind w:left="1957" w:hanging="370"/>
      </w:pPr>
      <w:rPr>
        <w:rFonts w:hint="default"/>
        <w:lang w:val="hr-HR" w:eastAsia="hr-HR" w:bidi="hr-HR"/>
      </w:rPr>
    </w:lvl>
    <w:lvl w:ilvl="3" w:tplc="FFFFFFFF">
      <w:numFmt w:val="bullet"/>
      <w:lvlText w:val="•"/>
      <w:lvlJc w:val="left"/>
      <w:pPr>
        <w:ind w:left="2876" w:hanging="370"/>
      </w:pPr>
      <w:rPr>
        <w:rFonts w:hint="default"/>
        <w:lang w:val="hr-HR" w:eastAsia="hr-HR" w:bidi="hr-HR"/>
      </w:rPr>
    </w:lvl>
    <w:lvl w:ilvl="4" w:tplc="FFFFFFFF">
      <w:numFmt w:val="bullet"/>
      <w:lvlText w:val="•"/>
      <w:lvlJc w:val="left"/>
      <w:pPr>
        <w:ind w:left="3795" w:hanging="370"/>
      </w:pPr>
      <w:rPr>
        <w:rFonts w:hint="default"/>
        <w:lang w:val="hr-HR" w:eastAsia="hr-HR" w:bidi="hr-HR"/>
      </w:rPr>
    </w:lvl>
    <w:lvl w:ilvl="5" w:tplc="FFFFFFFF">
      <w:numFmt w:val="bullet"/>
      <w:lvlText w:val="•"/>
      <w:lvlJc w:val="left"/>
      <w:pPr>
        <w:ind w:left="4714" w:hanging="370"/>
      </w:pPr>
      <w:rPr>
        <w:rFonts w:hint="default"/>
        <w:lang w:val="hr-HR" w:eastAsia="hr-HR" w:bidi="hr-HR"/>
      </w:rPr>
    </w:lvl>
    <w:lvl w:ilvl="6" w:tplc="FFFFFFFF">
      <w:numFmt w:val="bullet"/>
      <w:lvlText w:val="•"/>
      <w:lvlJc w:val="left"/>
      <w:pPr>
        <w:ind w:left="5633" w:hanging="370"/>
      </w:pPr>
      <w:rPr>
        <w:rFonts w:hint="default"/>
        <w:lang w:val="hr-HR" w:eastAsia="hr-HR" w:bidi="hr-HR"/>
      </w:rPr>
    </w:lvl>
    <w:lvl w:ilvl="7" w:tplc="FFFFFFFF">
      <w:numFmt w:val="bullet"/>
      <w:lvlText w:val="•"/>
      <w:lvlJc w:val="left"/>
      <w:pPr>
        <w:ind w:left="6552" w:hanging="370"/>
      </w:pPr>
      <w:rPr>
        <w:rFonts w:hint="default"/>
        <w:lang w:val="hr-HR" w:eastAsia="hr-HR" w:bidi="hr-HR"/>
      </w:rPr>
    </w:lvl>
    <w:lvl w:ilvl="8" w:tplc="FFFFFFFF">
      <w:numFmt w:val="bullet"/>
      <w:lvlText w:val="•"/>
      <w:lvlJc w:val="left"/>
      <w:pPr>
        <w:ind w:left="7471" w:hanging="370"/>
      </w:pPr>
      <w:rPr>
        <w:rFonts w:hint="default"/>
        <w:lang w:val="hr-HR" w:eastAsia="hr-HR" w:bidi="hr-HR"/>
      </w:rPr>
    </w:lvl>
  </w:abstractNum>
  <w:abstractNum w:abstractNumId="28" w15:restartNumberingAfterBreak="1">
    <w:nsid w:val="1E9E4AC4"/>
    <w:multiLevelType w:val="hybridMultilevel"/>
    <w:tmpl w:val="F90854A0"/>
    <w:lvl w:ilvl="0" w:tplc="FFFFFFFF">
      <w:start w:val="1"/>
      <w:numFmt w:val="decimal"/>
      <w:lvlText w:val="(%1)"/>
      <w:lvlJc w:val="left"/>
      <w:pPr>
        <w:ind w:left="11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29" w15:restartNumberingAfterBreak="1">
    <w:nsid w:val="1FD6004B"/>
    <w:multiLevelType w:val="hybridMultilevel"/>
    <w:tmpl w:val="FA9276A2"/>
    <w:lvl w:ilvl="0" w:tplc="FFFFFFFF">
      <w:start w:val="1"/>
      <w:numFmt w:val="decimal"/>
      <w:lvlText w:val="(%1)"/>
      <w:lvlJc w:val="left"/>
      <w:pPr>
        <w:ind w:left="116" w:hanging="35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56"/>
      </w:pPr>
      <w:rPr>
        <w:rFonts w:hint="default"/>
        <w:lang w:val="hr-HR" w:eastAsia="hr-HR" w:bidi="hr-HR"/>
      </w:rPr>
    </w:lvl>
    <w:lvl w:ilvl="2" w:tplc="FFFFFFFF">
      <w:numFmt w:val="bullet"/>
      <w:lvlText w:val="•"/>
      <w:lvlJc w:val="left"/>
      <w:pPr>
        <w:ind w:left="1957" w:hanging="356"/>
      </w:pPr>
      <w:rPr>
        <w:rFonts w:hint="default"/>
        <w:lang w:val="hr-HR" w:eastAsia="hr-HR" w:bidi="hr-HR"/>
      </w:rPr>
    </w:lvl>
    <w:lvl w:ilvl="3" w:tplc="FFFFFFFF">
      <w:numFmt w:val="bullet"/>
      <w:lvlText w:val="•"/>
      <w:lvlJc w:val="left"/>
      <w:pPr>
        <w:ind w:left="2876" w:hanging="356"/>
      </w:pPr>
      <w:rPr>
        <w:rFonts w:hint="default"/>
        <w:lang w:val="hr-HR" w:eastAsia="hr-HR" w:bidi="hr-HR"/>
      </w:rPr>
    </w:lvl>
    <w:lvl w:ilvl="4" w:tplc="FFFFFFFF">
      <w:numFmt w:val="bullet"/>
      <w:lvlText w:val="•"/>
      <w:lvlJc w:val="left"/>
      <w:pPr>
        <w:ind w:left="3795" w:hanging="356"/>
      </w:pPr>
      <w:rPr>
        <w:rFonts w:hint="default"/>
        <w:lang w:val="hr-HR" w:eastAsia="hr-HR" w:bidi="hr-HR"/>
      </w:rPr>
    </w:lvl>
    <w:lvl w:ilvl="5" w:tplc="FFFFFFFF">
      <w:numFmt w:val="bullet"/>
      <w:lvlText w:val="•"/>
      <w:lvlJc w:val="left"/>
      <w:pPr>
        <w:ind w:left="4714" w:hanging="356"/>
      </w:pPr>
      <w:rPr>
        <w:rFonts w:hint="default"/>
        <w:lang w:val="hr-HR" w:eastAsia="hr-HR" w:bidi="hr-HR"/>
      </w:rPr>
    </w:lvl>
    <w:lvl w:ilvl="6" w:tplc="FFFFFFFF">
      <w:numFmt w:val="bullet"/>
      <w:lvlText w:val="•"/>
      <w:lvlJc w:val="left"/>
      <w:pPr>
        <w:ind w:left="5633" w:hanging="356"/>
      </w:pPr>
      <w:rPr>
        <w:rFonts w:hint="default"/>
        <w:lang w:val="hr-HR" w:eastAsia="hr-HR" w:bidi="hr-HR"/>
      </w:rPr>
    </w:lvl>
    <w:lvl w:ilvl="7" w:tplc="FFFFFFFF">
      <w:numFmt w:val="bullet"/>
      <w:lvlText w:val="•"/>
      <w:lvlJc w:val="left"/>
      <w:pPr>
        <w:ind w:left="6552" w:hanging="356"/>
      </w:pPr>
      <w:rPr>
        <w:rFonts w:hint="default"/>
        <w:lang w:val="hr-HR" w:eastAsia="hr-HR" w:bidi="hr-HR"/>
      </w:rPr>
    </w:lvl>
    <w:lvl w:ilvl="8" w:tplc="FFFFFFFF">
      <w:numFmt w:val="bullet"/>
      <w:lvlText w:val="•"/>
      <w:lvlJc w:val="left"/>
      <w:pPr>
        <w:ind w:left="7471" w:hanging="356"/>
      </w:pPr>
      <w:rPr>
        <w:rFonts w:hint="default"/>
        <w:lang w:val="hr-HR" w:eastAsia="hr-HR" w:bidi="hr-HR"/>
      </w:rPr>
    </w:lvl>
  </w:abstractNum>
  <w:abstractNum w:abstractNumId="30" w15:restartNumberingAfterBreak="1">
    <w:nsid w:val="21294E3D"/>
    <w:multiLevelType w:val="hybridMultilevel"/>
    <w:tmpl w:val="6220057A"/>
    <w:lvl w:ilvl="0" w:tplc="FFFFFFFF">
      <w:start w:val="1"/>
      <w:numFmt w:val="decimal"/>
      <w:lvlText w:val="(%1)"/>
      <w:lvlJc w:val="left"/>
      <w:pPr>
        <w:ind w:left="12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31" w15:restartNumberingAfterBreak="1">
    <w:nsid w:val="21754A48"/>
    <w:multiLevelType w:val="hybridMultilevel"/>
    <w:tmpl w:val="E30A8CCA"/>
    <w:lvl w:ilvl="0" w:tplc="FFFFFFFF">
      <w:start w:val="1"/>
      <w:numFmt w:val="decimal"/>
      <w:lvlText w:val="(%1)"/>
      <w:lvlJc w:val="left"/>
      <w:pPr>
        <w:ind w:left="116" w:hanging="4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432"/>
      </w:pPr>
      <w:rPr>
        <w:rFonts w:hint="default"/>
        <w:lang w:val="hr-HR" w:eastAsia="hr-HR" w:bidi="hr-HR"/>
      </w:rPr>
    </w:lvl>
    <w:lvl w:ilvl="2" w:tplc="FFFFFFFF">
      <w:numFmt w:val="bullet"/>
      <w:lvlText w:val="•"/>
      <w:lvlJc w:val="left"/>
      <w:pPr>
        <w:ind w:left="1957" w:hanging="432"/>
      </w:pPr>
      <w:rPr>
        <w:rFonts w:hint="default"/>
        <w:lang w:val="hr-HR" w:eastAsia="hr-HR" w:bidi="hr-HR"/>
      </w:rPr>
    </w:lvl>
    <w:lvl w:ilvl="3" w:tplc="FFFFFFFF">
      <w:numFmt w:val="bullet"/>
      <w:lvlText w:val="•"/>
      <w:lvlJc w:val="left"/>
      <w:pPr>
        <w:ind w:left="2876" w:hanging="432"/>
      </w:pPr>
      <w:rPr>
        <w:rFonts w:hint="default"/>
        <w:lang w:val="hr-HR" w:eastAsia="hr-HR" w:bidi="hr-HR"/>
      </w:rPr>
    </w:lvl>
    <w:lvl w:ilvl="4" w:tplc="FFFFFFFF">
      <w:numFmt w:val="bullet"/>
      <w:lvlText w:val="•"/>
      <w:lvlJc w:val="left"/>
      <w:pPr>
        <w:ind w:left="3795" w:hanging="432"/>
      </w:pPr>
      <w:rPr>
        <w:rFonts w:hint="default"/>
        <w:lang w:val="hr-HR" w:eastAsia="hr-HR" w:bidi="hr-HR"/>
      </w:rPr>
    </w:lvl>
    <w:lvl w:ilvl="5" w:tplc="FFFFFFFF">
      <w:numFmt w:val="bullet"/>
      <w:lvlText w:val="•"/>
      <w:lvlJc w:val="left"/>
      <w:pPr>
        <w:ind w:left="4714" w:hanging="432"/>
      </w:pPr>
      <w:rPr>
        <w:rFonts w:hint="default"/>
        <w:lang w:val="hr-HR" w:eastAsia="hr-HR" w:bidi="hr-HR"/>
      </w:rPr>
    </w:lvl>
    <w:lvl w:ilvl="6" w:tplc="FFFFFFFF">
      <w:numFmt w:val="bullet"/>
      <w:lvlText w:val="•"/>
      <w:lvlJc w:val="left"/>
      <w:pPr>
        <w:ind w:left="5633" w:hanging="432"/>
      </w:pPr>
      <w:rPr>
        <w:rFonts w:hint="default"/>
        <w:lang w:val="hr-HR" w:eastAsia="hr-HR" w:bidi="hr-HR"/>
      </w:rPr>
    </w:lvl>
    <w:lvl w:ilvl="7" w:tplc="FFFFFFFF">
      <w:numFmt w:val="bullet"/>
      <w:lvlText w:val="•"/>
      <w:lvlJc w:val="left"/>
      <w:pPr>
        <w:ind w:left="6552" w:hanging="432"/>
      </w:pPr>
      <w:rPr>
        <w:rFonts w:hint="default"/>
        <w:lang w:val="hr-HR" w:eastAsia="hr-HR" w:bidi="hr-HR"/>
      </w:rPr>
    </w:lvl>
    <w:lvl w:ilvl="8" w:tplc="FFFFFFFF">
      <w:numFmt w:val="bullet"/>
      <w:lvlText w:val="•"/>
      <w:lvlJc w:val="left"/>
      <w:pPr>
        <w:ind w:left="7471" w:hanging="432"/>
      </w:pPr>
      <w:rPr>
        <w:rFonts w:hint="default"/>
        <w:lang w:val="hr-HR" w:eastAsia="hr-HR" w:bidi="hr-HR"/>
      </w:rPr>
    </w:lvl>
  </w:abstractNum>
  <w:abstractNum w:abstractNumId="32" w15:restartNumberingAfterBreak="1">
    <w:nsid w:val="21AE58FC"/>
    <w:multiLevelType w:val="hybridMultilevel"/>
    <w:tmpl w:val="FD7626BA"/>
    <w:lvl w:ilvl="0" w:tplc="FFFFFFFF">
      <w:start w:val="1"/>
      <w:numFmt w:val="decimal"/>
      <w:lvlText w:val="(%1)"/>
      <w:lvlJc w:val="left"/>
      <w:pPr>
        <w:ind w:left="116" w:hanging="375"/>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75"/>
      </w:pPr>
      <w:rPr>
        <w:rFonts w:hint="default"/>
        <w:lang w:val="hr-HR" w:eastAsia="hr-HR" w:bidi="hr-HR"/>
      </w:rPr>
    </w:lvl>
    <w:lvl w:ilvl="2" w:tplc="FFFFFFFF">
      <w:numFmt w:val="bullet"/>
      <w:lvlText w:val="•"/>
      <w:lvlJc w:val="left"/>
      <w:pPr>
        <w:ind w:left="1957" w:hanging="375"/>
      </w:pPr>
      <w:rPr>
        <w:rFonts w:hint="default"/>
        <w:lang w:val="hr-HR" w:eastAsia="hr-HR" w:bidi="hr-HR"/>
      </w:rPr>
    </w:lvl>
    <w:lvl w:ilvl="3" w:tplc="FFFFFFFF">
      <w:numFmt w:val="bullet"/>
      <w:lvlText w:val="•"/>
      <w:lvlJc w:val="left"/>
      <w:pPr>
        <w:ind w:left="2876" w:hanging="375"/>
      </w:pPr>
      <w:rPr>
        <w:rFonts w:hint="default"/>
        <w:lang w:val="hr-HR" w:eastAsia="hr-HR" w:bidi="hr-HR"/>
      </w:rPr>
    </w:lvl>
    <w:lvl w:ilvl="4" w:tplc="FFFFFFFF">
      <w:numFmt w:val="bullet"/>
      <w:lvlText w:val="•"/>
      <w:lvlJc w:val="left"/>
      <w:pPr>
        <w:ind w:left="3795" w:hanging="375"/>
      </w:pPr>
      <w:rPr>
        <w:rFonts w:hint="default"/>
        <w:lang w:val="hr-HR" w:eastAsia="hr-HR" w:bidi="hr-HR"/>
      </w:rPr>
    </w:lvl>
    <w:lvl w:ilvl="5" w:tplc="FFFFFFFF">
      <w:numFmt w:val="bullet"/>
      <w:lvlText w:val="•"/>
      <w:lvlJc w:val="left"/>
      <w:pPr>
        <w:ind w:left="4714" w:hanging="375"/>
      </w:pPr>
      <w:rPr>
        <w:rFonts w:hint="default"/>
        <w:lang w:val="hr-HR" w:eastAsia="hr-HR" w:bidi="hr-HR"/>
      </w:rPr>
    </w:lvl>
    <w:lvl w:ilvl="6" w:tplc="FFFFFFFF">
      <w:numFmt w:val="bullet"/>
      <w:lvlText w:val="•"/>
      <w:lvlJc w:val="left"/>
      <w:pPr>
        <w:ind w:left="5633" w:hanging="375"/>
      </w:pPr>
      <w:rPr>
        <w:rFonts w:hint="default"/>
        <w:lang w:val="hr-HR" w:eastAsia="hr-HR" w:bidi="hr-HR"/>
      </w:rPr>
    </w:lvl>
    <w:lvl w:ilvl="7" w:tplc="FFFFFFFF">
      <w:numFmt w:val="bullet"/>
      <w:lvlText w:val="•"/>
      <w:lvlJc w:val="left"/>
      <w:pPr>
        <w:ind w:left="6552" w:hanging="375"/>
      </w:pPr>
      <w:rPr>
        <w:rFonts w:hint="default"/>
        <w:lang w:val="hr-HR" w:eastAsia="hr-HR" w:bidi="hr-HR"/>
      </w:rPr>
    </w:lvl>
    <w:lvl w:ilvl="8" w:tplc="FFFFFFFF">
      <w:numFmt w:val="bullet"/>
      <w:lvlText w:val="•"/>
      <w:lvlJc w:val="left"/>
      <w:pPr>
        <w:ind w:left="7471" w:hanging="375"/>
      </w:pPr>
      <w:rPr>
        <w:rFonts w:hint="default"/>
        <w:lang w:val="hr-HR" w:eastAsia="hr-HR" w:bidi="hr-HR"/>
      </w:rPr>
    </w:lvl>
  </w:abstractNum>
  <w:abstractNum w:abstractNumId="33" w15:restartNumberingAfterBreak="1">
    <w:nsid w:val="222A5468"/>
    <w:multiLevelType w:val="hybridMultilevel"/>
    <w:tmpl w:val="E536D228"/>
    <w:lvl w:ilvl="0" w:tplc="FFFFFFFF">
      <w:start w:val="1"/>
      <w:numFmt w:val="decimal"/>
      <w:lvlText w:val="(%1)"/>
      <w:lvlJc w:val="left"/>
      <w:pPr>
        <w:ind w:left="116" w:hanging="384"/>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84"/>
      </w:pPr>
      <w:rPr>
        <w:rFonts w:hint="default"/>
        <w:lang w:val="hr-HR" w:eastAsia="hr-HR" w:bidi="hr-HR"/>
      </w:rPr>
    </w:lvl>
    <w:lvl w:ilvl="2" w:tplc="FFFFFFFF">
      <w:numFmt w:val="bullet"/>
      <w:lvlText w:val="•"/>
      <w:lvlJc w:val="left"/>
      <w:pPr>
        <w:ind w:left="1957" w:hanging="384"/>
      </w:pPr>
      <w:rPr>
        <w:rFonts w:hint="default"/>
        <w:lang w:val="hr-HR" w:eastAsia="hr-HR" w:bidi="hr-HR"/>
      </w:rPr>
    </w:lvl>
    <w:lvl w:ilvl="3" w:tplc="FFFFFFFF">
      <w:numFmt w:val="bullet"/>
      <w:lvlText w:val="•"/>
      <w:lvlJc w:val="left"/>
      <w:pPr>
        <w:ind w:left="2876" w:hanging="384"/>
      </w:pPr>
      <w:rPr>
        <w:rFonts w:hint="default"/>
        <w:lang w:val="hr-HR" w:eastAsia="hr-HR" w:bidi="hr-HR"/>
      </w:rPr>
    </w:lvl>
    <w:lvl w:ilvl="4" w:tplc="FFFFFFFF">
      <w:numFmt w:val="bullet"/>
      <w:lvlText w:val="•"/>
      <w:lvlJc w:val="left"/>
      <w:pPr>
        <w:ind w:left="3795" w:hanging="384"/>
      </w:pPr>
      <w:rPr>
        <w:rFonts w:hint="default"/>
        <w:lang w:val="hr-HR" w:eastAsia="hr-HR" w:bidi="hr-HR"/>
      </w:rPr>
    </w:lvl>
    <w:lvl w:ilvl="5" w:tplc="FFFFFFFF">
      <w:numFmt w:val="bullet"/>
      <w:lvlText w:val="•"/>
      <w:lvlJc w:val="left"/>
      <w:pPr>
        <w:ind w:left="4714" w:hanging="384"/>
      </w:pPr>
      <w:rPr>
        <w:rFonts w:hint="default"/>
        <w:lang w:val="hr-HR" w:eastAsia="hr-HR" w:bidi="hr-HR"/>
      </w:rPr>
    </w:lvl>
    <w:lvl w:ilvl="6" w:tplc="FFFFFFFF">
      <w:numFmt w:val="bullet"/>
      <w:lvlText w:val="•"/>
      <w:lvlJc w:val="left"/>
      <w:pPr>
        <w:ind w:left="5633" w:hanging="384"/>
      </w:pPr>
      <w:rPr>
        <w:rFonts w:hint="default"/>
        <w:lang w:val="hr-HR" w:eastAsia="hr-HR" w:bidi="hr-HR"/>
      </w:rPr>
    </w:lvl>
    <w:lvl w:ilvl="7" w:tplc="FFFFFFFF">
      <w:numFmt w:val="bullet"/>
      <w:lvlText w:val="•"/>
      <w:lvlJc w:val="left"/>
      <w:pPr>
        <w:ind w:left="6552" w:hanging="384"/>
      </w:pPr>
      <w:rPr>
        <w:rFonts w:hint="default"/>
        <w:lang w:val="hr-HR" w:eastAsia="hr-HR" w:bidi="hr-HR"/>
      </w:rPr>
    </w:lvl>
    <w:lvl w:ilvl="8" w:tplc="FFFFFFFF">
      <w:numFmt w:val="bullet"/>
      <w:lvlText w:val="•"/>
      <w:lvlJc w:val="left"/>
      <w:pPr>
        <w:ind w:left="7471" w:hanging="384"/>
      </w:pPr>
      <w:rPr>
        <w:rFonts w:hint="default"/>
        <w:lang w:val="hr-HR" w:eastAsia="hr-HR" w:bidi="hr-HR"/>
      </w:rPr>
    </w:lvl>
  </w:abstractNum>
  <w:abstractNum w:abstractNumId="34" w15:restartNumberingAfterBreak="1">
    <w:nsid w:val="23FE0D03"/>
    <w:multiLevelType w:val="hybridMultilevel"/>
    <w:tmpl w:val="8EE0B9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1">
    <w:nsid w:val="24631E83"/>
    <w:multiLevelType w:val="hybridMultilevel"/>
    <w:tmpl w:val="B33A68AA"/>
    <w:lvl w:ilvl="0" w:tplc="FFFFFFFF">
      <w:start w:val="1"/>
      <w:numFmt w:val="decimal"/>
      <w:lvlText w:val="(%1)"/>
      <w:lvlJc w:val="left"/>
      <w:pPr>
        <w:ind w:left="1560" w:hanging="360"/>
      </w:pPr>
      <w:rPr>
        <w:rFonts w:hint="default"/>
      </w:r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36" w15:restartNumberingAfterBreak="1">
    <w:nsid w:val="2478400A"/>
    <w:multiLevelType w:val="hybridMultilevel"/>
    <w:tmpl w:val="064A98FC"/>
    <w:lvl w:ilvl="0" w:tplc="FFFFFFFF">
      <w:start w:val="1"/>
      <w:numFmt w:val="decimal"/>
      <w:lvlText w:val="(%1)"/>
      <w:lvlJc w:val="left"/>
      <w:pPr>
        <w:ind w:left="116" w:hanging="36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60"/>
      </w:pPr>
      <w:rPr>
        <w:rFonts w:hint="default"/>
        <w:lang w:val="hr-HR" w:eastAsia="hr-HR" w:bidi="hr-HR"/>
      </w:rPr>
    </w:lvl>
    <w:lvl w:ilvl="2" w:tplc="FFFFFFFF">
      <w:numFmt w:val="bullet"/>
      <w:lvlText w:val="•"/>
      <w:lvlJc w:val="left"/>
      <w:pPr>
        <w:ind w:left="1957" w:hanging="360"/>
      </w:pPr>
      <w:rPr>
        <w:rFonts w:hint="default"/>
        <w:lang w:val="hr-HR" w:eastAsia="hr-HR" w:bidi="hr-HR"/>
      </w:rPr>
    </w:lvl>
    <w:lvl w:ilvl="3" w:tplc="FFFFFFFF">
      <w:numFmt w:val="bullet"/>
      <w:lvlText w:val="•"/>
      <w:lvlJc w:val="left"/>
      <w:pPr>
        <w:ind w:left="2876" w:hanging="360"/>
      </w:pPr>
      <w:rPr>
        <w:rFonts w:hint="default"/>
        <w:lang w:val="hr-HR" w:eastAsia="hr-HR" w:bidi="hr-HR"/>
      </w:rPr>
    </w:lvl>
    <w:lvl w:ilvl="4" w:tplc="FFFFFFFF">
      <w:numFmt w:val="bullet"/>
      <w:lvlText w:val="•"/>
      <w:lvlJc w:val="left"/>
      <w:pPr>
        <w:ind w:left="3795" w:hanging="360"/>
      </w:pPr>
      <w:rPr>
        <w:rFonts w:hint="default"/>
        <w:lang w:val="hr-HR" w:eastAsia="hr-HR" w:bidi="hr-HR"/>
      </w:rPr>
    </w:lvl>
    <w:lvl w:ilvl="5" w:tplc="FFFFFFFF">
      <w:numFmt w:val="bullet"/>
      <w:lvlText w:val="•"/>
      <w:lvlJc w:val="left"/>
      <w:pPr>
        <w:ind w:left="4714" w:hanging="360"/>
      </w:pPr>
      <w:rPr>
        <w:rFonts w:hint="default"/>
        <w:lang w:val="hr-HR" w:eastAsia="hr-HR" w:bidi="hr-HR"/>
      </w:rPr>
    </w:lvl>
    <w:lvl w:ilvl="6" w:tplc="FFFFFFFF">
      <w:numFmt w:val="bullet"/>
      <w:lvlText w:val="•"/>
      <w:lvlJc w:val="left"/>
      <w:pPr>
        <w:ind w:left="5633" w:hanging="360"/>
      </w:pPr>
      <w:rPr>
        <w:rFonts w:hint="default"/>
        <w:lang w:val="hr-HR" w:eastAsia="hr-HR" w:bidi="hr-HR"/>
      </w:rPr>
    </w:lvl>
    <w:lvl w:ilvl="7" w:tplc="FFFFFFFF">
      <w:numFmt w:val="bullet"/>
      <w:lvlText w:val="•"/>
      <w:lvlJc w:val="left"/>
      <w:pPr>
        <w:ind w:left="6552" w:hanging="360"/>
      </w:pPr>
      <w:rPr>
        <w:rFonts w:hint="default"/>
        <w:lang w:val="hr-HR" w:eastAsia="hr-HR" w:bidi="hr-HR"/>
      </w:rPr>
    </w:lvl>
    <w:lvl w:ilvl="8" w:tplc="FFFFFFFF">
      <w:numFmt w:val="bullet"/>
      <w:lvlText w:val="•"/>
      <w:lvlJc w:val="left"/>
      <w:pPr>
        <w:ind w:left="7471" w:hanging="360"/>
      </w:pPr>
      <w:rPr>
        <w:rFonts w:hint="default"/>
        <w:lang w:val="hr-HR" w:eastAsia="hr-HR" w:bidi="hr-HR"/>
      </w:rPr>
    </w:lvl>
  </w:abstractNum>
  <w:abstractNum w:abstractNumId="37" w15:restartNumberingAfterBreak="1">
    <w:nsid w:val="25515A3D"/>
    <w:multiLevelType w:val="hybridMultilevel"/>
    <w:tmpl w:val="22E2A34A"/>
    <w:lvl w:ilvl="0" w:tplc="FFFFFFFF">
      <w:start w:val="1"/>
      <w:numFmt w:val="decimal"/>
      <w:lvlText w:val="(%1)"/>
      <w:lvlJc w:val="left"/>
      <w:pPr>
        <w:ind w:left="116" w:hanging="399"/>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99"/>
      </w:pPr>
      <w:rPr>
        <w:rFonts w:hint="default"/>
        <w:lang w:val="hr-HR" w:eastAsia="hr-HR" w:bidi="hr-HR"/>
      </w:rPr>
    </w:lvl>
    <w:lvl w:ilvl="2" w:tplc="FFFFFFFF">
      <w:numFmt w:val="bullet"/>
      <w:lvlText w:val="•"/>
      <w:lvlJc w:val="left"/>
      <w:pPr>
        <w:ind w:left="1957" w:hanging="399"/>
      </w:pPr>
      <w:rPr>
        <w:rFonts w:hint="default"/>
        <w:lang w:val="hr-HR" w:eastAsia="hr-HR" w:bidi="hr-HR"/>
      </w:rPr>
    </w:lvl>
    <w:lvl w:ilvl="3" w:tplc="FFFFFFFF">
      <w:numFmt w:val="bullet"/>
      <w:lvlText w:val="•"/>
      <w:lvlJc w:val="left"/>
      <w:pPr>
        <w:ind w:left="2876" w:hanging="399"/>
      </w:pPr>
      <w:rPr>
        <w:rFonts w:hint="default"/>
        <w:lang w:val="hr-HR" w:eastAsia="hr-HR" w:bidi="hr-HR"/>
      </w:rPr>
    </w:lvl>
    <w:lvl w:ilvl="4" w:tplc="FFFFFFFF">
      <w:numFmt w:val="bullet"/>
      <w:lvlText w:val="•"/>
      <w:lvlJc w:val="left"/>
      <w:pPr>
        <w:ind w:left="3795" w:hanging="399"/>
      </w:pPr>
      <w:rPr>
        <w:rFonts w:hint="default"/>
        <w:lang w:val="hr-HR" w:eastAsia="hr-HR" w:bidi="hr-HR"/>
      </w:rPr>
    </w:lvl>
    <w:lvl w:ilvl="5" w:tplc="FFFFFFFF">
      <w:numFmt w:val="bullet"/>
      <w:lvlText w:val="•"/>
      <w:lvlJc w:val="left"/>
      <w:pPr>
        <w:ind w:left="4714" w:hanging="399"/>
      </w:pPr>
      <w:rPr>
        <w:rFonts w:hint="default"/>
        <w:lang w:val="hr-HR" w:eastAsia="hr-HR" w:bidi="hr-HR"/>
      </w:rPr>
    </w:lvl>
    <w:lvl w:ilvl="6" w:tplc="FFFFFFFF">
      <w:numFmt w:val="bullet"/>
      <w:lvlText w:val="•"/>
      <w:lvlJc w:val="left"/>
      <w:pPr>
        <w:ind w:left="5633" w:hanging="399"/>
      </w:pPr>
      <w:rPr>
        <w:rFonts w:hint="default"/>
        <w:lang w:val="hr-HR" w:eastAsia="hr-HR" w:bidi="hr-HR"/>
      </w:rPr>
    </w:lvl>
    <w:lvl w:ilvl="7" w:tplc="FFFFFFFF">
      <w:numFmt w:val="bullet"/>
      <w:lvlText w:val="•"/>
      <w:lvlJc w:val="left"/>
      <w:pPr>
        <w:ind w:left="6552" w:hanging="399"/>
      </w:pPr>
      <w:rPr>
        <w:rFonts w:hint="default"/>
        <w:lang w:val="hr-HR" w:eastAsia="hr-HR" w:bidi="hr-HR"/>
      </w:rPr>
    </w:lvl>
    <w:lvl w:ilvl="8" w:tplc="FFFFFFFF">
      <w:numFmt w:val="bullet"/>
      <w:lvlText w:val="•"/>
      <w:lvlJc w:val="left"/>
      <w:pPr>
        <w:ind w:left="7471" w:hanging="399"/>
      </w:pPr>
      <w:rPr>
        <w:rFonts w:hint="default"/>
        <w:lang w:val="hr-HR" w:eastAsia="hr-HR" w:bidi="hr-HR"/>
      </w:rPr>
    </w:lvl>
  </w:abstractNum>
  <w:abstractNum w:abstractNumId="38" w15:restartNumberingAfterBreak="1">
    <w:nsid w:val="259E464F"/>
    <w:multiLevelType w:val="hybridMultilevel"/>
    <w:tmpl w:val="13949730"/>
    <w:lvl w:ilvl="0" w:tplc="FFFFFFFF">
      <w:start w:val="1"/>
      <w:numFmt w:val="decimal"/>
      <w:lvlText w:val="(%1)"/>
      <w:lvlJc w:val="left"/>
      <w:pPr>
        <w:ind w:left="126" w:hanging="384"/>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84"/>
      </w:pPr>
      <w:rPr>
        <w:rFonts w:hint="default"/>
        <w:lang w:val="hr-HR" w:eastAsia="hr-HR" w:bidi="hr-HR"/>
      </w:rPr>
    </w:lvl>
    <w:lvl w:ilvl="2" w:tplc="FFFFFFFF">
      <w:numFmt w:val="bullet"/>
      <w:lvlText w:val="•"/>
      <w:lvlJc w:val="left"/>
      <w:pPr>
        <w:ind w:left="1957" w:hanging="384"/>
      </w:pPr>
      <w:rPr>
        <w:rFonts w:hint="default"/>
        <w:lang w:val="hr-HR" w:eastAsia="hr-HR" w:bidi="hr-HR"/>
      </w:rPr>
    </w:lvl>
    <w:lvl w:ilvl="3" w:tplc="FFFFFFFF">
      <w:numFmt w:val="bullet"/>
      <w:lvlText w:val="•"/>
      <w:lvlJc w:val="left"/>
      <w:pPr>
        <w:ind w:left="2876" w:hanging="384"/>
      </w:pPr>
      <w:rPr>
        <w:rFonts w:hint="default"/>
        <w:lang w:val="hr-HR" w:eastAsia="hr-HR" w:bidi="hr-HR"/>
      </w:rPr>
    </w:lvl>
    <w:lvl w:ilvl="4" w:tplc="FFFFFFFF">
      <w:numFmt w:val="bullet"/>
      <w:lvlText w:val="•"/>
      <w:lvlJc w:val="left"/>
      <w:pPr>
        <w:ind w:left="3795" w:hanging="384"/>
      </w:pPr>
      <w:rPr>
        <w:rFonts w:hint="default"/>
        <w:lang w:val="hr-HR" w:eastAsia="hr-HR" w:bidi="hr-HR"/>
      </w:rPr>
    </w:lvl>
    <w:lvl w:ilvl="5" w:tplc="FFFFFFFF">
      <w:numFmt w:val="bullet"/>
      <w:lvlText w:val="•"/>
      <w:lvlJc w:val="left"/>
      <w:pPr>
        <w:ind w:left="4714" w:hanging="384"/>
      </w:pPr>
      <w:rPr>
        <w:rFonts w:hint="default"/>
        <w:lang w:val="hr-HR" w:eastAsia="hr-HR" w:bidi="hr-HR"/>
      </w:rPr>
    </w:lvl>
    <w:lvl w:ilvl="6" w:tplc="FFFFFFFF">
      <w:numFmt w:val="bullet"/>
      <w:lvlText w:val="•"/>
      <w:lvlJc w:val="left"/>
      <w:pPr>
        <w:ind w:left="5633" w:hanging="384"/>
      </w:pPr>
      <w:rPr>
        <w:rFonts w:hint="default"/>
        <w:lang w:val="hr-HR" w:eastAsia="hr-HR" w:bidi="hr-HR"/>
      </w:rPr>
    </w:lvl>
    <w:lvl w:ilvl="7" w:tplc="FFFFFFFF">
      <w:numFmt w:val="bullet"/>
      <w:lvlText w:val="•"/>
      <w:lvlJc w:val="left"/>
      <w:pPr>
        <w:ind w:left="6552" w:hanging="384"/>
      </w:pPr>
      <w:rPr>
        <w:rFonts w:hint="default"/>
        <w:lang w:val="hr-HR" w:eastAsia="hr-HR" w:bidi="hr-HR"/>
      </w:rPr>
    </w:lvl>
    <w:lvl w:ilvl="8" w:tplc="FFFFFFFF">
      <w:numFmt w:val="bullet"/>
      <w:lvlText w:val="•"/>
      <w:lvlJc w:val="left"/>
      <w:pPr>
        <w:ind w:left="7471" w:hanging="384"/>
      </w:pPr>
      <w:rPr>
        <w:rFonts w:hint="default"/>
        <w:lang w:val="hr-HR" w:eastAsia="hr-HR" w:bidi="hr-HR"/>
      </w:rPr>
    </w:lvl>
  </w:abstractNum>
  <w:abstractNum w:abstractNumId="39" w15:restartNumberingAfterBreak="1">
    <w:nsid w:val="265C5AC6"/>
    <w:multiLevelType w:val="hybridMultilevel"/>
    <w:tmpl w:val="66B4952C"/>
    <w:lvl w:ilvl="0" w:tplc="FFFFFFFF">
      <w:start w:val="1"/>
      <w:numFmt w:val="decimal"/>
      <w:lvlText w:val="(%1)"/>
      <w:lvlJc w:val="left"/>
      <w:pPr>
        <w:ind w:left="116" w:hanging="351"/>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51"/>
      </w:pPr>
      <w:rPr>
        <w:rFonts w:hint="default"/>
        <w:lang w:val="hr-HR" w:eastAsia="hr-HR" w:bidi="hr-HR"/>
      </w:rPr>
    </w:lvl>
    <w:lvl w:ilvl="2" w:tplc="FFFFFFFF">
      <w:numFmt w:val="bullet"/>
      <w:lvlText w:val="•"/>
      <w:lvlJc w:val="left"/>
      <w:pPr>
        <w:ind w:left="1957" w:hanging="351"/>
      </w:pPr>
      <w:rPr>
        <w:rFonts w:hint="default"/>
        <w:lang w:val="hr-HR" w:eastAsia="hr-HR" w:bidi="hr-HR"/>
      </w:rPr>
    </w:lvl>
    <w:lvl w:ilvl="3" w:tplc="FFFFFFFF">
      <w:numFmt w:val="bullet"/>
      <w:lvlText w:val="•"/>
      <w:lvlJc w:val="left"/>
      <w:pPr>
        <w:ind w:left="2876" w:hanging="351"/>
      </w:pPr>
      <w:rPr>
        <w:rFonts w:hint="default"/>
        <w:lang w:val="hr-HR" w:eastAsia="hr-HR" w:bidi="hr-HR"/>
      </w:rPr>
    </w:lvl>
    <w:lvl w:ilvl="4" w:tplc="FFFFFFFF">
      <w:numFmt w:val="bullet"/>
      <w:lvlText w:val="•"/>
      <w:lvlJc w:val="left"/>
      <w:pPr>
        <w:ind w:left="3795" w:hanging="351"/>
      </w:pPr>
      <w:rPr>
        <w:rFonts w:hint="default"/>
        <w:lang w:val="hr-HR" w:eastAsia="hr-HR" w:bidi="hr-HR"/>
      </w:rPr>
    </w:lvl>
    <w:lvl w:ilvl="5" w:tplc="FFFFFFFF">
      <w:numFmt w:val="bullet"/>
      <w:lvlText w:val="•"/>
      <w:lvlJc w:val="left"/>
      <w:pPr>
        <w:ind w:left="4714" w:hanging="351"/>
      </w:pPr>
      <w:rPr>
        <w:rFonts w:hint="default"/>
        <w:lang w:val="hr-HR" w:eastAsia="hr-HR" w:bidi="hr-HR"/>
      </w:rPr>
    </w:lvl>
    <w:lvl w:ilvl="6" w:tplc="FFFFFFFF">
      <w:numFmt w:val="bullet"/>
      <w:lvlText w:val="•"/>
      <w:lvlJc w:val="left"/>
      <w:pPr>
        <w:ind w:left="5633" w:hanging="351"/>
      </w:pPr>
      <w:rPr>
        <w:rFonts w:hint="default"/>
        <w:lang w:val="hr-HR" w:eastAsia="hr-HR" w:bidi="hr-HR"/>
      </w:rPr>
    </w:lvl>
    <w:lvl w:ilvl="7" w:tplc="FFFFFFFF">
      <w:numFmt w:val="bullet"/>
      <w:lvlText w:val="•"/>
      <w:lvlJc w:val="left"/>
      <w:pPr>
        <w:ind w:left="6552" w:hanging="351"/>
      </w:pPr>
      <w:rPr>
        <w:rFonts w:hint="default"/>
        <w:lang w:val="hr-HR" w:eastAsia="hr-HR" w:bidi="hr-HR"/>
      </w:rPr>
    </w:lvl>
    <w:lvl w:ilvl="8" w:tplc="FFFFFFFF">
      <w:numFmt w:val="bullet"/>
      <w:lvlText w:val="•"/>
      <w:lvlJc w:val="left"/>
      <w:pPr>
        <w:ind w:left="7471" w:hanging="351"/>
      </w:pPr>
      <w:rPr>
        <w:rFonts w:hint="default"/>
        <w:lang w:val="hr-HR" w:eastAsia="hr-HR" w:bidi="hr-HR"/>
      </w:rPr>
    </w:lvl>
  </w:abstractNum>
  <w:abstractNum w:abstractNumId="40" w15:restartNumberingAfterBreak="1">
    <w:nsid w:val="2709366C"/>
    <w:multiLevelType w:val="hybridMultilevel"/>
    <w:tmpl w:val="00A65924"/>
    <w:lvl w:ilvl="0" w:tplc="FFFFFFFF">
      <w:numFmt w:val="bullet"/>
      <w:lvlText w:val="-"/>
      <w:lvlJc w:val="left"/>
      <w:pPr>
        <w:ind w:left="837" w:hanging="361"/>
      </w:pPr>
      <w:rPr>
        <w:rFonts w:ascii="Arial" w:eastAsia="Arial" w:hAnsi="Arial" w:cs="Arial" w:hint="default"/>
        <w:w w:val="100"/>
        <w:sz w:val="22"/>
        <w:szCs w:val="22"/>
        <w:lang w:val="hr-HR" w:eastAsia="hr-HR" w:bidi="hr-HR"/>
      </w:rPr>
    </w:lvl>
    <w:lvl w:ilvl="1" w:tplc="FFFFFFFF">
      <w:numFmt w:val="bullet"/>
      <w:lvlText w:val="•"/>
      <w:lvlJc w:val="left"/>
      <w:pPr>
        <w:ind w:left="1686" w:hanging="361"/>
      </w:pPr>
      <w:rPr>
        <w:rFonts w:hint="default"/>
        <w:lang w:val="hr-HR" w:eastAsia="hr-HR" w:bidi="hr-HR"/>
      </w:rPr>
    </w:lvl>
    <w:lvl w:ilvl="2" w:tplc="FFFFFFFF">
      <w:numFmt w:val="bullet"/>
      <w:lvlText w:val="•"/>
      <w:lvlJc w:val="left"/>
      <w:pPr>
        <w:ind w:left="2533" w:hanging="361"/>
      </w:pPr>
      <w:rPr>
        <w:rFonts w:hint="default"/>
        <w:lang w:val="hr-HR" w:eastAsia="hr-HR" w:bidi="hr-HR"/>
      </w:rPr>
    </w:lvl>
    <w:lvl w:ilvl="3" w:tplc="FFFFFFFF">
      <w:numFmt w:val="bullet"/>
      <w:lvlText w:val="•"/>
      <w:lvlJc w:val="left"/>
      <w:pPr>
        <w:ind w:left="3380" w:hanging="361"/>
      </w:pPr>
      <w:rPr>
        <w:rFonts w:hint="default"/>
        <w:lang w:val="hr-HR" w:eastAsia="hr-HR" w:bidi="hr-HR"/>
      </w:rPr>
    </w:lvl>
    <w:lvl w:ilvl="4" w:tplc="FFFFFFFF">
      <w:numFmt w:val="bullet"/>
      <w:lvlText w:val="•"/>
      <w:lvlJc w:val="left"/>
      <w:pPr>
        <w:ind w:left="4227" w:hanging="361"/>
      </w:pPr>
      <w:rPr>
        <w:rFonts w:hint="default"/>
        <w:lang w:val="hr-HR" w:eastAsia="hr-HR" w:bidi="hr-HR"/>
      </w:rPr>
    </w:lvl>
    <w:lvl w:ilvl="5" w:tplc="FFFFFFFF">
      <w:numFmt w:val="bullet"/>
      <w:lvlText w:val="•"/>
      <w:lvlJc w:val="left"/>
      <w:pPr>
        <w:ind w:left="5074" w:hanging="361"/>
      </w:pPr>
      <w:rPr>
        <w:rFonts w:hint="default"/>
        <w:lang w:val="hr-HR" w:eastAsia="hr-HR" w:bidi="hr-HR"/>
      </w:rPr>
    </w:lvl>
    <w:lvl w:ilvl="6" w:tplc="FFFFFFFF">
      <w:numFmt w:val="bullet"/>
      <w:lvlText w:val="•"/>
      <w:lvlJc w:val="left"/>
      <w:pPr>
        <w:ind w:left="5921" w:hanging="361"/>
      </w:pPr>
      <w:rPr>
        <w:rFonts w:hint="default"/>
        <w:lang w:val="hr-HR" w:eastAsia="hr-HR" w:bidi="hr-HR"/>
      </w:rPr>
    </w:lvl>
    <w:lvl w:ilvl="7" w:tplc="FFFFFFFF">
      <w:numFmt w:val="bullet"/>
      <w:lvlText w:val="•"/>
      <w:lvlJc w:val="left"/>
      <w:pPr>
        <w:ind w:left="6768" w:hanging="361"/>
      </w:pPr>
      <w:rPr>
        <w:rFonts w:hint="default"/>
        <w:lang w:val="hr-HR" w:eastAsia="hr-HR" w:bidi="hr-HR"/>
      </w:rPr>
    </w:lvl>
    <w:lvl w:ilvl="8" w:tplc="FFFFFFFF">
      <w:numFmt w:val="bullet"/>
      <w:lvlText w:val="•"/>
      <w:lvlJc w:val="left"/>
      <w:pPr>
        <w:ind w:left="7615" w:hanging="361"/>
      </w:pPr>
      <w:rPr>
        <w:rFonts w:hint="default"/>
        <w:lang w:val="hr-HR" w:eastAsia="hr-HR" w:bidi="hr-HR"/>
      </w:rPr>
    </w:lvl>
  </w:abstractNum>
  <w:abstractNum w:abstractNumId="41" w15:restartNumberingAfterBreak="1">
    <w:nsid w:val="27A23A38"/>
    <w:multiLevelType w:val="hybridMultilevel"/>
    <w:tmpl w:val="80F817A0"/>
    <w:lvl w:ilvl="0" w:tplc="FFFFFFFF">
      <w:start w:val="1"/>
      <w:numFmt w:val="decimal"/>
      <w:lvlText w:val="(%1)"/>
      <w:lvlJc w:val="left"/>
      <w:pPr>
        <w:ind w:left="126" w:hanging="341"/>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41"/>
      </w:pPr>
      <w:rPr>
        <w:rFonts w:hint="default"/>
        <w:lang w:val="hr-HR" w:eastAsia="hr-HR" w:bidi="hr-HR"/>
      </w:rPr>
    </w:lvl>
    <w:lvl w:ilvl="2" w:tplc="FFFFFFFF">
      <w:numFmt w:val="bullet"/>
      <w:lvlText w:val="•"/>
      <w:lvlJc w:val="left"/>
      <w:pPr>
        <w:ind w:left="1957" w:hanging="341"/>
      </w:pPr>
      <w:rPr>
        <w:rFonts w:hint="default"/>
        <w:lang w:val="hr-HR" w:eastAsia="hr-HR" w:bidi="hr-HR"/>
      </w:rPr>
    </w:lvl>
    <w:lvl w:ilvl="3" w:tplc="FFFFFFFF">
      <w:numFmt w:val="bullet"/>
      <w:lvlText w:val="•"/>
      <w:lvlJc w:val="left"/>
      <w:pPr>
        <w:ind w:left="2876" w:hanging="341"/>
      </w:pPr>
      <w:rPr>
        <w:rFonts w:hint="default"/>
        <w:lang w:val="hr-HR" w:eastAsia="hr-HR" w:bidi="hr-HR"/>
      </w:rPr>
    </w:lvl>
    <w:lvl w:ilvl="4" w:tplc="FFFFFFFF">
      <w:numFmt w:val="bullet"/>
      <w:lvlText w:val="•"/>
      <w:lvlJc w:val="left"/>
      <w:pPr>
        <w:ind w:left="3795" w:hanging="341"/>
      </w:pPr>
      <w:rPr>
        <w:rFonts w:hint="default"/>
        <w:lang w:val="hr-HR" w:eastAsia="hr-HR" w:bidi="hr-HR"/>
      </w:rPr>
    </w:lvl>
    <w:lvl w:ilvl="5" w:tplc="FFFFFFFF">
      <w:numFmt w:val="bullet"/>
      <w:lvlText w:val="•"/>
      <w:lvlJc w:val="left"/>
      <w:pPr>
        <w:ind w:left="4714" w:hanging="341"/>
      </w:pPr>
      <w:rPr>
        <w:rFonts w:hint="default"/>
        <w:lang w:val="hr-HR" w:eastAsia="hr-HR" w:bidi="hr-HR"/>
      </w:rPr>
    </w:lvl>
    <w:lvl w:ilvl="6" w:tplc="FFFFFFFF">
      <w:numFmt w:val="bullet"/>
      <w:lvlText w:val="•"/>
      <w:lvlJc w:val="left"/>
      <w:pPr>
        <w:ind w:left="5633" w:hanging="341"/>
      </w:pPr>
      <w:rPr>
        <w:rFonts w:hint="default"/>
        <w:lang w:val="hr-HR" w:eastAsia="hr-HR" w:bidi="hr-HR"/>
      </w:rPr>
    </w:lvl>
    <w:lvl w:ilvl="7" w:tplc="FFFFFFFF">
      <w:numFmt w:val="bullet"/>
      <w:lvlText w:val="•"/>
      <w:lvlJc w:val="left"/>
      <w:pPr>
        <w:ind w:left="6552" w:hanging="341"/>
      </w:pPr>
      <w:rPr>
        <w:rFonts w:hint="default"/>
        <w:lang w:val="hr-HR" w:eastAsia="hr-HR" w:bidi="hr-HR"/>
      </w:rPr>
    </w:lvl>
    <w:lvl w:ilvl="8" w:tplc="FFFFFFFF">
      <w:numFmt w:val="bullet"/>
      <w:lvlText w:val="•"/>
      <w:lvlJc w:val="left"/>
      <w:pPr>
        <w:ind w:left="7471" w:hanging="341"/>
      </w:pPr>
      <w:rPr>
        <w:rFonts w:hint="default"/>
        <w:lang w:val="hr-HR" w:eastAsia="hr-HR" w:bidi="hr-HR"/>
      </w:rPr>
    </w:lvl>
  </w:abstractNum>
  <w:abstractNum w:abstractNumId="42" w15:restartNumberingAfterBreak="1">
    <w:nsid w:val="27FA5950"/>
    <w:multiLevelType w:val="hybridMultilevel"/>
    <w:tmpl w:val="45D8F992"/>
    <w:lvl w:ilvl="0" w:tplc="FFFFFFFF">
      <w:start w:val="1"/>
      <w:numFmt w:val="decimal"/>
      <w:lvlText w:val="(%1)"/>
      <w:lvlJc w:val="left"/>
      <w:pPr>
        <w:ind w:left="126" w:hanging="423"/>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423"/>
      </w:pPr>
      <w:rPr>
        <w:rFonts w:hint="default"/>
        <w:lang w:val="hr-HR" w:eastAsia="hr-HR" w:bidi="hr-HR"/>
      </w:rPr>
    </w:lvl>
    <w:lvl w:ilvl="2" w:tplc="FFFFFFFF">
      <w:numFmt w:val="bullet"/>
      <w:lvlText w:val="•"/>
      <w:lvlJc w:val="left"/>
      <w:pPr>
        <w:ind w:left="1957" w:hanging="423"/>
      </w:pPr>
      <w:rPr>
        <w:rFonts w:hint="default"/>
        <w:lang w:val="hr-HR" w:eastAsia="hr-HR" w:bidi="hr-HR"/>
      </w:rPr>
    </w:lvl>
    <w:lvl w:ilvl="3" w:tplc="FFFFFFFF">
      <w:numFmt w:val="bullet"/>
      <w:lvlText w:val="•"/>
      <w:lvlJc w:val="left"/>
      <w:pPr>
        <w:ind w:left="2876" w:hanging="423"/>
      </w:pPr>
      <w:rPr>
        <w:rFonts w:hint="default"/>
        <w:lang w:val="hr-HR" w:eastAsia="hr-HR" w:bidi="hr-HR"/>
      </w:rPr>
    </w:lvl>
    <w:lvl w:ilvl="4" w:tplc="FFFFFFFF">
      <w:numFmt w:val="bullet"/>
      <w:lvlText w:val="•"/>
      <w:lvlJc w:val="left"/>
      <w:pPr>
        <w:ind w:left="3795" w:hanging="423"/>
      </w:pPr>
      <w:rPr>
        <w:rFonts w:hint="default"/>
        <w:lang w:val="hr-HR" w:eastAsia="hr-HR" w:bidi="hr-HR"/>
      </w:rPr>
    </w:lvl>
    <w:lvl w:ilvl="5" w:tplc="FFFFFFFF">
      <w:numFmt w:val="bullet"/>
      <w:lvlText w:val="•"/>
      <w:lvlJc w:val="left"/>
      <w:pPr>
        <w:ind w:left="4714" w:hanging="423"/>
      </w:pPr>
      <w:rPr>
        <w:rFonts w:hint="default"/>
        <w:lang w:val="hr-HR" w:eastAsia="hr-HR" w:bidi="hr-HR"/>
      </w:rPr>
    </w:lvl>
    <w:lvl w:ilvl="6" w:tplc="FFFFFFFF">
      <w:numFmt w:val="bullet"/>
      <w:lvlText w:val="•"/>
      <w:lvlJc w:val="left"/>
      <w:pPr>
        <w:ind w:left="5633" w:hanging="423"/>
      </w:pPr>
      <w:rPr>
        <w:rFonts w:hint="default"/>
        <w:lang w:val="hr-HR" w:eastAsia="hr-HR" w:bidi="hr-HR"/>
      </w:rPr>
    </w:lvl>
    <w:lvl w:ilvl="7" w:tplc="FFFFFFFF">
      <w:numFmt w:val="bullet"/>
      <w:lvlText w:val="•"/>
      <w:lvlJc w:val="left"/>
      <w:pPr>
        <w:ind w:left="6552" w:hanging="423"/>
      </w:pPr>
      <w:rPr>
        <w:rFonts w:hint="default"/>
        <w:lang w:val="hr-HR" w:eastAsia="hr-HR" w:bidi="hr-HR"/>
      </w:rPr>
    </w:lvl>
    <w:lvl w:ilvl="8" w:tplc="FFFFFFFF">
      <w:numFmt w:val="bullet"/>
      <w:lvlText w:val="•"/>
      <w:lvlJc w:val="left"/>
      <w:pPr>
        <w:ind w:left="7471" w:hanging="423"/>
      </w:pPr>
      <w:rPr>
        <w:rFonts w:hint="default"/>
        <w:lang w:val="hr-HR" w:eastAsia="hr-HR" w:bidi="hr-HR"/>
      </w:rPr>
    </w:lvl>
  </w:abstractNum>
  <w:abstractNum w:abstractNumId="43" w15:restartNumberingAfterBreak="1">
    <w:nsid w:val="28157105"/>
    <w:multiLevelType w:val="hybridMultilevel"/>
    <w:tmpl w:val="529A6F5A"/>
    <w:lvl w:ilvl="0" w:tplc="FFFFFFFF">
      <w:start w:val="1"/>
      <w:numFmt w:val="decimal"/>
      <w:lvlText w:val="(%1)"/>
      <w:lvlJc w:val="left"/>
      <w:pPr>
        <w:ind w:left="11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44" w15:restartNumberingAfterBreak="1">
    <w:nsid w:val="28271DC1"/>
    <w:multiLevelType w:val="hybridMultilevel"/>
    <w:tmpl w:val="589A645C"/>
    <w:lvl w:ilvl="0" w:tplc="FFFFFFFF">
      <w:start w:val="1"/>
      <w:numFmt w:val="decimal"/>
      <w:lvlText w:val="(%1)"/>
      <w:lvlJc w:val="left"/>
      <w:pPr>
        <w:ind w:left="116" w:hanging="384"/>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84"/>
      </w:pPr>
      <w:rPr>
        <w:rFonts w:hint="default"/>
        <w:lang w:val="hr-HR" w:eastAsia="hr-HR" w:bidi="hr-HR"/>
      </w:rPr>
    </w:lvl>
    <w:lvl w:ilvl="2" w:tplc="FFFFFFFF">
      <w:numFmt w:val="bullet"/>
      <w:lvlText w:val="•"/>
      <w:lvlJc w:val="left"/>
      <w:pPr>
        <w:ind w:left="1957" w:hanging="384"/>
      </w:pPr>
      <w:rPr>
        <w:rFonts w:hint="default"/>
        <w:lang w:val="hr-HR" w:eastAsia="hr-HR" w:bidi="hr-HR"/>
      </w:rPr>
    </w:lvl>
    <w:lvl w:ilvl="3" w:tplc="FFFFFFFF">
      <w:numFmt w:val="bullet"/>
      <w:lvlText w:val="•"/>
      <w:lvlJc w:val="left"/>
      <w:pPr>
        <w:ind w:left="2876" w:hanging="384"/>
      </w:pPr>
      <w:rPr>
        <w:rFonts w:hint="default"/>
        <w:lang w:val="hr-HR" w:eastAsia="hr-HR" w:bidi="hr-HR"/>
      </w:rPr>
    </w:lvl>
    <w:lvl w:ilvl="4" w:tplc="FFFFFFFF">
      <w:numFmt w:val="bullet"/>
      <w:lvlText w:val="•"/>
      <w:lvlJc w:val="left"/>
      <w:pPr>
        <w:ind w:left="3795" w:hanging="384"/>
      </w:pPr>
      <w:rPr>
        <w:rFonts w:hint="default"/>
        <w:lang w:val="hr-HR" w:eastAsia="hr-HR" w:bidi="hr-HR"/>
      </w:rPr>
    </w:lvl>
    <w:lvl w:ilvl="5" w:tplc="FFFFFFFF">
      <w:numFmt w:val="bullet"/>
      <w:lvlText w:val="•"/>
      <w:lvlJc w:val="left"/>
      <w:pPr>
        <w:ind w:left="4714" w:hanging="384"/>
      </w:pPr>
      <w:rPr>
        <w:rFonts w:hint="default"/>
        <w:lang w:val="hr-HR" w:eastAsia="hr-HR" w:bidi="hr-HR"/>
      </w:rPr>
    </w:lvl>
    <w:lvl w:ilvl="6" w:tplc="FFFFFFFF">
      <w:numFmt w:val="bullet"/>
      <w:lvlText w:val="•"/>
      <w:lvlJc w:val="left"/>
      <w:pPr>
        <w:ind w:left="5633" w:hanging="384"/>
      </w:pPr>
      <w:rPr>
        <w:rFonts w:hint="default"/>
        <w:lang w:val="hr-HR" w:eastAsia="hr-HR" w:bidi="hr-HR"/>
      </w:rPr>
    </w:lvl>
    <w:lvl w:ilvl="7" w:tplc="FFFFFFFF">
      <w:numFmt w:val="bullet"/>
      <w:lvlText w:val="•"/>
      <w:lvlJc w:val="left"/>
      <w:pPr>
        <w:ind w:left="6552" w:hanging="384"/>
      </w:pPr>
      <w:rPr>
        <w:rFonts w:hint="default"/>
        <w:lang w:val="hr-HR" w:eastAsia="hr-HR" w:bidi="hr-HR"/>
      </w:rPr>
    </w:lvl>
    <w:lvl w:ilvl="8" w:tplc="FFFFFFFF">
      <w:numFmt w:val="bullet"/>
      <w:lvlText w:val="•"/>
      <w:lvlJc w:val="left"/>
      <w:pPr>
        <w:ind w:left="7471" w:hanging="384"/>
      </w:pPr>
      <w:rPr>
        <w:rFonts w:hint="default"/>
        <w:lang w:val="hr-HR" w:eastAsia="hr-HR" w:bidi="hr-HR"/>
      </w:rPr>
    </w:lvl>
  </w:abstractNum>
  <w:abstractNum w:abstractNumId="45" w15:restartNumberingAfterBreak="1">
    <w:nsid w:val="2CD77818"/>
    <w:multiLevelType w:val="hybridMultilevel"/>
    <w:tmpl w:val="1454408A"/>
    <w:lvl w:ilvl="0" w:tplc="FFFFFFFF">
      <w:start w:val="1"/>
      <w:numFmt w:val="decimal"/>
      <w:lvlText w:val="(%1)"/>
      <w:lvlJc w:val="left"/>
      <w:pPr>
        <w:ind w:left="116" w:hanging="375"/>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75"/>
      </w:pPr>
      <w:rPr>
        <w:rFonts w:hint="default"/>
        <w:lang w:val="hr-HR" w:eastAsia="hr-HR" w:bidi="hr-HR"/>
      </w:rPr>
    </w:lvl>
    <w:lvl w:ilvl="2" w:tplc="FFFFFFFF">
      <w:numFmt w:val="bullet"/>
      <w:lvlText w:val="•"/>
      <w:lvlJc w:val="left"/>
      <w:pPr>
        <w:ind w:left="1957" w:hanging="375"/>
      </w:pPr>
      <w:rPr>
        <w:rFonts w:hint="default"/>
        <w:lang w:val="hr-HR" w:eastAsia="hr-HR" w:bidi="hr-HR"/>
      </w:rPr>
    </w:lvl>
    <w:lvl w:ilvl="3" w:tplc="FFFFFFFF">
      <w:numFmt w:val="bullet"/>
      <w:lvlText w:val="•"/>
      <w:lvlJc w:val="left"/>
      <w:pPr>
        <w:ind w:left="2876" w:hanging="375"/>
      </w:pPr>
      <w:rPr>
        <w:rFonts w:hint="default"/>
        <w:lang w:val="hr-HR" w:eastAsia="hr-HR" w:bidi="hr-HR"/>
      </w:rPr>
    </w:lvl>
    <w:lvl w:ilvl="4" w:tplc="FFFFFFFF">
      <w:numFmt w:val="bullet"/>
      <w:lvlText w:val="•"/>
      <w:lvlJc w:val="left"/>
      <w:pPr>
        <w:ind w:left="3795" w:hanging="375"/>
      </w:pPr>
      <w:rPr>
        <w:rFonts w:hint="default"/>
        <w:lang w:val="hr-HR" w:eastAsia="hr-HR" w:bidi="hr-HR"/>
      </w:rPr>
    </w:lvl>
    <w:lvl w:ilvl="5" w:tplc="FFFFFFFF">
      <w:numFmt w:val="bullet"/>
      <w:lvlText w:val="•"/>
      <w:lvlJc w:val="left"/>
      <w:pPr>
        <w:ind w:left="4714" w:hanging="375"/>
      </w:pPr>
      <w:rPr>
        <w:rFonts w:hint="default"/>
        <w:lang w:val="hr-HR" w:eastAsia="hr-HR" w:bidi="hr-HR"/>
      </w:rPr>
    </w:lvl>
    <w:lvl w:ilvl="6" w:tplc="FFFFFFFF">
      <w:numFmt w:val="bullet"/>
      <w:lvlText w:val="•"/>
      <w:lvlJc w:val="left"/>
      <w:pPr>
        <w:ind w:left="5633" w:hanging="375"/>
      </w:pPr>
      <w:rPr>
        <w:rFonts w:hint="default"/>
        <w:lang w:val="hr-HR" w:eastAsia="hr-HR" w:bidi="hr-HR"/>
      </w:rPr>
    </w:lvl>
    <w:lvl w:ilvl="7" w:tplc="FFFFFFFF">
      <w:numFmt w:val="bullet"/>
      <w:lvlText w:val="•"/>
      <w:lvlJc w:val="left"/>
      <w:pPr>
        <w:ind w:left="6552" w:hanging="375"/>
      </w:pPr>
      <w:rPr>
        <w:rFonts w:hint="default"/>
        <w:lang w:val="hr-HR" w:eastAsia="hr-HR" w:bidi="hr-HR"/>
      </w:rPr>
    </w:lvl>
    <w:lvl w:ilvl="8" w:tplc="FFFFFFFF">
      <w:numFmt w:val="bullet"/>
      <w:lvlText w:val="•"/>
      <w:lvlJc w:val="left"/>
      <w:pPr>
        <w:ind w:left="7471" w:hanging="375"/>
      </w:pPr>
      <w:rPr>
        <w:rFonts w:hint="default"/>
        <w:lang w:val="hr-HR" w:eastAsia="hr-HR" w:bidi="hr-HR"/>
      </w:rPr>
    </w:lvl>
  </w:abstractNum>
  <w:abstractNum w:abstractNumId="46" w15:restartNumberingAfterBreak="1">
    <w:nsid w:val="2D1F41EC"/>
    <w:multiLevelType w:val="hybridMultilevel"/>
    <w:tmpl w:val="6B9A4D7E"/>
    <w:lvl w:ilvl="0" w:tplc="FFFFFFFF">
      <w:start w:val="1"/>
      <w:numFmt w:val="decimal"/>
      <w:lvlText w:val="(%1)"/>
      <w:lvlJc w:val="left"/>
      <w:pPr>
        <w:ind w:left="116" w:hanging="375"/>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75"/>
      </w:pPr>
      <w:rPr>
        <w:rFonts w:hint="default"/>
        <w:lang w:val="hr-HR" w:eastAsia="hr-HR" w:bidi="hr-HR"/>
      </w:rPr>
    </w:lvl>
    <w:lvl w:ilvl="2" w:tplc="FFFFFFFF">
      <w:numFmt w:val="bullet"/>
      <w:lvlText w:val="•"/>
      <w:lvlJc w:val="left"/>
      <w:pPr>
        <w:ind w:left="1957" w:hanging="375"/>
      </w:pPr>
      <w:rPr>
        <w:rFonts w:hint="default"/>
        <w:lang w:val="hr-HR" w:eastAsia="hr-HR" w:bidi="hr-HR"/>
      </w:rPr>
    </w:lvl>
    <w:lvl w:ilvl="3" w:tplc="FFFFFFFF">
      <w:numFmt w:val="bullet"/>
      <w:lvlText w:val="•"/>
      <w:lvlJc w:val="left"/>
      <w:pPr>
        <w:ind w:left="2876" w:hanging="375"/>
      </w:pPr>
      <w:rPr>
        <w:rFonts w:hint="default"/>
        <w:lang w:val="hr-HR" w:eastAsia="hr-HR" w:bidi="hr-HR"/>
      </w:rPr>
    </w:lvl>
    <w:lvl w:ilvl="4" w:tplc="FFFFFFFF">
      <w:numFmt w:val="bullet"/>
      <w:lvlText w:val="•"/>
      <w:lvlJc w:val="left"/>
      <w:pPr>
        <w:ind w:left="3795" w:hanging="375"/>
      </w:pPr>
      <w:rPr>
        <w:rFonts w:hint="default"/>
        <w:lang w:val="hr-HR" w:eastAsia="hr-HR" w:bidi="hr-HR"/>
      </w:rPr>
    </w:lvl>
    <w:lvl w:ilvl="5" w:tplc="FFFFFFFF">
      <w:numFmt w:val="bullet"/>
      <w:lvlText w:val="•"/>
      <w:lvlJc w:val="left"/>
      <w:pPr>
        <w:ind w:left="4714" w:hanging="375"/>
      </w:pPr>
      <w:rPr>
        <w:rFonts w:hint="default"/>
        <w:lang w:val="hr-HR" w:eastAsia="hr-HR" w:bidi="hr-HR"/>
      </w:rPr>
    </w:lvl>
    <w:lvl w:ilvl="6" w:tplc="FFFFFFFF">
      <w:numFmt w:val="bullet"/>
      <w:lvlText w:val="•"/>
      <w:lvlJc w:val="left"/>
      <w:pPr>
        <w:ind w:left="5633" w:hanging="375"/>
      </w:pPr>
      <w:rPr>
        <w:rFonts w:hint="default"/>
        <w:lang w:val="hr-HR" w:eastAsia="hr-HR" w:bidi="hr-HR"/>
      </w:rPr>
    </w:lvl>
    <w:lvl w:ilvl="7" w:tplc="FFFFFFFF">
      <w:numFmt w:val="bullet"/>
      <w:lvlText w:val="•"/>
      <w:lvlJc w:val="left"/>
      <w:pPr>
        <w:ind w:left="6552" w:hanging="375"/>
      </w:pPr>
      <w:rPr>
        <w:rFonts w:hint="default"/>
        <w:lang w:val="hr-HR" w:eastAsia="hr-HR" w:bidi="hr-HR"/>
      </w:rPr>
    </w:lvl>
    <w:lvl w:ilvl="8" w:tplc="FFFFFFFF">
      <w:numFmt w:val="bullet"/>
      <w:lvlText w:val="•"/>
      <w:lvlJc w:val="left"/>
      <w:pPr>
        <w:ind w:left="7471" w:hanging="375"/>
      </w:pPr>
      <w:rPr>
        <w:rFonts w:hint="default"/>
        <w:lang w:val="hr-HR" w:eastAsia="hr-HR" w:bidi="hr-HR"/>
      </w:rPr>
    </w:lvl>
  </w:abstractNum>
  <w:abstractNum w:abstractNumId="47" w15:restartNumberingAfterBreak="1">
    <w:nsid w:val="2E566114"/>
    <w:multiLevelType w:val="hybridMultilevel"/>
    <w:tmpl w:val="300A6260"/>
    <w:lvl w:ilvl="0" w:tplc="FFFFFFFF">
      <w:start w:val="1"/>
      <w:numFmt w:val="decimal"/>
      <w:lvlText w:val="(%1)"/>
      <w:lvlJc w:val="left"/>
      <w:pPr>
        <w:ind w:left="116" w:hanging="36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60"/>
      </w:pPr>
      <w:rPr>
        <w:rFonts w:hint="default"/>
        <w:lang w:val="hr-HR" w:eastAsia="hr-HR" w:bidi="hr-HR"/>
      </w:rPr>
    </w:lvl>
    <w:lvl w:ilvl="2" w:tplc="FFFFFFFF">
      <w:numFmt w:val="bullet"/>
      <w:lvlText w:val="•"/>
      <w:lvlJc w:val="left"/>
      <w:pPr>
        <w:ind w:left="1957" w:hanging="360"/>
      </w:pPr>
      <w:rPr>
        <w:rFonts w:hint="default"/>
        <w:lang w:val="hr-HR" w:eastAsia="hr-HR" w:bidi="hr-HR"/>
      </w:rPr>
    </w:lvl>
    <w:lvl w:ilvl="3" w:tplc="FFFFFFFF">
      <w:numFmt w:val="bullet"/>
      <w:lvlText w:val="•"/>
      <w:lvlJc w:val="left"/>
      <w:pPr>
        <w:ind w:left="2876" w:hanging="360"/>
      </w:pPr>
      <w:rPr>
        <w:rFonts w:hint="default"/>
        <w:lang w:val="hr-HR" w:eastAsia="hr-HR" w:bidi="hr-HR"/>
      </w:rPr>
    </w:lvl>
    <w:lvl w:ilvl="4" w:tplc="FFFFFFFF">
      <w:numFmt w:val="bullet"/>
      <w:lvlText w:val="•"/>
      <w:lvlJc w:val="left"/>
      <w:pPr>
        <w:ind w:left="3795" w:hanging="360"/>
      </w:pPr>
      <w:rPr>
        <w:rFonts w:hint="default"/>
        <w:lang w:val="hr-HR" w:eastAsia="hr-HR" w:bidi="hr-HR"/>
      </w:rPr>
    </w:lvl>
    <w:lvl w:ilvl="5" w:tplc="FFFFFFFF">
      <w:numFmt w:val="bullet"/>
      <w:lvlText w:val="•"/>
      <w:lvlJc w:val="left"/>
      <w:pPr>
        <w:ind w:left="4714" w:hanging="360"/>
      </w:pPr>
      <w:rPr>
        <w:rFonts w:hint="default"/>
        <w:lang w:val="hr-HR" w:eastAsia="hr-HR" w:bidi="hr-HR"/>
      </w:rPr>
    </w:lvl>
    <w:lvl w:ilvl="6" w:tplc="FFFFFFFF">
      <w:numFmt w:val="bullet"/>
      <w:lvlText w:val="•"/>
      <w:lvlJc w:val="left"/>
      <w:pPr>
        <w:ind w:left="5633" w:hanging="360"/>
      </w:pPr>
      <w:rPr>
        <w:rFonts w:hint="default"/>
        <w:lang w:val="hr-HR" w:eastAsia="hr-HR" w:bidi="hr-HR"/>
      </w:rPr>
    </w:lvl>
    <w:lvl w:ilvl="7" w:tplc="FFFFFFFF">
      <w:numFmt w:val="bullet"/>
      <w:lvlText w:val="•"/>
      <w:lvlJc w:val="left"/>
      <w:pPr>
        <w:ind w:left="6552" w:hanging="360"/>
      </w:pPr>
      <w:rPr>
        <w:rFonts w:hint="default"/>
        <w:lang w:val="hr-HR" w:eastAsia="hr-HR" w:bidi="hr-HR"/>
      </w:rPr>
    </w:lvl>
    <w:lvl w:ilvl="8" w:tplc="FFFFFFFF">
      <w:numFmt w:val="bullet"/>
      <w:lvlText w:val="•"/>
      <w:lvlJc w:val="left"/>
      <w:pPr>
        <w:ind w:left="7471" w:hanging="360"/>
      </w:pPr>
      <w:rPr>
        <w:rFonts w:hint="default"/>
        <w:lang w:val="hr-HR" w:eastAsia="hr-HR" w:bidi="hr-HR"/>
      </w:rPr>
    </w:lvl>
  </w:abstractNum>
  <w:abstractNum w:abstractNumId="48" w15:restartNumberingAfterBreak="1">
    <w:nsid w:val="2EBC2248"/>
    <w:multiLevelType w:val="hybridMultilevel"/>
    <w:tmpl w:val="84960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1">
    <w:nsid w:val="2F5E5379"/>
    <w:multiLevelType w:val="hybridMultilevel"/>
    <w:tmpl w:val="457C0DEA"/>
    <w:lvl w:ilvl="0" w:tplc="FFFFFFFF">
      <w:start w:val="1"/>
      <w:numFmt w:val="decimal"/>
      <w:lvlText w:val="(%1)"/>
      <w:lvlJc w:val="left"/>
      <w:pPr>
        <w:ind w:left="116" w:hanging="34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46"/>
      </w:pPr>
      <w:rPr>
        <w:rFonts w:hint="default"/>
        <w:lang w:val="hr-HR" w:eastAsia="hr-HR" w:bidi="hr-HR"/>
      </w:rPr>
    </w:lvl>
    <w:lvl w:ilvl="2" w:tplc="FFFFFFFF">
      <w:numFmt w:val="bullet"/>
      <w:lvlText w:val="•"/>
      <w:lvlJc w:val="left"/>
      <w:pPr>
        <w:ind w:left="1957" w:hanging="346"/>
      </w:pPr>
      <w:rPr>
        <w:rFonts w:hint="default"/>
        <w:lang w:val="hr-HR" w:eastAsia="hr-HR" w:bidi="hr-HR"/>
      </w:rPr>
    </w:lvl>
    <w:lvl w:ilvl="3" w:tplc="FFFFFFFF">
      <w:numFmt w:val="bullet"/>
      <w:lvlText w:val="•"/>
      <w:lvlJc w:val="left"/>
      <w:pPr>
        <w:ind w:left="2876" w:hanging="346"/>
      </w:pPr>
      <w:rPr>
        <w:rFonts w:hint="default"/>
        <w:lang w:val="hr-HR" w:eastAsia="hr-HR" w:bidi="hr-HR"/>
      </w:rPr>
    </w:lvl>
    <w:lvl w:ilvl="4" w:tplc="FFFFFFFF">
      <w:numFmt w:val="bullet"/>
      <w:lvlText w:val="•"/>
      <w:lvlJc w:val="left"/>
      <w:pPr>
        <w:ind w:left="3795" w:hanging="346"/>
      </w:pPr>
      <w:rPr>
        <w:rFonts w:hint="default"/>
        <w:lang w:val="hr-HR" w:eastAsia="hr-HR" w:bidi="hr-HR"/>
      </w:rPr>
    </w:lvl>
    <w:lvl w:ilvl="5" w:tplc="FFFFFFFF">
      <w:numFmt w:val="bullet"/>
      <w:lvlText w:val="•"/>
      <w:lvlJc w:val="left"/>
      <w:pPr>
        <w:ind w:left="4714" w:hanging="346"/>
      </w:pPr>
      <w:rPr>
        <w:rFonts w:hint="default"/>
        <w:lang w:val="hr-HR" w:eastAsia="hr-HR" w:bidi="hr-HR"/>
      </w:rPr>
    </w:lvl>
    <w:lvl w:ilvl="6" w:tplc="FFFFFFFF">
      <w:numFmt w:val="bullet"/>
      <w:lvlText w:val="•"/>
      <w:lvlJc w:val="left"/>
      <w:pPr>
        <w:ind w:left="5633" w:hanging="346"/>
      </w:pPr>
      <w:rPr>
        <w:rFonts w:hint="default"/>
        <w:lang w:val="hr-HR" w:eastAsia="hr-HR" w:bidi="hr-HR"/>
      </w:rPr>
    </w:lvl>
    <w:lvl w:ilvl="7" w:tplc="FFFFFFFF">
      <w:numFmt w:val="bullet"/>
      <w:lvlText w:val="•"/>
      <w:lvlJc w:val="left"/>
      <w:pPr>
        <w:ind w:left="6552" w:hanging="346"/>
      </w:pPr>
      <w:rPr>
        <w:rFonts w:hint="default"/>
        <w:lang w:val="hr-HR" w:eastAsia="hr-HR" w:bidi="hr-HR"/>
      </w:rPr>
    </w:lvl>
    <w:lvl w:ilvl="8" w:tplc="FFFFFFFF">
      <w:numFmt w:val="bullet"/>
      <w:lvlText w:val="•"/>
      <w:lvlJc w:val="left"/>
      <w:pPr>
        <w:ind w:left="7471" w:hanging="346"/>
      </w:pPr>
      <w:rPr>
        <w:rFonts w:hint="default"/>
        <w:lang w:val="hr-HR" w:eastAsia="hr-HR" w:bidi="hr-HR"/>
      </w:rPr>
    </w:lvl>
  </w:abstractNum>
  <w:abstractNum w:abstractNumId="50" w15:restartNumberingAfterBreak="1">
    <w:nsid w:val="2FA21BD4"/>
    <w:multiLevelType w:val="hybridMultilevel"/>
    <w:tmpl w:val="6C9E7A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1">
    <w:nsid w:val="316939E9"/>
    <w:multiLevelType w:val="hybridMultilevel"/>
    <w:tmpl w:val="B68000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1">
    <w:nsid w:val="32C60216"/>
    <w:multiLevelType w:val="hybridMultilevel"/>
    <w:tmpl w:val="56A08C52"/>
    <w:lvl w:ilvl="0" w:tplc="FFFFFFFF">
      <w:start w:val="1"/>
      <w:numFmt w:val="decimal"/>
      <w:lvlText w:val="(%1)"/>
      <w:lvlJc w:val="left"/>
      <w:pPr>
        <w:ind w:left="11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53" w15:restartNumberingAfterBreak="0">
    <w:nsid w:val="340F5F1C"/>
    <w:multiLevelType w:val="hybridMultilevel"/>
    <w:tmpl w:val="48E84870"/>
    <w:lvl w:ilvl="0" w:tplc="591E4606">
      <w:start w:val="1"/>
      <w:numFmt w:val="decimal"/>
      <w:lvlText w:val="(%1)"/>
      <w:lvlJc w:val="left"/>
      <w:pPr>
        <w:ind w:left="125" w:hanging="360"/>
      </w:pPr>
      <w:rPr>
        <w:rFonts w:hint="default"/>
        <w:b/>
        <w:bCs/>
      </w:rPr>
    </w:lvl>
    <w:lvl w:ilvl="1" w:tplc="041A0019" w:tentative="1">
      <w:start w:val="1"/>
      <w:numFmt w:val="lowerLetter"/>
      <w:lvlText w:val="%2."/>
      <w:lvlJc w:val="left"/>
      <w:pPr>
        <w:ind w:left="845" w:hanging="360"/>
      </w:pPr>
    </w:lvl>
    <w:lvl w:ilvl="2" w:tplc="041A001B" w:tentative="1">
      <w:start w:val="1"/>
      <w:numFmt w:val="lowerRoman"/>
      <w:lvlText w:val="%3."/>
      <w:lvlJc w:val="right"/>
      <w:pPr>
        <w:ind w:left="1565" w:hanging="180"/>
      </w:pPr>
    </w:lvl>
    <w:lvl w:ilvl="3" w:tplc="041A000F" w:tentative="1">
      <w:start w:val="1"/>
      <w:numFmt w:val="decimal"/>
      <w:lvlText w:val="%4."/>
      <w:lvlJc w:val="left"/>
      <w:pPr>
        <w:ind w:left="2285" w:hanging="360"/>
      </w:pPr>
    </w:lvl>
    <w:lvl w:ilvl="4" w:tplc="041A0019" w:tentative="1">
      <w:start w:val="1"/>
      <w:numFmt w:val="lowerLetter"/>
      <w:lvlText w:val="%5."/>
      <w:lvlJc w:val="left"/>
      <w:pPr>
        <w:ind w:left="3005" w:hanging="360"/>
      </w:pPr>
    </w:lvl>
    <w:lvl w:ilvl="5" w:tplc="041A001B" w:tentative="1">
      <w:start w:val="1"/>
      <w:numFmt w:val="lowerRoman"/>
      <w:lvlText w:val="%6."/>
      <w:lvlJc w:val="right"/>
      <w:pPr>
        <w:ind w:left="3725" w:hanging="180"/>
      </w:pPr>
    </w:lvl>
    <w:lvl w:ilvl="6" w:tplc="041A000F" w:tentative="1">
      <w:start w:val="1"/>
      <w:numFmt w:val="decimal"/>
      <w:lvlText w:val="%7."/>
      <w:lvlJc w:val="left"/>
      <w:pPr>
        <w:ind w:left="4445" w:hanging="360"/>
      </w:pPr>
    </w:lvl>
    <w:lvl w:ilvl="7" w:tplc="041A0019" w:tentative="1">
      <w:start w:val="1"/>
      <w:numFmt w:val="lowerLetter"/>
      <w:lvlText w:val="%8."/>
      <w:lvlJc w:val="left"/>
      <w:pPr>
        <w:ind w:left="5165" w:hanging="360"/>
      </w:pPr>
    </w:lvl>
    <w:lvl w:ilvl="8" w:tplc="041A001B" w:tentative="1">
      <w:start w:val="1"/>
      <w:numFmt w:val="lowerRoman"/>
      <w:lvlText w:val="%9."/>
      <w:lvlJc w:val="right"/>
      <w:pPr>
        <w:ind w:left="5885" w:hanging="180"/>
      </w:pPr>
    </w:lvl>
  </w:abstractNum>
  <w:abstractNum w:abstractNumId="54" w15:restartNumberingAfterBreak="1">
    <w:nsid w:val="360050FC"/>
    <w:multiLevelType w:val="hybridMultilevel"/>
    <w:tmpl w:val="3E8CFA0C"/>
    <w:lvl w:ilvl="0" w:tplc="FFFFFFFF">
      <w:start w:val="1"/>
      <w:numFmt w:val="decimal"/>
      <w:lvlText w:val="(%1)"/>
      <w:lvlJc w:val="left"/>
      <w:pPr>
        <w:ind w:left="145"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56" w:hanging="327"/>
      </w:pPr>
      <w:rPr>
        <w:rFonts w:hint="default"/>
        <w:lang w:val="hr-HR" w:eastAsia="hr-HR" w:bidi="hr-HR"/>
      </w:rPr>
    </w:lvl>
    <w:lvl w:ilvl="2" w:tplc="FFFFFFFF">
      <w:numFmt w:val="bullet"/>
      <w:lvlText w:val="•"/>
      <w:lvlJc w:val="left"/>
      <w:pPr>
        <w:ind w:left="1973" w:hanging="327"/>
      </w:pPr>
      <w:rPr>
        <w:rFonts w:hint="default"/>
        <w:lang w:val="hr-HR" w:eastAsia="hr-HR" w:bidi="hr-HR"/>
      </w:rPr>
    </w:lvl>
    <w:lvl w:ilvl="3" w:tplc="FFFFFFFF">
      <w:numFmt w:val="bullet"/>
      <w:lvlText w:val="•"/>
      <w:lvlJc w:val="left"/>
      <w:pPr>
        <w:ind w:left="2890" w:hanging="327"/>
      </w:pPr>
      <w:rPr>
        <w:rFonts w:hint="default"/>
        <w:lang w:val="hr-HR" w:eastAsia="hr-HR" w:bidi="hr-HR"/>
      </w:rPr>
    </w:lvl>
    <w:lvl w:ilvl="4" w:tplc="FFFFFFFF">
      <w:numFmt w:val="bullet"/>
      <w:lvlText w:val="•"/>
      <w:lvlJc w:val="left"/>
      <w:pPr>
        <w:ind w:left="3807" w:hanging="327"/>
      </w:pPr>
      <w:rPr>
        <w:rFonts w:hint="default"/>
        <w:lang w:val="hr-HR" w:eastAsia="hr-HR" w:bidi="hr-HR"/>
      </w:rPr>
    </w:lvl>
    <w:lvl w:ilvl="5" w:tplc="FFFFFFFF">
      <w:numFmt w:val="bullet"/>
      <w:lvlText w:val="•"/>
      <w:lvlJc w:val="left"/>
      <w:pPr>
        <w:ind w:left="4724" w:hanging="327"/>
      </w:pPr>
      <w:rPr>
        <w:rFonts w:hint="default"/>
        <w:lang w:val="hr-HR" w:eastAsia="hr-HR" w:bidi="hr-HR"/>
      </w:rPr>
    </w:lvl>
    <w:lvl w:ilvl="6" w:tplc="FFFFFFFF">
      <w:numFmt w:val="bullet"/>
      <w:lvlText w:val="•"/>
      <w:lvlJc w:val="left"/>
      <w:pPr>
        <w:ind w:left="5641" w:hanging="327"/>
      </w:pPr>
      <w:rPr>
        <w:rFonts w:hint="default"/>
        <w:lang w:val="hr-HR" w:eastAsia="hr-HR" w:bidi="hr-HR"/>
      </w:rPr>
    </w:lvl>
    <w:lvl w:ilvl="7" w:tplc="FFFFFFFF">
      <w:numFmt w:val="bullet"/>
      <w:lvlText w:val="•"/>
      <w:lvlJc w:val="left"/>
      <w:pPr>
        <w:ind w:left="6558" w:hanging="327"/>
      </w:pPr>
      <w:rPr>
        <w:rFonts w:hint="default"/>
        <w:lang w:val="hr-HR" w:eastAsia="hr-HR" w:bidi="hr-HR"/>
      </w:rPr>
    </w:lvl>
    <w:lvl w:ilvl="8" w:tplc="FFFFFFFF">
      <w:numFmt w:val="bullet"/>
      <w:lvlText w:val="•"/>
      <w:lvlJc w:val="left"/>
      <w:pPr>
        <w:ind w:left="7475" w:hanging="327"/>
      </w:pPr>
      <w:rPr>
        <w:rFonts w:hint="default"/>
        <w:lang w:val="hr-HR" w:eastAsia="hr-HR" w:bidi="hr-HR"/>
      </w:rPr>
    </w:lvl>
  </w:abstractNum>
  <w:abstractNum w:abstractNumId="55" w15:restartNumberingAfterBreak="1">
    <w:nsid w:val="38E27A8F"/>
    <w:multiLevelType w:val="hybridMultilevel"/>
    <w:tmpl w:val="19FC5DD0"/>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56" w15:restartNumberingAfterBreak="1">
    <w:nsid w:val="391A64C7"/>
    <w:multiLevelType w:val="hybridMultilevel"/>
    <w:tmpl w:val="049EA3A6"/>
    <w:lvl w:ilvl="0" w:tplc="FFFFFFFF">
      <w:start w:val="1"/>
      <w:numFmt w:val="decimal"/>
      <w:lvlText w:val="(%1)"/>
      <w:lvlJc w:val="left"/>
      <w:pPr>
        <w:ind w:left="126" w:hanging="418"/>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418"/>
      </w:pPr>
      <w:rPr>
        <w:rFonts w:hint="default"/>
        <w:lang w:val="hr-HR" w:eastAsia="hr-HR" w:bidi="hr-HR"/>
      </w:rPr>
    </w:lvl>
    <w:lvl w:ilvl="2" w:tplc="FFFFFFFF">
      <w:numFmt w:val="bullet"/>
      <w:lvlText w:val="•"/>
      <w:lvlJc w:val="left"/>
      <w:pPr>
        <w:ind w:left="1957" w:hanging="418"/>
      </w:pPr>
      <w:rPr>
        <w:rFonts w:hint="default"/>
        <w:lang w:val="hr-HR" w:eastAsia="hr-HR" w:bidi="hr-HR"/>
      </w:rPr>
    </w:lvl>
    <w:lvl w:ilvl="3" w:tplc="FFFFFFFF">
      <w:numFmt w:val="bullet"/>
      <w:lvlText w:val="•"/>
      <w:lvlJc w:val="left"/>
      <w:pPr>
        <w:ind w:left="2876" w:hanging="418"/>
      </w:pPr>
      <w:rPr>
        <w:rFonts w:hint="default"/>
        <w:lang w:val="hr-HR" w:eastAsia="hr-HR" w:bidi="hr-HR"/>
      </w:rPr>
    </w:lvl>
    <w:lvl w:ilvl="4" w:tplc="FFFFFFFF">
      <w:numFmt w:val="bullet"/>
      <w:lvlText w:val="•"/>
      <w:lvlJc w:val="left"/>
      <w:pPr>
        <w:ind w:left="3795" w:hanging="418"/>
      </w:pPr>
      <w:rPr>
        <w:rFonts w:hint="default"/>
        <w:lang w:val="hr-HR" w:eastAsia="hr-HR" w:bidi="hr-HR"/>
      </w:rPr>
    </w:lvl>
    <w:lvl w:ilvl="5" w:tplc="FFFFFFFF">
      <w:numFmt w:val="bullet"/>
      <w:lvlText w:val="•"/>
      <w:lvlJc w:val="left"/>
      <w:pPr>
        <w:ind w:left="4714" w:hanging="418"/>
      </w:pPr>
      <w:rPr>
        <w:rFonts w:hint="default"/>
        <w:lang w:val="hr-HR" w:eastAsia="hr-HR" w:bidi="hr-HR"/>
      </w:rPr>
    </w:lvl>
    <w:lvl w:ilvl="6" w:tplc="FFFFFFFF">
      <w:numFmt w:val="bullet"/>
      <w:lvlText w:val="•"/>
      <w:lvlJc w:val="left"/>
      <w:pPr>
        <w:ind w:left="5633" w:hanging="418"/>
      </w:pPr>
      <w:rPr>
        <w:rFonts w:hint="default"/>
        <w:lang w:val="hr-HR" w:eastAsia="hr-HR" w:bidi="hr-HR"/>
      </w:rPr>
    </w:lvl>
    <w:lvl w:ilvl="7" w:tplc="FFFFFFFF">
      <w:numFmt w:val="bullet"/>
      <w:lvlText w:val="•"/>
      <w:lvlJc w:val="left"/>
      <w:pPr>
        <w:ind w:left="6552" w:hanging="418"/>
      </w:pPr>
      <w:rPr>
        <w:rFonts w:hint="default"/>
        <w:lang w:val="hr-HR" w:eastAsia="hr-HR" w:bidi="hr-HR"/>
      </w:rPr>
    </w:lvl>
    <w:lvl w:ilvl="8" w:tplc="FFFFFFFF">
      <w:numFmt w:val="bullet"/>
      <w:lvlText w:val="•"/>
      <w:lvlJc w:val="left"/>
      <w:pPr>
        <w:ind w:left="7471" w:hanging="418"/>
      </w:pPr>
      <w:rPr>
        <w:rFonts w:hint="default"/>
        <w:lang w:val="hr-HR" w:eastAsia="hr-HR" w:bidi="hr-HR"/>
      </w:rPr>
    </w:lvl>
  </w:abstractNum>
  <w:abstractNum w:abstractNumId="57" w15:restartNumberingAfterBreak="1">
    <w:nsid w:val="391B7C46"/>
    <w:multiLevelType w:val="hybridMultilevel"/>
    <w:tmpl w:val="BE8E02E8"/>
    <w:lvl w:ilvl="0" w:tplc="FFFFFFFF">
      <w:start w:val="1"/>
      <w:numFmt w:val="decimal"/>
      <w:lvlText w:val="(%1)"/>
      <w:lvlJc w:val="left"/>
      <w:pPr>
        <w:ind w:left="116" w:hanging="341"/>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41"/>
      </w:pPr>
      <w:rPr>
        <w:rFonts w:hint="default"/>
        <w:lang w:val="hr-HR" w:eastAsia="hr-HR" w:bidi="hr-HR"/>
      </w:rPr>
    </w:lvl>
    <w:lvl w:ilvl="2" w:tplc="FFFFFFFF">
      <w:numFmt w:val="bullet"/>
      <w:lvlText w:val="•"/>
      <w:lvlJc w:val="left"/>
      <w:pPr>
        <w:ind w:left="1957" w:hanging="341"/>
      </w:pPr>
      <w:rPr>
        <w:rFonts w:hint="default"/>
        <w:lang w:val="hr-HR" w:eastAsia="hr-HR" w:bidi="hr-HR"/>
      </w:rPr>
    </w:lvl>
    <w:lvl w:ilvl="3" w:tplc="FFFFFFFF">
      <w:numFmt w:val="bullet"/>
      <w:lvlText w:val="•"/>
      <w:lvlJc w:val="left"/>
      <w:pPr>
        <w:ind w:left="2876" w:hanging="341"/>
      </w:pPr>
      <w:rPr>
        <w:rFonts w:hint="default"/>
        <w:lang w:val="hr-HR" w:eastAsia="hr-HR" w:bidi="hr-HR"/>
      </w:rPr>
    </w:lvl>
    <w:lvl w:ilvl="4" w:tplc="FFFFFFFF">
      <w:numFmt w:val="bullet"/>
      <w:lvlText w:val="•"/>
      <w:lvlJc w:val="left"/>
      <w:pPr>
        <w:ind w:left="3795" w:hanging="341"/>
      </w:pPr>
      <w:rPr>
        <w:rFonts w:hint="default"/>
        <w:lang w:val="hr-HR" w:eastAsia="hr-HR" w:bidi="hr-HR"/>
      </w:rPr>
    </w:lvl>
    <w:lvl w:ilvl="5" w:tplc="FFFFFFFF">
      <w:numFmt w:val="bullet"/>
      <w:lvlText w:val="•"/>
      <w:lvlJc w:val="left"/>
      <w:pPr>
        <w:ind w:left="4714" w:hanging="341"/>
      </w:pPr>
      <w:rPr>
        <w:rFonts w:hint="default"/>
        <w:lang w:val="hr-HR" w:eastAsia="hr-HR" w:bidi="hr-HR"/>
      </w:rPr>
    </w:lvl>
    <w:lvl w:ilvl="6" w:tplc="FFFFFFFF">
      <w:numFmt w:val="bullet"/>
      <w:lvlText w:val="•"/>
      <w:lvlJc w:val="left"/>
      <w:pPr>
        <w:ind w:left="5633" w:hanging="341"/>
      </w:pPr>
      <w:rPr>
        <w:rFonts w:hint="default"/>
        <w:lang w:val="hr-HR" w:eastAsia="hr-HR" w:bidi="hr-HR"/>
      </w:rPr>
    </w:lvl>
    <w:lvl w:ilvl="7" w:tplc="FFFFFFFF">
      <w:numFmt w:val="bullet"/>
      <w:lvlText w:val="•"/>
      <w:lvlJc w:val="left"/>
      <w:pPr>
        <w:ind w:left="6552" w:hanging="341"/>
      </w:pPr>
      <w:rPr>
        <w:rFonts w:hint="default"/>
        <w:lang w:val="hr-HR" w:eastAsia="hr-HR" w:bidi="hr-HR"/>
      </w:rPr>
    </w:lvl>
    <w:lvl w:ilvl="8" w:tplc="FFFFFFFF">
      <w:numFmt w:val="bullet"/>
      <w:lvlText w:val="•"/>
      <w:lvlJc w:val="left"/>
      <w:pPr>
        <w:ind w:left="7471" w:hanging="341"/>
      </w:pPr>
      <w:rPr>
        <w:rFonts w:hint="default"/>
        <w:lang w:val="hr-HR" w:eastAsia="hr-HR" w:bidi="hr-HR"/>
      </w:rPr>
    </w:lvl>
  </w:abstractNum>
  <w:abstractNum w:abstractNumId="58" w15:restartNumberingAfterBreak="1">
    <w:nsid w:val="39302D60"/>
    <w:multiLevelType w:val="hybridMultilevel"/>
    <w:tmpl w:val="CCFC7402"/>
    <w:lvl w:ilvl="0" w:tplc="FFFFFFFF">
      <w:start w:val="1"/>
      <w:numFmt w:val="decimal"/>
      <w:lvlText w:val="(%1)"/>
      <w:lvlJc w:val="left"/>
      <w:pPr>
        <w:ind w:left="116" w:hanging="38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80"/>
      </w:pPr>
      <w:rPr>
        <w:rFonts w:hint="default"/>
        <w:lang w:val="hr-HR" w:eastAsia="hr-HR" w:bidi="hr-HR"/>
      </w:rPr>
    </w:lvl>
    <w:lvl w:ilvl="2" w:tplc="FFFFFFFF">
      <w:numFmt w:val="bullet"/>
      <w:lvlText w:val="•"/>
      <w:lvlJc w:val="left"/>
      <w:pPr>
        <w:ind w:left="1957" w:hanging="380"/>
      </w:pPr>
      <w:rPr>
        <w:rFonts w:hint="default"/>
        <w:lang w:val="hr-HR" w:eastAsia="hr-HR" w:bidi="hr-HR"/>
      </w:rPr>
    </w:lvl>
    <w:lvl w:ilvl="3" w:tplc="FFFFFFFF">
      <w:numFmt w:val="bullet"/>
      <w:lvlText w:val="•"/>
      <w:lvlJc w:val="left"/>
      <w:pPr>
        <w:ind w:left="2876" w:hanging="380"/>
      </w:pPr>
      <w:rPr>
        <w:rFonts w:hint="default"/>
        <w:lang w:val="hr-HR" w:eastAsia="hr-HR" w:bidi="hr-HR"/>
      </w:rPr>
    </w:lvl>
    <w:lvl w:ilvl="4" w:tplc="FFFFFFFF">
      <w:numFmt w:val="bullet"/>
      <w:lvlText w:val="•"/>
      <w:lvlJc w:val="left"/>
      <w:pPr>
        <w:ind w:left="3795" w:hanging="380"/>
      </w:pPr>
      <w:rPr>
        <w:rFonts w:hint="default"/>
        <w:lang w:val="hr-HR" w:eastAsia="hr-HR" w:bidi="hr-HR"/>
      </w:rPr>
    </w:lvl>
    <w:lvl w:ilvl="5" w:tplc="FFFFFFFF">
      <w:numFmt w:val="bullet"/>
      <w:lvlText w:val="•"/>
      <w:lvlJc w:val="left"/>
      <w:pPr>
        <w:ind w:left="4714" w:hanging="380"/>
      </w:pPr>
      <w:rPr>
        <w:rFonts w:hint="default"/>
        <w:lang w:val="hr-HR" w:eastAsia="hr-HR" w:bidi="hr-HR"/>
      </w:rPr>
    </w:lvl>
    <w:lvl w:ilvl="6" w:tplc="FFFFFFFF">
      <w:numFmt w:val="bullet"/>
      <w:lvlText w:val="•"/>
      <w:lvlJc w:val="left"/>
      <w:pPr>
        <w:ind w:left="5633" w:hanging="380"/>
      </w:pPr>
      <w:rPr>
        <w:rFonts w:hint="default"/>
        <w:lang w:val="hr-HR" w:eastAsia="hr-HR" w:bidi="hr-HR"/>
      </w:rPr>
    </w:lvl>
    <w:lvl w:ilvl="7" w:tplc="FFFFFFFF">
      <w:numFmt w:val="bullet"/>
      <w:lvlText w:val="•"/>
      <w:lvlJc w:val="left"/>
      <w:pPr>
        <w:ind w:left="6552" w:hanging="380"/>
      </w:pPr>
      <w:rPr>
        <w:rFonts w:hint="default"/>
        <w:lang w:val="hr-HR" w:eastAsia="hr-HR" w:bidi="hr-HR"/>
      </w:rPr>
    </w:lvl>
    <w:lvl w:ilvl="8" w:tplc="FFFFFFFF">
      <w:numFmt w:val="bullet"/>
      <w:lvlText w:val="•"/>
      <w:lvlJc w:val="left"/>
      <w:pPr>
        <w:ind w:left="7471" w:hanging="380"/>
      </w:pPr>
      <w:rPr>
        <w:rFonts w:hint="default"/>
        <w:lang w:val="hr-HR" w:eastAsia="hr-HR" w:bidi="hr-HR"/>
      </w:rPr>
    </w:lvl>
  </w:abstractNum>
  <w:abstractNum w:abstractNumId="59" w15:restartNumberingAfterBreak="1">
    <w:nsid w:val="3A482858"/>
    <w:multiLevelType w:val="multilevel"/>
    <w:tmpl w:val="6DA4A87A"/>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1">
    <w:nsid w:val="3BFC04B0"/>
    <w:multiLevelType w:val="hybridMultilevel"/>
    <w:tmpl w:val="081A2652"/>
    <w:lvl w:ilvl="0" w:tplc="FFFFFFFF">
      <w:start w:val="1"/>
      <w:numFmt w:val="decimal"/>
      <w:lvlText w:val="(%1)"/>
      <w:lvlJc w:val="left"/>
      <w:pPr>
        <w:ind w:left="126" w:hanging="35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56"/>
      </w:pPr>
      <w:rPr>
        <w:rFonts w:hint="default"/>
        <w:lang w:val="hr-HR" w:eastAsia="hr-HR" w:bidi="hr-HR"/>
      </w:rPr>
    </w:lvl>
    <w:lvl w:ilvl="2" w:tplc="FFFFFFFF">
      <w:numFmt w:val="bullet"/>
      <w:lvlText w:val="•"/>
      <w:lvlJc w:val="left"/>
      <w:pPr>
        <w:ind w:left="1957" w:hanging="356"/>
      </w:pPr>
      <w:rPr>
        <w:rFonts w:hint="default"/>
        <w:lang w:val="hr-HR" w:eastAsia="hr-HR" w:bidi="hr-HR"/>
      </w:rPr>
    </w:lvl>
    <w:lvl w:ilvl="3" w:tplc="FFFFFFFF">
      <w:numFmt w:val="bullet"/>
      <w:lvlText w:val="•"/>
      <w:lvlJc w:val="left"/>
      <w:pPr>
        <w:ind w:left="2876" w:hanging="356"/>
      </w:pPr>
      <w:rPr>
        <w:rFonts w:hint="default"/>
        <w:lang w:val="hr-HR" w:eastAsia="hr-HR" w:bidi="hr-HR"/>
      </w:rPr>
    </w:lvl>
    <w:lvl w:ilvl="4" w:tplc="FFFFFFFF">
      <w:numFmt w:val="bullet"/>
      <w:lvlText w:val="•"/>
      <w:lvlJc w:val="left"/>
      <w:pPr>
        <w:ind w:left="3795" w:hanging="356"/>
      </w:pPr>
      <w:rPr>
        <w:rFonts w:hint="default"/>
        <w:lang w:val="hr-HR" w:eastAsia="hr-HR" w:bidi="hr-HR"/>
      </w:rPr>
    </w:lvl>
    <w:lvl w:ilvl="5" w:tplc="FFFFFFFF">
      <w:numFmt w:val="bullet"/>
      <w:lvlText w:val="•"/>
      <w:lvlJc w:val="left"/>
      <w:pPr>
        <w:ind w:left="4714" w:hanging="356"/>
      </w:pPr>
      <w:rPr>
        <w:rFonts w:hint="default"/>
        <w:lang w:val="hr-HR" w:eastAsia="hr-HR" w:bidi="hr-HR"/>
      </w:rPr>
    </w:lvl>
    <w:lvl w:ilvl="6" w:tplc="FFFFFFFF">
      <w:numFmt w:val="bullet"/>
      <w:lvlText w:val="•"/>
      <w:lvlJc w:val="left"/>
      <w:pPr>
        <w:ind w:left="5633" w:hanging="356"/>
      </w:pPr>
      <w:rPr>
        <w:rFonts w:hint="default"/>
        <w:lang w:val="hr-HR" w:eastAsia="hr-HR" w:bidi="hr-HR"/>
      </w:rPr>
    </w:lvl>
    <w:lvl w:ilvl="7" w:tplc="FFFFFFFF">
      <w:numFmt w:val="bullet"/>
      <w:lvlText w:val="•"/>
      <w:lvlJc w:val="left"/>
      <w:pPr>
        <w:ind w:left="6552" w:hanging="356"/>
      </w:pPr>
      <w:rPr>
        <w:rFonts w:hint="default"/>
        <w:lang w:val="hr-HR" w:eastAsia="hr-HR" w:bidi="hr-HR"/>
      </w:rPr>
    </w:lvl>
    <w:lvl w:ilvl="8" w:tplc="FFFFFFFF">
      <w:numFmt w:val="bullet"/>
      <w:lvlText w:val="•"/>
      <w:lvlJc w:val="left"/>
      <w:pPr>
        <w:ind w:left="7471" w:hanging="356"/>
      </w:pPr>
      <w:rPr>
        <w:rFonts w:hint="default"/>
        <w:lang w:val="hr-HR" w:eastAsia="hr-HR" w:bidi="hr-HR"/>
      </w:rPr>
    </w:lvl>
  </w:abstractNum>
  <w:abstractNum w:abstractNumId="61" w15:restartNumberingAfterBreak="1">
    <w:nsid w:val="3D0534AC"/>
    <w:multiLevelType w:val="hybridMultilevel"/>
    <w:tmpl w:val="C20E35C6"/>
    <w:lvl w:ilvl="0" w:tplc="FFFFFFFF">
      <w:start w:val="1"/>
      <w:numFmt w:val="decimal"/>
      <w:lvlText w:val="(%1)"/>
      <w:lvlJc w:val="left"/>
      <w:pPr>
        <w:ind w:left="116" w:hanging="43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437"/>
      </w:pPr>
      <w:rPr>
        <w:rFonts w:hint="default"/>
        <w:lang w:val="hr-HR" w:eastAsia="hr-HR" w:bidi="hr-HR"/>
      </w:rPr>
    </w:lvl>
    <w:lvl w:ilvl="2" w:tplc="FFFFFFFF">
      <w:numFmt w:val="bullet"/>
      <w:lvlText w:val="•"/>
      <w:lvlJc w:val="left"/>
      <w:pPr>
        <w:ind w:left="1957" w:hanging="437"/>
      </w:pPr>
      <w:rPr>
        <w:rFonts w:hint="default"/>
        <w:lang w:val="hr-HR" w:eastAsia="hr-HR" w:bidi="hr-HR"/>
      </w:rPr>
    </w:lvl>
    <w:lvl w:ilvl="3" w:tplc="FFFFFFFF">
      <w:numFmt w:val="bullet"/>
      <w:lvlText w:val="•"/>
      <w:lvlJc w:val="left"/>
      <w:pPr>
        <w:ind w:left="2876" w:hanging="437"/>
      </w:pPr>
      <w:rPr>
        <w:rFonts w:hint="default"/>
        <w:lang w:val="hr-HR" w:eastAsia="hr-HR" w:bidi="hr-HR"/>
      </w:rPr>
    </w:lvl>
    <w:lvl w:ilvl="4" w:tplc="FFFFFFFF">
      <w:numFmt w:val="bullet"/>
      <w:lvlText w:val="•"/>
      <w:lvlJc w:val="left"/>
      <w:pPr>
        <w:ind w:left="3795" w:hanging="437"/>
      </w:pPr>
      <w:rPr>
        <w:rFonts w:hint="default"/>
        <w:lang w:val="hr-HR" w:eastAsia="hr-HR" w:bidi="hr-HR"/>
      </w:rPr>
    </w:lvl>
    <w:lvl w:ilvl="5" w:tplc="FFFFFFFF">
      <w:numFmt w:val="bullet"/>
      <w:lvlText w:val="•"/>
      <w:lvlJc w:val="left"/>
      <w:pPr>
        <w:ind w:left="4714" w:hanging="437"/>
      </w:pPr>
      <w:rPr>
        <w:rFonts w:hint="default"/>
        <w:lang w:val="hr-HR" w:eastAsia="hr-HR" w:bidi="hr-HR"/>
      </w:rPr>
    </w:lvl>
    <w:lvl w:ilvl="6" w:tplc="FFFFFFFF">
      <w:numFmt w:val="bullet"/>
      <w:lvlText w:val="•"/>
      <w:lvlJc w:val="left"/>
      <w:pPr>
        <w:ind w:left="5633" w:hanging="437"/>
      </w:pPr>
      <w:rPr>
        <w:rFonts w:hint="default"/>
        <w:lang w:val="hr-HR" w:eastAsia="hr-HR" w:bidi="hr-HR"/>
      </w:rPr>
    </w:lvl>
    <w:lvl w:ilvl="7" w:tplc="FFFFFFFF">
      <w:numFmt w:val="bullet"/>
      <w:lvlText w:val="•"/>
      <w:lvlJc w:val="left"/>
      <w:pPr>
        <w:ind w:left="6552" w:hanging="437"/>
      </w:pPr>
      <w:rPr>
        <w:rFonts w:hint="default"/>
        <w:lang w:val="hr-HR" w:eastAsia="hr-HR" w:bidi="hr-HR"/>
      </w:rPr>
    </w:lvl>
    <w:lvl w:ilvl="8" w:tplc="FFFFFFFF">
      <w:numFmt w:val="bullet"/>
      <w:lvlText w:val="•"/>
      <w:lvlJc w:val="left"/>
      <w:pPr>
        <w:ind w:left="7471" w:hanging="437"/>
      </w:pPr>
      <w:rPr>
        <w:rFonts w:hint="default"/>
        <w:lang w:val="hr-HR" w:eastAsia="hr-HR" w:bidi="hr-HR"/>
      </w:rPr>
    </w:lvl>
  </w:abstractNum>
  <w:abstractNum w:abstractNumId="62" w15:restartNumberingAfterBreak="1">
    <w:nsid w:val="3DC627DD"/>
    <w:multiLevelType w:val="hybridMultilevel"/>
    <w:tmpl w:val="1AC0983A"/>
    <w:lvl w:ilvl="0" w:tplc="FFFFFFFF">
      <w:start w:val="1"/>
      <w:numFmt w:val="decimal"/>
      <w:lvlText w:val="(%1)"/>
      <w:lvlJc w:val="left"/>
      <w:pPr>
        <w:ind w:left="11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63" w15:restartNumberingAfterBreak="1">
    <w:nsid w:val="406F2843"/>
    <w:multiLevelType w:val="hybridMultilevel"/>
    <w:tmpl w:val="B7F4B9BE"/>
    <w:lvl w:ilvl="0" w:tplc="FFFFFFFF">
      <w:start w:val="1"/>
      <w:numFmt w:val="decimal"/>
      <w:lvlText w:val="(%1)"/>
      <w:lvlJc w:val="left"/>
      <w:pPr>
        <w:ind w:left="11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64" w15:restartNumberingAfterBreak="1">
    <w:nsid w:val="4195203F"/>
    <w:multiLevelType w:val="hybridMultilevel"/>
    <w:tmpl w:val="53A67534"/>
    <w:lvl w:ilvl="0" w:tplc="FFFFFFFF">
      <w:start w:val="1"/>
      <w:numFmt w:val="decimal"/>
      <w:lvlText w:val="(%1)"/>
      <w:lvlJc w:val="left"/>
      <w:pPr>
        <w:ind w:left="928" w:hanging="360"/>
      </w:pPr>
      <w:rPr>
        <w:rFonts w:hint="default"/>
        <w:b w:val="0"/>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5" w15:restartNumberingAfterBreak="1">
    <w:nsid w:val="43637873"/>
    <w:multiLevelType w:val="hybridMultilevel"/>
    <w:tmpl w:val="26DC33A8"/>
    <w:lvl w:ilvl="0" w:tplc="FFFFFFFF">
      <w:start w:val="1"/>
      <w:numFmt w:val="decimal"/>
      <w:lvlText w:val="(%1)"/>
      <w:lvlJc w:val="left"/>
      <w:pPr>
        <w:ind w:left="116" w:hanging="341"/>
        <w:jc w:val="right"/>
      </w:pPr>
      <w:rPr>
        <w:rFonts w:ascii="Arial" w:eastAsia="Arial" w:hAnsi="Arial" w:cs="Arial" w:hint="default"/>
        <w:spacing w:val="-2"/>
        <w:w w:val="100"/>
        <w:sz w:val="22"/>
        <w:szCs w:val="22"/>
        <w:lang w:val="hr-HR" w:eastAsia="hr-HR" w:bidi="hr-HR"/>
      </w:rPr>
    </w:lvl>
    <w:lvl w:ilvl="1" w:tplc="FFFFFFFF">
      <w:start w:val="1"/>
      <w:numFmt w:val="decimal"/>
      <w:lvlText w:val="(%2)"/>
      <w:lvlJc w:val="left"/>
      <w:pPr>
        <w:ind w:left="116" w:hanging="365"/>
      </w:pPr>
      <w:rPr>
        <w:rFonts w:ascii="Arial" w:eastAsia="Arial" w:hAnsi="Arial" w:cs="Arial" w:hint="default"/>
        <w:spacing w:val="-2"/>
        <w:w w:val="100"/>
        <w:sz w:val="22"/>
        <w:szCs w:val="22"/>
        <w:lang w:val="hr-HR" w:eastAsia="hr-HR" w:bidi="hr-HR"/>
      </w:rPr>
    </w:lvl>
    <w:lvl w:ilvl="2" w:tplc="FFFFFFFF">
      <w:numFmt w:val="bullet"/>
      <w:lvlText w:val="•"/>
      <w:lvlJc w:val="left"/>
      <w:pPr>
        <w:ind w:left="1957" w:hanging="365"/>
      </w:pPr>
      <w:rPr>
        <w:rFonts w:hint="default"/>
        <w:lang w:val="hr-HR" w:eastAsia="hr-HR" w:bidi="hr-HR"/>
      </w:rPr>
    </w:lvl>
    <w:lvl w:ilvl="3" w:tplc="FFFFFFFF">
      <w:numFmt w:val="bullet"/>
      <w:lvlText w:val="•"/>
      <w:lvlJc w:val="left"/>
      <w:pPr>
        <w:ind w:left="2876" w:hanging="365"/>
      </w:pPr>
      <w:rPr>
        <w:rFonts w:hint="default"/>
        <w:lang w:val="hr-HR" w:eastAsia="hr-HR" w:bidi="hr-HR"/>
      </w:rPr>
    </w:lvl>
    <w:lvl w:ilvl="4" w:tplc="FFFFFFFF">
      <w:numFmt w:val="bullet"/>
      <w:lvlText w:val="•"/>
      <w:lvlJc w:val="left"/>
      <w:pPr>
        <w:ind w:left="3795" w:hanging="365"/>
      </w:pPr>
      <w:rPr>
        <w:rFonts w:hint="default"/>
        <w:lang w:val="hr-HR" w:eastAsia="hr-HR" w:bidi="hr-HR"/>
      </w:rPr>
    </w:lvl>
    <w:lvl w:ilvl="5" w:tplc="FFFFFFFF">
      <w:numFmt w:val="bullet"/>
      <w:lvlText w:val="•"/>
      <w:lvlJc w:val="left"/>
      <w:pPr>
        <w:ind w:left="4714" w:hanging="365"/>
      </w:pPr>
      <w:rPr>
        <w:rFonts w:hint="default"/>
        <w:lang w:val="hr-HR" w:eastAsia="hr-HR" w:bidi="hr-HR"/>
      </w:rPr>
    </w:lvl>
    <w:lvl w:ilvl="6" w:tplc="FFFFFFFF">
      <w:numFmt w:val="bullet"/>
      <w:lvlText w:val="•"/>
      <w:lvlJc w:val="left"/>
      <w:pPr>
        <w:ind w:left="5633" w:hanging="365"/>
      </w:pPr>
      <w:rPr>
        <w:rFonts w:hint="default"/>
        <w:lang w:val="hr-HR" w:eastAsia="hr-HR" w:bidi="hr-HR"/>
      </w:rPr>
    </w:lvl>
    <w:lvl w:ilvl="7" w:tplc="FFFFFFFF">
      <w:numFmt w:val="bullet"/>
      <w:lvlText w:val="•"/>
      <w:lvlJc w:val="left"/>
      <w:pPr>
        <w:ind w:left="6552" w:hanging="365"/>
      </w:pPr>
      <w:rPr>
        <w:rFonts w:hint="default"/>
        <w:lang w:val="hr-HR" w:eastAsia="hr-HR" w:bidi="hr-HR"/>
      </w:rPr>
    </w:lvl>
    <w:lvl w:ilvl="8" w:tplc="FFFFFFFF">
      <w:numFmt w:val="bullet"/>
      <w:lvlText w:val="•"/>
      <w:lvlJc w:val="left"/>
      <w:pPr>
        <w:ind w:left="7471" w:hanging="365"/>
      </w:pPr>
      <w:rPr>
        <w:rFonts w:hint="default"/>
        <w:lang w:val="hr-HR" w:eastAsia="hr-HR" w:bidi="hr-HR"/>
      </w:rPr>
    </w:lvl>
  </w:abstractNum>
  <w:abstractNum w:abstractNumId="66" w15:restartNumberingAfterBreak="1">
    <w:nsid w:val="46586187"/>
    <w:multiLevelType w:val="hybridMultilevel"/>
    <w:tmpl w:val="A2B468A4"/>
    <w:lvl w:ilvl="0" w:tplc="FFFFFFFF">
      <w:start w:val="1"/>
      <w:numFmt w:val="decimal"/>
      <w:lvlText w:val="(%1)"/>
      <w:lvlJc w:val="left"/>
      <w:pPr>
        <w:ind w:left="11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67" w15:restartNumberingAfterBreak="1">
    <w:nsid w:val="468E6BDE"/>
    <w:multiLevelType w:val="hybridMultilevel"/>
    <w:tmpl w:val="D29A1338"/>
    <w:lvl w:ilvl="0" w:tplc="FFFFFFFF">
      <w:start w:val="1"/>
      <w:numFmt w:val="decimal"/>
      <w:lvlText w:val="(%1)"/>
      <w:lvlJc w:val="left"/>
      <w:pPr>
        <w:ind w:left="126" w:hanging="384"/>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84"/>
      </w:pPr>
      <w:rPr>
        <w:rFonts w:hint="default"/>
        <w:lang w:val="hr-HR" w:eastAsia="hr-HR" w:bidi="hr-HR"/>
      </w:rPr>
    </w:lvl>
    <w:lvl w:ilvl="2" w:tplc="FFFFFFFF">
      <w:numFmt w:val="bullet"/>
      <w:lvlText w:val="•"/>
      <w:lvlJc w:val="left"/>
      <w:pPr>
        <w:ind w:left="1957" w:hanging="384"/>
      </w:pPr>
      <w:rPr>
        <w:rFonts w:hint="default"/>
        <w:lang w:val="hr-HR" w:eastAsia="hr-HR" w:bidi="hr-HR"/>
      </w:rPr>
    </w:lvl>
    <w:lvl w:ilvl="3" w:tplc="FFFFFFFF">
      <w:numFmt w:val="bullet"/>
      <w:lvlText w:val="•"/>
      <w:lvlJc w:val="left"/>
      <w:pPr>
        <w:ind w:left="2876" w:hanging="384"/>
      </w:pPr>
      <w:rPr>
        <w:rFonts w:hint="default"/>
        <w:lang w:val="hr-HR" w:eastAsia="hr-HR" w:bidi="hr-HR"/>
      </w:rPr>
    </w:lvl>
    <w:lvl w:ilvl="4" w:tplc="FFFFFFFF">
      <w:numFmt w:val="bullet"/>
      <w:lvlText w:val="•"/>
      <w:lvlJc w:val="left"/>
      <w:pPr>
        <w:ind w:left="3795" w:hanging="384"/>
      </w:pPr>
      <w:rPr>
        <w:rFonts w:hint="default"/>
        <w:lang w:val="hr-HR" w:eastAsia="hr-HR" w:bidi="hr-HR"/>
      </w:rPr>
    </w:lvl>
    <w:lvl w:ilvl="5" w:tplc="FFFFFFFF">
      <w:numFmt w:val="bullet"/>
      <w:lvlText w:val="•"/>
      <w:lvlJc w:val="left"/>
      <w:pPr>
        <w:ind w:left="4714" w:hanging="384"/>
      </w:pPr>
      <w:rPr>
        <w:rFonts w:hint="default"/>
        <w:lang w:val="hr-HR" w:eastAsia="hr-HR" w:bidi="hr-HR"/>
      </w:rPr>
    </w:lvl>
    <w:lvl w:ilvl="6" w:tplc="FFFFFFFF">
      <w:numFmt w:val="bullet"/>
      <w:lvlText w:val="•"/>
      <w:lvlJc w:val="left"/>
      <w:pPr>
        <w:ind w:left="5633" w:hanging="384"/>
      </w:pPr>
      <w:rPr>
        <w:rFonts w:hint="default"/>
        <w:lang w:val="hr-HR" w:eastAsia="hr-HR" w:bidi="hr-HR"/>
      </w:rPr>
    </w:lvl>
    <w:lvl w:ilvl="7" w:tplc="FFFFFFFF">
      <w:numFmt w:val="bullet"/>
      <w:lvlText w:val="•"/>
      <w:lvlJc w:val="left"/>
      <w:pPr>
        <w:ind w:left="6552" w:hanging="384"/>
      </w:pPr>
      <w:rPr>
        <w:rFonts w:hint="default"/>
        <w:lang w:val="hr-HR" w:eastAsia="hr-HR" w:bidi="hr-HR"/>
      </w:rPr>
    </w:lvl>
    <w:lvl w:ilvl="8" w:tplc="FFFFFFFF">
      <w:numFmt w:val="bullet"/>
      <w:lvlText w:val="•"/>
      <w:lvlJc w:val="left"/>
      <w:pPr>
        <w:ind w:left="7471" w:hanging="384"/>
      </w:pPr>
      <w:rPr>
        <w:rFonts w:hint="default"/>
        <w:lang w:val="hr-HR" w:eastAsia="hr-HR" w:bidi="hr-HR"/>
      </w:rPr>
    </w:lvl>
  </w:abstractNum>
  <w:abstractNum w:abstractNumId="68" w15:restartNumberingAfterBreak="1">
    <w:nsid w:val="46BB3396"/>
    <w:multiLevelType w:val="hybridMultilevel"/>
    <w:tmpl w:val="1444E2D4"/>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69" w15:restartNumberingAfterBreak="1">
    <w:nsid w:val="46BD7C78"/>
    <w:multiLevelType w:val="hybridMultilevel"/>
    <w:tmpl w:val="AADC2A0A"/>
    <w:lvl w:ilvl="0" w:tplc="FFFFFFFF">
      <w:start w:val="1"/>
      <w:numFmt w:val="decimal"/>
      <w:lvlText w:val="(%1)"/>
      <w:lvlJc w:val="left"/>
      <w:pPr>
        <w:ind w:left="121"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70" w15:restartNumberingAfterBreak="1">
    <w:nsid w:val="48023909"/>
    <w:multiLevelType w:val="hybridMultilevel"/>
    <w:tmpl w:val="A0F66472"/>
    <w:lvl w:ilvl="0" w:tplc="FFFFFFFF">
      <w:start w:val="1"/>
      <w:numFmt w:val="decimal"/>
      <w:lvlText w:val="(%1)"/>
      <w:lvlJc w:val="left"/>
      <w:pPr>
        <w:ind w:left="116" w:hanging="351"/>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51"/>
      </w:pPr>
      <w:rPr>
        <w:rFonts w:hint="default"/>
        <w:lang w:val="hr-HR" w:eastAsia="hr-HR" w:bidi="hr-HR"/>
      </w:rPr>
    </w:lvl>
    <w:lvl w:ilvl="2" w:tplc="FFFFFFFF">
      <w:numFmt w:val="bullet"/>
      <w:lvlText w:val="•"/>
      <w:lvlJc w:val="left"/>
      <w:pPr>
        <w:ind w:left="1957" w:hanging="351"/>
      </w:pPr>
      <w:rPr>
        <w:rFonts w:hint="default"/>
        <w:lang w:val="hr-HR" w:eastAsia="hr-HR" w:bidi="hr-HR"/>
      </w:rPr>
    </w:lvl>
    <w:lvl w:ilvl="3" w:tplc="FFFFFFFF">
      <w:numFmt w:val="bullet"/>
      <w:lvlText w:val="•"/>
      <w:lvlJc w:val="left"/>
      <w:pPr>
        <w:ind w:left="2876" w:hanging="351"/>
      </w:pPr>
      <w:rPr>
        <w:rFonts w:hint="default"/>
        <w:lang w:val="hr-HR" w:eastAsia="hr-HR" w:bidi="hr-HR"/>
      </w:rPr>
    </w:lvl>
    <w:lvl w:ilvl="4" w:tplc="FFFFFFFF">
      <w:numFmt w:val="bullet"/>
      <w:lvlText w:val="•"/>
      <w:lvlJc w:val="left"/>
      <w:pPr>
        <w:ind w:left="3795" w:hanging="351"/>
      </w:pPr>
      <w:rPr>
        <w:rFonts w:hint="default"/>
        <w:lang w:val="hr-HR" w:eastAsia="hr-HR" w:bidi="hr-HR"/>
      </w:rPr>
    </w:lvl>
    <w:lvl w:ilvl="5" w:tplc="FFFFFFFF">
      <w:numFmt w:val="bullet"/>
      <w:lvlText w:val="•"/>
      <w:lvlJc w:val="left"/>
      <w:pPr>
        <w:ind w:left="4714" w:hanging="351"/>
      </w:pPr>
      <w:rPr>
        <w:rFonts w:hint="default"/>
        <w:lang w:val="hr-HR" w:eastAsia="hr-HR" w:bidi="hr-HR"/>
      </w:rPr>
    </w:lvl>
    <w:lvl w:ilvl="6" w:tplc="FFFFFFFF">
      <w:numFmt w:val="bullet"/>
      <w:lvlText w:val="•"/>
      <w:lvlJc w:val="left"/>
      <w:pPr>
        <w:ind w:left="5633" w:hanging="351"/>
      </w:pPr>
      <w:rPr>
        <w:rFonts w:hint="default"/>
        <w:lang w:val="hr-HR" w:eastAsia="hr-HR" w:bidi="hr-HR"/>
      </w:rPr>
    </w:lvl>
    <w:lvl w:ilvl="7" w:tplc="FFFFFFFF">
      <w:numFmt w:val="bullet"/>
      <w:lvlText w:val="•"/>
      <w:lvlJc w:val="left"/>
      <w:pPr>
        <w:ind w:left="6552" w:hanging="351"/>
      </w:pPr>
      <w:rPr>
        <w:rFonts w:hint="default"/>
        <w:lang w:val="hr-HR" w:eastAsia="hr-HR" w:bidi="hr-HR"/>
      </w:rPr>
    </w:lvl>
    <w:lvl w:ilvl="8" w:tplc="FFFFFFFF">
      <w:numFmt w:val="bullet"/>
      <w:lvlText w:val="•"/>
      <w:lvlJc w:val="left"/>
      <w:pPr>
        <w:ind w:left="7471" w:hanging="351"/>
      </w:pPr>
      <w:rPr>
        <w:rFonts w:hint="default"/>
        <w:lang w:val="hr-HR" w:eastAsia="hr-HR" w:bidi="hr-HR"/>
      </w:rPr>
    </w:lvl>
  </w:abstractNum>
  <w:abstractNum w:abstractNumId="71" w15:restartNumberingAfterBreak="1">
    <w:nsid w:val="48731C30"/>
    <w:multiLevelType w:val="hybridMultilevel"/>
    <w:tmpl w:val="3BC41F20"/>
    <w:lvl w:ilvl="0" w:tplc="FFFFFFFF">
      <w:start w:val="1"/>
      <w:numFmt w:val="decimal"/>
      <w:lvlText w:val="(%1)"/>
      <w:lvlJc w:val="left"/>
      <w:pPr>
        <w:ind w:left="11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72" w15:restartNumberingAfterBreak="1">
    <w:nsid w:val="48791FEF"/>
    <w:multiLevelType w:val="hybridMultilevel"/>
    <w:tmpl w:val="750A892A"/>
    <w:lvl w:ilvl="0" w:tplc="FFFFFFFF">
      <w:start w:val="1"/>
      <w:numFmt w:val="decimal"/>
      <w:lvlText w:val="(%1)"/>
      <w:lvlJc w:val="left"/>
      <w:pPr>
        <w:ind w:left="116" w:hanging="384"/>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84"/>
      </w:pPr>
      <w:rPr>
        <w:rFonts w:hint="default"/>
        <w:lang w:val="hr-HR" w:eastAsia="hr-HR" w:bidi="hr-HR"/>
      </w:rPr>
    </w:lvl>
    <w:lvl w:ilvl="2" w:tplc="FFFFFFFF">
      <w:numFmt w:val="bullet"/>
      <w:lvlText w:val="•"/>
      <w:lvlJc w:val="left"/>
      <w:pPr>
        <w:ind w:left="1957" w:hanging="384"/>
      </w:pPr>
      <w:rPr>
        <w:rFonts w:hint="default"/>
        <w:lang w:val="hr-HR" w:eastAsia="hr-HR" w:bidi="hr-HR"/>
      </w:rPr>
    </w:lvl>
    <w:lvl w:ilvl="3" w:tplc="FFFFFFFF">
      <w:numFmt w:val="bullet"/>
      <w:lvlText w:val="•"/>
      <w:lvlJc w:val="left"/>
      <w:pPr>
        <w:ind w:left="2876" w:hanging="384"/>
      </w:pPr>
      <w:rPr>
        <w:rFonts w:hint="default"/>
        <w:lang w:val="hr-HR" w:eastAsia="hr-HR" w:bidi="hr-HR"/>
      </w:rPr>
    </w:lvl>
    <w:lvl w:ilvl="4" w:tplc="FFFFFFFF">
      <w:numFmt w:val="bullet"/>
      <w:lvlText w:val="•"/>
      <w:lvlJc w:val="left"/>
      <w:pPr>
        <w:ind w:left="3795" w:hanging="384"/>
      </w:pPr>
      <w:rPr>
        <w:rFonts w:hint="default"/>
        <w:lang w:val="hr-HR" w:eastAsia="hr-HR" w:bidi="hr-HR"/>
      </w:rPr>
    </w:lvl>
    <w:lvl w:ilvl="5" w:tplc="FFFFFFFF">
      <w:numFmt w:val="bullet"/>
      <w:lvlText w:val="•"/>
      <w:lvlJc w:val="left"/>
      <w:pPr>
        <w:ind w:left="4714" w:hanging="384"/>
      </w:pPr>
      <w:rPr>
        <w:rFonts w:hint="default"/>
        <w:lang w:val="hr-HR" w:eastAsia="hr-HR" w:bidi="hr-HR"/>
      </w:rPr>
    </w:lvl>
    <w:lvl w:ilvl="6" w:tplc="FFFFFFFF">
      <w:numFmt w:val="bullet"/>
      <w:lvlText w:val="•"/>
      <w:lvlJc w:val="left"/>
      <w:pPr>
        <w:ind w:left="5633" w:hanging="384"/>
      </w:pPr>
      <w:rPr>
        <w:rFonts w:hint="default"/>
        <w:lang w:val="hr-HR" w:eastAsia="hr-HR" w:bidi="hr-HR"/>
      </w:rPr>
    </w:lvl>
    <w:lvl w:ilvl="7" w:tplc="FFFFFFFF">
      <w:numFmt w:val="bullet"/>
      <w:lvlText w:val="•"/>
      <w:lvlJc w:val="left"/>
      <w:pPr>
        <w:ind w:left="6552" w:hanging="384"/>
      </w:pPr>
      <w:rPr>
        <w:rFonts w:hint="default"/>
        <w:lang w:val="hr-HR" w:eastAsia="hr-HR" w:bidi="hr-HR"/>
      </w:rPr>
    </w:lvl>
    <w:lvl w:ilvl="8" w:tplc="FFFFFFFF">
      <w:numFmt w:val="bullet"/>
      <w:lvlText w:val="•"/>
      <w:lvlJc w:val="left"/>
      <w:pPr>
        <w:ind w:left="7471" w:hanging="384"/>
      </w:pPr>
      <w:rPr>
        <w:rFonts w:hint="default"/>
        <w:lang w:val="hr-HR" w:eastAsia="hr-HR" w:bidi="hr-HR"/>
      </w:rPr>
    </w:lvl>
  </w:abstractNum>
  <w:abstractNum w:abstractNumId="73" w15:restartNumberingAfterBreak="1">
    <w:nsid w:val="48CE5D8F"/>
    <w:multiLevelType w:val="hybridMultilevel"/>
    <w:tmpl w:val="F9A26F26"/>
    <w:lvl w:ilvl="0" w:tplc="FFFFFFFF">
      <w:start w:val="1"/>
      <w:numFmt w:val="decimal"/>
      <w:lvlText w:val="(%1)"/>
      <w:lvlJc w:val="left"/>
      <w:pPr>
        <w:ind w:left="121" w:hanging="351"/>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51"/>
      </w:pPr>
      <w:rPr>
        <w:rFonts w:hint="default"/>
        <w:lang w:val="hr-HR" w:eastAsia="hr-HR" w:bidi="hr-HR"/>
      </w:rPr>
    </w:lvl>
    <w:lvl w:ilvl="2" w:tplc="FFFFFFFF">
      <w:numFmt w:val="bullet"/>
      <w:lvlText w:val="•"/>
      <w:lvlJc w:val="left"/>
      <w:pPr>
        <w:ind w:left="1957" w:hanging="351"/>
      </w:pPr>
      <w:rPr>
        <w:rFonts w:hint="default"/>
        <w:lang w:val="hr-HR" w:eastAsia="hr-HR" w:bidi="hr-HR"/>
      </w:rPr>
    </w:lvl>
    <w:lvl w:ilvl="3" w:tplc="FFFFFFFF">
      <w:numFmt w:val="bullet"/>
      <w:lvlText w:val="•"/>
      <w:lvlJc w:val="left"/>
      <w:pPr>
        <w:ind w:left="2876" w:hanging="351"/>
      </w:pPr>
      <w:rPr>
        <w:rFonts w:hint="default"/>
        <w:lang w:val="hr-HR" w:eastAsia="hr-HR" w:bidi="hr-HR"/>
      </w:rPr>
    </w:lvl>
    <w:lvl w:ilvl="4" w:tplc="FFFFFFFF">
      <w:numFmt w:val="bullet"/>
      <w:lvlText w:val="•"/>
      <w:lvlJc w:val="left"/>
      <w:pPr>
        <w:ind w:left="3795" w:hanging="351"/>
      </w:pPr>
      <w:rPr>
        <w:rFonts w:hint="default"/>
        <w:lang w:val="hr-HR" w:eastAsia="hr-HR" w:bidi="hr-HR"/>
      </w:rPr>
    </w:lvl>
    <w:lvl w:ilvl="5" w:tplc="FFFFFFFF">
      <w:numFmt w:val="bullet"/>
      <w:lvlText w:val="•"/>
      <w:lvlJc w:val="left"/>
      <w:pPr>
        <w:ind w:left="4714" w:hanging="351"/>
      </w:pPr>
      <w:rPr>
        <w:rFonts w:hint="default"/>
        <w:lang w:val="hr-HR" w:eastAsia="hr-HR" w:bidi="hr-HR"/>
      </w:rPr>
    </w:lvl>
    <w:lvl w:ilvl="6" w:tplc="FFFFFFFF">
      <w:numFmt w:val="bullet"/>
      <w:lvlText w:val="•"/>
      <w:lvlJc w:val="left"/>
      <w:pPr>
        <w:ind w:left="5633" w:hanging="351"/>
      </w:pPr>
      <w:rPr>
        <w:rFonts w:hint="default"/>
        <w:lang w:val="hr-HR" w:eastAsia="hr-HR" w:bidi="hr-HR"/>
      </w:rPr>
    </w:lvl>
    <w:lvl w:ilvl="7" w:tplc="FFFFFFFF">
      <w:numFmt w:val="bullet"/>
      <w:lvlText w:val="•"/>
      <w:lvlJc w:val="left"/>
      <w:pPr>
        <w:ind w:left="6552" w:hanging="351"/>
      </w:pPr>
      <w:rPr>
        <w:rFonts w:hint="default"/>
        <w:lang w:val="hr-HR" w:eastAsia="hr-HR" w:bidi="hr-HR"/>
      </w:rPr>
    </w:lvl>
    <w:lvl w:ilvl="8" w:tplc="FFFFFFFF">
      <w:numFmt w:val="bullet"/>
      <w:lvlText w:val="•"/>
      <w:lvlJc w:val="left"/>
      <w:pPr>
        <w:ind w:left="7471" w:hanging="351"/>
      </w:pPr>
      <w:rPr>
        <w:rFonts w:hint="default"/>
        <w:lang w:val="hr-HR" w:eastAsia="hr-HR" w:bidi="hr-HR"/>
      </w:rPr>
    </w:lvl>
  </w:abstractNum>
  <w:abstractNum w:abstractNumId="74" w15:restartNumberingAfterBreak="1">
    <w:nsid w:val="49807CB8"/>
    <w:multiLevelType w:val="hybridMultilevel"/>
    <w:tmpl w:val="D1289C48"/>
    <w:lvl w:ilvl="0" w:tplc="FFFFFFFF">
      <w:start w:val="1"/>
      <w:numFmt w:val="decimal"/>
      <w:lvlText w:val="(%1)"/>
      <w:lvlJc w:val="left"/>
      <w:pPr>
        <w:ind w:left="11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75" w15:restartNumberingAfterBreak="1">
    <w:nsid w:val="4AA8447D"/>
    <w:multiLevelType w:val="hybridMultilevel"/>
    <w:tmpl w:val="864814A0"/>
    <w:lvl w:ilvl="0" w:tplc="FFFFFFFF">
      <w:start w:val="1"/>
      <w:numFmt w:val="decimal"/>
      <w:lvlText w:val="%1."/>
      <w:lvlJc w:val="left"/>
      <w:pPr>
        <w:ind w:left="116" w:hanging="273"/>
      </w:pPr>
      <w:rPr>
        <w:rFonts w:ascii="Arial" w:eastAsia="Arial" w:hAnsi="Arial" w:cs="Arial" w:hint="default"/>
        <w:spacing w:val="0"/>
        <w:w w:val="100"/>
        <w:sz w:val="22"/>
        <w:szCs w:val="22"/>
        <w:lang w:val="hr-HR" w:eastAsia="hr-HR" w:bidi="hr-HR"/>
      </w:rPr>
    </w:lvl>
    <w:lvl w:ilvl="1" w:tplc="FFFFFFFF">
      <w:start w:val="1"/>
      <w:numFmt w:val="decimal"/>
      <w:lvlText w:val="(%2)"/>
      <w:lvlJc w:val="left"/>
      <w:pPr>
        <w:ind w:left="116" w:hanging="341"/>
      </w:pPr>
      <w:rPr>
        <w:rFonts w:ascii="Arial" w:eastAsia="Arial" w:hAnsi="Arial" w:cs="Arial" w:hint="default"/>
        <w:spacing w:val="-2"/>
        <w:w w:val="100"/>
        <w:sz w:val="22"/>
        <w:szCs w:val="22"/>
        <w:lang w:val="hr-HR" w:eastAsia="hr-HR" w:bidi="hr-HR"/>
      </w:rPr>
    </w:lvl>
    <w:lvl w:ilvl="2" w:tplc="FFFFFFFF">
      <w:numFmt w:val="bullet"/>
      <w:lvlText w:val="•"/>
      <w:lvlJc w:val="left"/>
      <w:pPr>
        <w:ind w:left="1957" w:hanging="341"/>
      </w:pPr>
      <w:rPr>
        <w:rFonts w:hint="default"/>
        <w:lang w:val="hr-HR" w:eastAsia="hr-HR" w:bidi="hr-HR"/>
      </w:rPr>
    </w:lvl>
    <w:lvl w:ilvl="3" w:tplc="FFFFFFFF">
      <w:numFmt w:val="bullet"/>
      <w:lvlText w:val="•"/>
      <w:lvlJc w:val="left"/>
      <w:pPr>
        <w:ind w:left="2876" w:hanging="341"/>
      </w:pPr>
      <w:rPr>
        <w:rFonts w:hint="default"/>
        <w:lang w:val="hr-HR" w:eastAsia="hr-HR" w:bidi="hr-HR"/>
      </w:rPr>
    </w:lvl>
    <w:lvl w:ilvl="4" w:tplc="FFFFFFFF">
      <w:numFmt w:val="bullet"/>
      <w:lvlText w:val="•"/>
      <w:lvlJc w:val="left"/>
      <w:pPr>
        <w:ind w:left="3795" w:hanging="341"/>
      </w:pPr>
      <w:rPr>
        <w:rFonts w:hint="default"/>
        <w:lang w:val="hr-HR" w:eastAsia="hr-HR" w:bidi="hr-HR"/>
      </w:rPr>
    </w:lvl>
    <w:lvl w:ilvl="5" w:tplc="FFFFFFFF">
      <w:numFmt w:val="bullet"/>
      <w:lvlText w:val="•"/>
      <w:lvlJc w:val="left"/>
      <w:pPr>
        <w:ind w:left="4714" w:hanging="341"/>
      </w:pPr>
      <w:rPr>
        <w:rFonts w:hint="default"/>
        <w:lang w:val="hr-HR" w:eastAsia="hr-HR" w:bidi="hr-HR"/>
      </w:rPr>
    </w:lvl>
    <w:lvl w:ilvl="6" w:tplc="FFFFFFFF">
      <w:numFmt w:val="bullet"/>
      <w:lvlText w:val="•"/>
      <w:lvlJc w:val="left"/>
      <w:pPr>
        <w:ind w:left="5633" w:hanging="341"/>
      </w:pPr>
      <w:rPr>
        <w:rFonts w:hint="default"/>
        <w:lang w:val="hr-HR" w:eastAsia="hr-HR" w:bidi="hr-HR"/>
      </w:rPr>
    </w:lvl>
    <w:lvl w:ilvl="7" w:tplc="FFFFFFFF">
      <w:numFmt w:val="bullet"/>
      <w:lvlText w:val="•"/>
      <w:lvlJc w:val="left"/>
      <w:pPr>
        <w:ind w:left="6552" w:hanging="341"/>
      </w:pPr>
      <w:rPr>
        <w:rFonts w:hint="default"/>
        <w:lang w:val="hr-HR" w:eastAsia="hr-HR" w:bidi="hr-HR"/>
      </w:rPr>
    </w:lvl>
    <w:lvl w:ilvl="8" w:tplc="FFFFFFFF">
      <w:numFmt w:val="bullet"/>
      <w:lvlText w:val="•"/>
      <w:lvlJc w:val="left"/>
      <w:pPr>
        <w:ind w:left="7471" w:hanging="341"/>
      </w:pPr>
      <w:rPr>
        <w:rFonts w:hint="default"/>
        <w:lang w:val="hr-HR" w:eastAsia="hr-HR" w:bidi="hr-HR"/>
      </w:rPr>
    </w:lvl>
  </w:abstractNum>
  <w:abstractNum w:abstractNumId="76" w15:restartNumberingAfterBreak="1">
    <w:nsid w:val="4B011F19"/>
    <w:multiLevelType w:val="hybridMultilevel"/>
    <w:tmpl w:val="73DC3812"/>
    <w:lvl w:ilvl="0" w:tplc="FFFFFFFF">
      <w:start w:val="1"/>
      <w:numFmt w:val="decimal"/>
      <w:lvlText w:val="(%1)"/>
      <w:lvlJc w:val="left"/>
      <w:pPr>
        <w:ind w:left="126" w:hanging="365"/>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65"/>
      </w:pPr>
      <w:rPr>
        <w:rFonts w:hint="default"/>
        <w:lang w:val="hr-HR" w:eastAsia="hr-HR" w:bidi="hr-HR"/>
      </w:rPr>
    </w:lvl>
    <w:lvl w:ilvl="2" w:tplc="FFFFFFFF">
      <w:numFmt w:val="bullet"/>
      <w:lvlText w:val="•"/>
      <w:lvlJc w:val="left"/>
      <w:pPr>
        <w:ind w:left="1957" w:hanging="365"/>
      </w:pPr>
      <w:rPr>
        <w:rFonts w:hint="default"/>
        <w:lang w:val="hr-HR" w:eastAsia="hr-HR" w:bidi="hr-HR"/>
      </w:rPr>
    </w:lvl>
    <w:lvl w:ilvl="3" w:tplc="FFFFFFFF">
      <w:numFmt w:val="bullet"/>
      <w:lvlText w:val="•"/>
      <w:lvlJc w:val="left"/>
      <w:pPr>
        <w:ind w:left="2876" w:hanging="365"/>
      </w:pPr>
      <w:rPr>
        <w:rFonts w:hint="default"/>
        <w:lang w:val="hr-HR" w:eastAsia="hr-HR" w:bidi="hr-HR"/>
      </w:rPr>
    </w:lvl>
    <w:lvl w:ilvl="4" w:tplc="FFFFFFFF">
      <w:numFmt w:val="bullet"/>
      <w:lvlText w:val="•"/>
      <w:lvlJc w:val="left"/>
      <w:pPr>
        <w:ind w:left="3795" w:hanging="365"/>
      </w:pPr>
      <w:rPr>
        <w:rFonts w:hint="default"/>
        <w:lang w:val="hr-HR" w:eastAsia="hr-HR" w:bidi="hr-HR"/>
      </w:rPr>
    </w:lvl>
    <w:lvl w:ilvl="5" w:tplc="FFFFFFFF">
      <w:numFmt w:val="bullet"/>
      <w:lvlText w:val="•"/>
      <w:lvlJc w:val="left"/>
      <w:pPr>
        <w:ind w:left="4714" w:hanging="365"/>
      </w:pPr>
      <w:rPr>
        <w:rFonts w:hint="default"/>
        <w:lang w:val="hr-HR" w:eastAsia="hr-HR" w:bidi="hr-HR"/>
      </w:rPr>
    </w:lvl>
    <w:lvl w:ilvl="6" w:tplc="FFFFFFFF">
      <w:numFmt w:val="bullet"/>
      <w:lvlText w:val="•"/>
      <w:lvlJc w:val="left"/>
      <w:pPr>
        <w:ind w:left="5633" w:hanging="365"/>
      </w:pPr>
      <w:rPr>
        <w:rFonts w:hint="default"/>
        <w:lang w:val="hr-HR" w:eastAsia="hr-HR" w:bidi="hr-HR"/>
      </w:rPr>
    </w:lvl>
    <w:lvl w:ilvl="7" w:tplc="FFFFFFFF">
      <w:numFmt w:val="bullet"/>
      <w:lvlText w:val="•"/>
      <w:lvlJc w:val="left"/>
      <w:pPr>
        <w:ind w:left="6552" w:hanging="365"/>
      </w:pPr>
      <w:rPr>
        <w:rFonts w:hint="default"/>
        <w:lang w:val="hr-HR" w:eastAsia="hr-HR" w:bidi="hr-HR"/>
      </w:rPr>
    </w:lvl>
    <w:lvl w:ilvl="8" w:tplc="FFFFFFFF">
      <w:numFmt w:val="bullet"/>
      <w:lvlText w:val="•"/>
      <w:lvlJc w:val="left"/>
      <w:pPr>
        <w:ind w:left="7471" w:hanging="365"/>
      </w:pPr>
      <w:rPr>
        <w:rFonts w:hint="default"/>
        <w:lang w:val="hr-HR" w:eastAsia="hr-HR" w:bidi="hr-HR"/>
      </w:rPr>
    </w:lvl>
  </w:abstractNum>
  <w:abstractNum w:abstractNumId="77" w15:restartNumberingAfterBreak="1">
    <w:nsid w:val="4BD438F9"/>
    <w:multiLevelType w:val="hybridMultilevel"/>
    <w:tmpl w:val="1CD44494"/>
    <w:lvl w:ilvl="0" w:tplc="FFFFFFFF">
      <w:start w:val="1"/>
      <w:numFmt w:val="decimal"/>
      <w:lvlText w:val="(%1)"/>
      <w:lvlJc w:val="left"/>
      <w:pPr>
        <w:ind w:left="928"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1">
    <w:nsid w:val="4C5D4867"/>
    <w:multiLevelType w:val="hybridMultilevel"/>
    <w:tmpl w:val="D18C787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1">
    <w:nsid w:val="4C9954BE"/>
    <w:multiLevelType w:val="hybridMultilevel"/>
    <w:tmpl w:val="F1C6D71A"/>
    <w:lvl w:ilvl="0" w:tplc="FFFFFFFF">
      <w:start w:val="1"/>
      <w:numFmt w:val="decimal"/>
      <w:lvlText w:val="(%1)"/>
      <w:lvlJc w:val="left"/>
      <w:pPr>
        <w:ind w:left="495" w:hanging="360"/>
      </w:pPr>
      <w:rPr>
        <w:rFonts w:hint="default"/>
      </w:rPr>
    </w:lvl>
    <w:lvl w:ilvl="1" w:tplc="FFFFFFFF" w:tentative="1">
      <w:start w:val="1"/>
      <w:numFmt w:val="lowerLetter"/>
      <w:lvlText w:val="%2."/>
      <w:lvlJc w:val="left"/>
      <w:pPr>
        <w:ind w:left="1215" w:hanging="360"/>
      </w:pPr>
    </w:lvl>
    <w:lvl w:ilvl="2" w:tplc="FFFFFFFF" w:tentative="1">
      <w:start w:val="1"/>
      <w:numFmt w:val="lowerRoman"/>
      <w:lvlText w:val="%3."/>
      <w:lvlJc w:val="right"/>
      <w:pPr>
        <w:ind w:left="1935" w:hanging="180"/>
      </w:pPr>
    </w:lvl>
    <w:lvl w:ilvl="3" w:tplc="FFFFFFFF" w:tentative="1">
      <w:start w:val="1"/>
      <w:numFmt w:val="decimal"/>
      <w:lvlText w:val="%4."/>
      <w:lvlJc w:val="left"/>
      <w:pPr>
        <w:ind w:left="2655" w:hanging="360"/>
      </w:pPr>
    </w:lvl>
    <w:lvl w:ilvl="4" w:tplc="FFFFFFFF" w:tentative="1">
      <w:start w:val="1"/>
      <w:numFmt w:val="lowerLetter"/>
      <w:lvlText w:val="%5."/>
      <w:lvlJc w:val="left"/>
      <w:pPr>
        <w:ind w:left="3375" w:hanging="360"/>
      </w:pPr>
    </w:lvl>
    <w:lvl w:ilvl="5" w:tplc="FFFFFFFF" w:tentative="1">
      <w:start w:val="1"/>
      <w:numFmt w:val="lowerRoman"/>
      <w:lvlText w:val="%6."/>
      <w:lvlJc w:val="right"/>
      <w:pPr>
        <w:ind w:left="4095" w:hanging="180"/>
      </w:pPr>
    </w:lvl>
    <w:lvl w:ilvl="6" w:tplc="FFFFFFFF" w:tentative="1">
      <w:start w:val="1"/>
      <w:numFmt w:val="decimal"/>
      <w:lvlText w:val="%7."/>
      <w:lvlJc w:val="left"/>
      <w:pPr>
        <w:ind w:left="4815" w:hanging="360"/>
      </w:pPr>
    </w:lvl>
    <w:lvl w:ilvl="7" w:tplc="FFFFFFFF" w:tentative="1">
      <w:start w:val="1"/>
      <w:numFmt w:val="lowerLetter"/>
      <w:lvlText w:val="%8."/>
      <w:lvlJc w:val="left"/>
      <w:pPr>
        <w:ind w:left="5535" w:hanging="360"/>
      </w:pPr>
    </w:lvl>
    <w:lvl w:ilvl="8" w:tplc="FFFFFFFF" w:tentative="1">
      <w:start w:val="1"/>
      <w:numFmt w:val="lowerRoman"/>
      <w:lvlText w:val="%9."/>
      <w:lvlJc w:val="right"/>
      <w:pPr>
        <w:ind w:left="6255" w:hanging="180"/>
      </w:pPr>
    </w:lvl>
  </w:abstractNum>
  <w:abstractNum w:abstractNumId="80" w15:restartNumberingAfterBreak="1">
    <w:nsid w:val="4CF47048"/>
    <w:multiLevelType w:val="hybridMultilevel"/>
    <w:tmpl w:val="9132BD1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1">
    <w:nsid w:val="4D794E7F"/>
    <w:multiLevelType w:val="hybridMultilevel"/>
    <w:tmpl w:val="399A5508"/>
    <w:lvl w:ilvl="0" w:tplc="FFFFFFFF">
      <w:start w:val="1"/>
      <w:numFmt w:val="decimal"/>
      <w:lvlText w:val="(%1)"/>
      <w:lvlJc w:val="left"/>
      <w:pPr>
        <w:ind w:left="11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82" w15:restartNumberingAfterBreak="1">
    <w:nsid w:val="4D8350AA"/>
    <w:multiLevelType w:val="hybridMultilevel"/>
    <w:tmpl w:val="7CCC3618"/>
    <w:lvl w:ilvl="0" w:tplc="FFFFFFFF">
      <w:start w:val="1"/>
      <w:numFmt w:val="decimal"/>
      <w:lvlText w:val="(%1)"/>
      <w:lvlJc w:val="left"/>
      <w:pPr>
        <w:ind w:left="126" w:hanging="389"/>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89"/>
      </w:pPr>
      <w:rPr>
        <w:rFonts w:hint="default"/>
        <w:lang w:val="hr-HR" w:eastAsia="hr-HR" w:bidi="hr-HR"/>
      </w:rPr>
    </w:lvl>
    <w:lvl w:ilvl="2" w:tplc="FFFFFFFF">
      <w:numFmt w:val="bullet"/>
      <w:lvlText w:val="•"/>
      <w:lvlJc w:val="left"/>
      <w:pPr>
        <w:ind w:left="1957" w:hanging="389"/>
      </w:pPr>
      <w:rPr>
        <w:rFonts w:hint="default"/>
        <w:lang w:val="hr-HR" w:eastAsia="hr-HR" w:bidi="hr-HR"/>
      </w:rPr>
    </w:lvl>
    <w:lvl w:ilvl="3" w:tplc="FFFFFFFF">
      <w:numFmt w:val="bullet"/>
      <w:lvlText w:val="•"/>
      <w:lvlJc w:val="left"/>
      <w:pPr>
        <w:ind w:left="2876" w:hanging="389"/>
      </w:pPr>
      <w:rPr>
        <w:rFonts w:hint="default"/>
        <w:lang w:val="hr-HR" w:eastAsia="hr-HR" w:bidi="hr-HR"/>
      </w:rPr>
    </w:lvl>
    <w:lvl w:ilvl="4" w:tplc="FFFFFFFF">
      <w:numFmt w:val="bullet"/>
      <w:lvlText w:val="•"/>
      <w:lvlJc w:val="left"/>
      <w:pPr>
        <w:ind w:left="3795" w:hanging="389"/>
      </w:pPr>
      <w:rPr>
        <w:rFonts w:hint="default"/>
        <w:lang w:val="hr-HR" w:eastAsia="hr-HR" w:bidi="hr-HR"/>
      </w:rPr>
    </w:lvl>
    <w:lvl w:ilvl="5" w:tplc="FFFFFFFF">
      <w:numFmt w:val="bullet"/>
      <w:lvlText w:val="•"/>
      <w:lvlJc w:val="left"/>
      <w:pPr>
        <w:ind w:left="4714" w:hanging="389"/>
      </w:pPr>
      <w:rPr>
        <w:rFonts w:hint="default"/>
        <w:lang w:val="hr-HR" w:eastAsia="hr-HR" w:bidi="hr-HR"/>
      </w:rPr>
    </w:lvl>
    <w:lvl w:ilvl="6" w:tplc="FFFFFFFF">
      <w:numFmt w:val="bullet"/>
      <w:lvlText w:val="•"/>
      <w:lvlJc w:val="left"/>
      <w:pPr>
        <w:ind w:left="5633" w:hanging="389"/>
      </w:pPr>
      <w:rPr>
        <w:rFonts w:hint="default"/>
        <w:lang w:val="hr-HR" w:eastAsia="hr-HR" w:bidi="hr-HR"/>
      </w:rPr>
    </w:lvl>
    <w:lvl w:ilvl="7" w:tplc="FFFFFFFF">
      <w:numFmt w:val="bullet"/>
      <w:lvlText w:val="•"/>
      <w:lvlJc w:val="left"/>
      <w:pPr>
        <w:ind w:left="6552" w:hanging="389"/>
      </w:pPr>
      <w:rPr>
        <w:rFonts w:hint="default"/>
        <w:lang w:val="hr-HR" w:eastAsia="hr-HR" w:bidi="hr-HR"/>
      </w:rPr>
    </w:lvl>
    <w:lvl w:ilvl="8" w:tplc="FFFFFFFF">
      <w:numFmt w:val="bullet"/>
      <w:lvlText w:val="•"/>
      <w:lvlJc w:val="left"/>
      <w:pPr>
        <w:ind w:left="7471" w:hanging="389"/>
      </w:pPr>
      <w:rPr>
        <w:rFonts w:hint="default"/>
        <w:lang w:val="hr-HR" w:eastAsia="hr-HR" w:bidi="hr-HR"/>
      </w:rPr>
    </w:lvl>
  </w:abstractNum>
  <w:abstractNum w:abstractNumId="83" w15:restartNumberingAfterBreak="1">
    <w:nsid w:val="4E2D5080"/>
    <w:multiLevelType w:val="hybridMultilevel"/>
    <w:tmpl w:val="FAE4B28C"/>
    <w:lvl w:ilvl="0" w:tplc="FFFFFFFF">
      <w:start w:val="1"/>
      <w:numFmt w:val="decimal"/>
      <w:lvlText w:val="(%1)"/>
      <w:lvlJc w:val="left"/>
      <w:pPr>
        <w:ind w:left="116" w:hanging="36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60"/>
      </w:pPr>
      <w:rPr>
        <w:rFonts w:hint="default"/>
        <w:lang w:val="hr-HR" w:eastAsia="hr-HR" w:bidi="hr-HR"/>
      </w:rPr>
    </w:lvl>
    <w:lvl w:ilvl="2" w:tplc="FFFFFFFF">
      <w:numFmt w:val="bullet"/>
      <w:lvlText w:val="•"/>
      <w:lvlJc w:val="left"/>
      <w:pPr>
        <w:ind w:left="1957" w:hanging="360"/>
      </w:pPr>
      <w:rPr>
        <w:rFonts w:hint="default"/>
        <w:lang w:val="hr-HR" w:eastAsia="hr-HR" w:bidi="hr-HR"/>
      </w:rPr>
    </w:lvl>
    <w:lvl w:ilvl="3" w:tplc="FFFFFFFF">
      <w:numFmt w:val="bullet"/>
      <w:lvlText w:val="•"/>
      <w:lvlJc w:val="left"/>
      <w:pPr>
        <w:ind w:left="2876" w:hanging="360"/>
      </w:pPr>
      <w:rPr>
        <w:rFonts w:hint="default"/>
        <w:lang w:val="hr-HR" w:eastAsia="hr-HR" w:bidi="hr-HR"/>
      </w:rPr>
    </w:lvl>
    <w:lvl w:ilvl="4" w:tplc="FFFFFFFF">
      <w:numFmt w:val="bullet"/>
      <w:lvlText w:val="•"/>
      <w:lvlJc w:val="left"/>
      <w:pPr>
        <w:ind w:left="3795" w:hanging="360"/>
      </w:pPr>
      <w:rPr>
        <w:rFonts w:hint="default"/>
        <w:lang w:val="hr-HR" w:eastAsia="hr-HR" w:bidi="hr-HR"/>
      </w:rPr>
    </w:lvl>
    <w:lvl w:ilvl="5" w:tplc="FFFFFFFF">
      <w:numFmt w:val="bullet"/>
      <w:lvlText w:val="•"/>
      <w:lvlJc w:val="left"/>
      <w:pPr>
        <w:ind w:left="4714" w:hanging="360"/>
      </w:pPr>
      <w:rPr>
        <w:rFonts w:hint="default"/>
        <w:lang w:val="hr-HR" w:eastAsia="hr-HR" w:bidi="hr-HR"/>
      </w:rPr>
    </w:lvl>
    <w:lvl w:ilvl="6" w:tplc="FFFFFFFF">
      <w:numFmt w:val="bullet"/>
      <w:lvlText w:val="•"/>
      <w:lvlJc w:val="left"/>
      <w:pPr>
        <w:ind w:left="5633" w:hanging="360"/>
      </w:pPr>
      <w:rPr>
        <w:rFonts w:hint="default"/>
        <w:lang w:val="hr-HR" w:eastAsia="hr-HR" w:bidi="hr-HR"/>
      </w:rPr>
    </w:lvl>
    <w:lvl w:ilvl="7" w:tplc="FFFFFFFF">
      <w:numFmt w:val="bullet"/>
      <w:lvlText w:val="•"/>
      <w:lvlJc w:val="left"/>
      <w:pPr>
        <w:ind w:left="6552" w:hanging="360"/>
      </w:pPr>
      <w:rPr>
        <w:rFonts w:hint="default"/>
        <w:lang w:val="hr-HR" w:eastAsia="hr-HR" w:bidi="hr-HR"/>
      </w:rPr>
    </w:lvl>
    <w:lvl w:ilvl="8" w:tplc="FFFFFFFF">
      <w:numFmt w:val="bullet"/>
      <w:lvlText w:val="•"/>
      <w:lvlJc w:val="left"/>
      <w:pPr>
        <w:ind w:left="7471" w:hanging="360"/>
      </w:pPr>
      <w:rPr>
        <w:rFonts w:hint="default"/>
        <w:lang w:val="hr-HR" w:eastAsia="hr-HR" w:bidi="hr-HR"/>
      </w:rPr>
    </w:lvl>
  </w:abstractNum>
  <w:abstractNum w:abstractNumId="84" w15:restartNumberingAfterBreak="1">
    <w:nsid w:val="4F1C1E06"/>
    <w:multiLevelType w:val="hybridMultilevel"/>
    <w:tmpl w:val="29AAE6C6"/>
    <w:lvl w:ilvl="0" w:tplc="FFFFFFFF">
      <w:start w:val="1"/>
      <w:numFmt w:val="decimal"/>
      <w:lvlText w:val="(%1)"/>
      <w:lvlJc w:val="left"/>
      <w:pPr>
        <w:ind w:left="126" w:hanging="404"/>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404"/>
      </w:pPr>
      <w:rPr>
        <w:rFonts w:hint="default"/>
        <w:lang w:val="hr-HR" w:eastAsia="hr-HR" w:bidi="hr-HR"/>
      </w:rPr>
    </w:lvl>
    <w:lvl w:ilvl="2" w:tplc="FFFFFFFF">
      <w:numFmt w:val="bullet"/>
      <w:lvlText w:val="•"/>
      <w:lvlJc w:val="left"/>
      <w:pPr>
        <w:ind w:left="1957" w:hanging="404"/>
      </w:pPr>
      <w:rPr>
        <w:rFonts w:hint="default"/>
        <w:lang w:val="hr-HR" w:eastAsia="hr-HR" w:bidi="hr-HR"/>
      </w:rPr>
    </w:lvl>
    <w:lvl w:ilvl="3" w:tplc="FFFFFFFF">
      <w:numFmt w:val="bullet"/>
      <w:lvlText w:val="•"/>
      <w:lvlJc w:val="left"/>
      <w:pPr>
        <w:ind w:left="2876" w:hanging="404"/>
      </w:pPr>
      <w:rPr>
        <w:rFonts w:hint="default"/>
        <w:lang w:val="hr-HR" w:eastAsia="hr-HR" w:bidi="hr-HR"/>
      </w:rPr>
    </w:lvl>
    <w:lvl w:ilvl="4" w:tplc="FFFFFFFF">
      <w:numFmt w:val="bullet"/>
      <w:lvlText w:val="•"/>
      <w:lvlJc w:val="left"/>
      <w:pPr>
        <w:ind w:left="3795" w:hanging="404"/>
      </w:pPr>
      <w:rPr>
        <w:rFonts w:hint="default"/>
        <w:lang w:val="hr-HR" w:eastAsia="hr-HR" w:bidi="hr-HR"/>
      </w:rPr>
    </w:lvl>
    <w:lvl w:ilvl="5" w:tplc="FFFFFFFF">
      <w:numFmt w:val="bullet"/>
      <w:lvlText w:val="•"/>
      <w:lvlJc w:val="left"/>
      <w:pPr>
        <w:ind w:left="4714" w:hanging="404"/>
      </w:pPr>
      <w:rPr>
        <w:rFonts w:hint="default"/>
        <w:lang w:val="hr-HR" w:eastAsia="hr-HR" w:bidi="hr-HR"/>
      </w:rPr>
    </w:lvl>
    <w:lvl w:ilvl="6" w:tplc="FFFFFFFF">
      <w:numFmt w:val="bullet"/>
      <w:lvlText w:val="•"/>
      <w:lvlJc w:val="left"/>
      <w:pPr>
        <w:ind w:left="5633" w:hanging="404"/>
      </w:pPr>
      <w:rPr>
        <w:rFonts w:hint="default"/>
        <w:lang w:val="hr-HR" w:eastAsia="hr-HR" w:bidi="hr-HR"/>
      </w:rPr>
    </w:lvl>
    <w:lvl w:ilvl="7" w:tplc="FFFFFFFF">
      <w:numFmt w:val="bullet"/>
      <w:lvlText w:val="•"/>
      <w:lvlJc w:val="left"/>
      <w:pPr>
        <w:ind w:left="6552" w:hanging="404"/>
      </w:pPr>
      <w:rPr>
        <w:rFonts w:hint="default"/>
        <w:lang w:val="hr-HR" w:eastAsia="hr-HR" w:bidi="hr-HR"/>
      </w:rPr>
    </w:lvl>
    <w:lvl w:ilvl="8" w:tplc="FFFFFFFF">
      <w:numFmt w:val="bullet"/>
      <w:lvlText w:val="•"/>
      <w:lvlJc w:val="left"/>
      <w:pPr>
        <w:ind w:left="7471" w:hanging="404"/>
      </w:pPr>
      <w:rPr>
        <w:rFonts w:hint="default"/>
        <w:lang w:val="hr-HR" w:eastAsia="hr-HR" w:bidi="hr-HR"/>
      </w:rPr>
    </w:lvl>
  </w:abstractNum>
  <w:abstractNum w:abstractNumId="85" w15:restartNumberingAfterBreak="1">
    <w:nsid w:val="4F2D2FFE"/>
    <w:multiLevelType w:val="hybridMultilevel"/>
    <w:tmpl w:val="B5A4EF48"/>
    <w:lvl w:ilvl="0" w:tplc="FFFFFFFF">
      <w:start w:val="1"/>
      <w:numFmt w:val="decimal"/>
      <w:lvlText w:val="(%1)"/>
      <w:lvlJc w:val="left"/>
      <w:pPr>
        <w:ind w:left="126" w:hanging="423"/>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423"/>
      </w:pPr>
      <w:rPr>
        <w:rFonts w:hint="default"/>
        <w:lang w:val="hr-HR" w:eastAsia="hr-HR" w:bidi="hr-HR"/>
      </w:rPr>
    </w:lvl>
    <w:lvl w:ilvl="2" w:tplc="FFFFFFFF">
      <w:numFmt w:val="bullet"/>
      <w:lvlText w:val="•"/>
      <w:lvlJc w:val="left"/>
      <w:pPr>
        <w:ind w:left="1957" w:hanging="423"/>
      </w:pPr>
      <w:rPr>
        <w:rFonts w:hint="default"/>
        <w:lang w:val="hr-HR" w:eastAsia="hr-HR" w:bidi="hr-HR"/>
      </w:rPr>
    </w:lvl>
    <w:lvl w:ilvl="3" w:tplc="FFFFFFFF">
      <w:numFmt w:val="bullet"/>
      <w:lvlText w:val="•"/>
      <w:lvlJc w:val="left"/>
      <w:pPr>
        <w:ind w:left="2876" w:hanging="423"/>
      </w:pPr>
      <w:rPr>
        <w:rFonts w:hint="default"/>
        <w:lang w:val="hr-HR" w:eastAsia="hr-HR" w:bidi="hr-HR"/>
      </w:rPr>
    </w:lvl>
    <w:lvl w:ilvl="4" w:tplc="FFFFFFFF">
      <w:numFmt w:val="bullet"/>
      <w:lvlText w:val="•"/>
      <w:lvlJc w:val="left"/>
      <w:pPr>
        <w:ind w:left="3795" w:hanging="423"/>
      </w:pPr>
      <w:rPr>
        <w:rFonts w:hint="default"/>
        <w:lang w:val="hr-HR" w:eastAsia="hr-HR" w:bidi="hr-HR"/>
      </w:rPr>
    </w:lvl>
    <w:lvl w:ilvl="5" w:tplc="FFFFFFFF">
      <w:numFmt w:val="bullet"/>
      <w:lvlText w:val="•"/>
      <w:lvlJc w:val="left"/>
      <w:pPr>
        <w:ind w:left="4714" w:hanging="423"/>
      </w:pPr>
      <w:rPr>
        <w:rFonts w:hint="default"/>
        <w:lang w:val="hr-HR" w:eastAsia="hr-HR" w:bidi="hr-HR"/>
      </w:rPr>
    </w:lvl>
    <w:lvl w:ilvl="6" w:tplc="FFFFFFFF">
      <w:numFmt w:val="bullet"/>
      <w:lvlText w:val="•"/>
      <w:lvlJc w:val="left"/>
      <w:pPr>
        <w:ind w:left="5633" w:hanging="423"/>
      </w:pPr>
      <w:rPr>
        <w:rFonts w:hint="default"/>
        <w:lang w:val="hr-HR" w:eastAsia="hr-HR" w:bidi="hr-HR"/>
      </w:rPr>
    </w:lvl>
    <w:lvl w:ilvl="7" w:tplc="FFFFFFFF">
      <w:numFmt w:val="bullet"/>
      <w:lvlText w:val="•"/>
      <w:lvlJc w:val="left"/>
      <w:pPr>
        <w:ind w:left="6552" w:hanging="423"/>
      </w:pPr>
      <w:rPr>
        <w:rFonts w:hint="default"/>
        <w:lang w:val="hr-HR" w:eastAsia="hr-HR" w:bidi="hr-HR"/>
      </w:rPr>
    </w:lvl>
    <w:lvl w:ilvl="8" w:tplc="FFFFFFFF">
      <w:numFmt w:val="bullet"/>
      <w:lvlText w:val="•"/>
      <w:lvlJc w:val="left"/>
      <w:pPr>
        <w:ind w:left="7471" w:hanging="423"/>
      </w:pPr>
      <w:rPr>
        <w:rFonts w:hint="default"/>
        <w:lang w:val="hr-HR" w:eastAsia="hr-HR" w:bidi="hr-HR"/>
      </w:rPr>
    </w:lvl>
  </w:abstractNum>
  <w:abstractNum w:abstractNumId="86" w15:restartNumberingAfterBreak="1">
    <w:nsid w:val="4F3328A1"/>
    <w:multiLevelType w:val="hybridMultilevel"/>
    <w:tmpl w:val="C368DEFC"/>
    <w:lvl w:ilvl="0" w:tplc="FFFFFFFF">
      <w:start w:val="1"/>
      <w:numFmt w:val="decimal"/>
      <w:lvlText w:val="(%1)"/>
      <w:lvlJc w:val="left"/>
      <w:pPr>
        <w:ind w:left="116" w:hanging="33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6"/>
      </w:pPr>
      <w:rPr>
        <w:rFonts w:hint="default"/>
        <w:lang w:val="hr-HR" w:eastAsia="hr-HR" w:bidi="hr-HR"/>
      </w:rPr>
    </w:lvl>
    <w:lvl w:ilvl="2" w:tplc="FFFFFFFF">
      <w:numFmt w:val="bullet"/>
      <w:lvlText w:val="•"/>
      <w:lvlJc w:val="left"/>
      <w:pPr>
        <w:ind w:left="1957" w:hanging="336"/>
      </w:pPr>
      <w:rPr>
        <w:rFonts w:hint="default"/>
        <w:lang w:val="hr-HR" w:eastAsia="hr-HR" w:bidi="hr-HR"/>
      </w:rPr>
    </w:lvl>
    <w:lvl w:ilvl="3" w:tplc="FFFFFFFF">
      <w:numFmt w:val="bullet"/>
      <w:lvlText w:val="•"/>
      <w:lvlJc w:val="left"/>
      <w:pPr>
        <w:ind w:left="2876" w:hanging="336"/>
      </w:pPr>
      <w:rPr>
        <w:rFonts w:hint="default"/>
        <w:lang w:val="hr-HR" w:eastAsia="hr-HR" w:bidi="hr-HR"/>
      </w:rPr>
    </w:lvl>
    <w:lvl w:ilvl="4" w:tplc="FFFFFFFF">
      <w:numFmt w:val="bullet"/>
      <w:lvlText w:val="•"/>
      <w:lvlJc w:val="left"/>
      <w:pPr>
        <w:ind w:left="3795" w:hanging="336"/>
      </w:pPr>
      <w:rPr>
        <w:rFonts w:hint="default"/>
        <w:lang w:val="hr-HR" w:eastAsia="hr-HR" w:bidi="hr-HR"/>
      </w:rPr>
    </w:lvl>
    <w:lvl w:ilvl="5" w:tplc="FFFFFFFF">
      <w:numFmt w:val="bullet"/>
      <w:lvlText w:val="•"/>
      <w:lvlJc w:val="left"/>
      <w:pPr>
        <w:ind w:left="4714" w:hanging="336"/>
      </w:pPr>
      <w:rPr>
        <w:rFonts w:hint="default"/>
        <w:lang w:val="hr-HR" w:eastAsia="hr-HR" w:bidi="hr-HR"/>
      </w:rPr>
    </w:lvl>
    <w:lvl w:ilvl="6" w:tplc="FFFFFFFF">
      <w:numFmt w:val="bullet"/>
      <w:lvlText w:val="•"/>
      <w:lvlJc w:val="left"/>
      <w:pPr>
        <w:ind w:left="5633" w:hanging="336"/>
      </w:pPr>
      <w:rPr>
        <w:rFonts w:hint="default"/>
        <w:lang w:val="hr-HR" w:eastAsia="hr-HR" w:bidi="hr-HR"/>
      </w:rPr>
    </w:lvl>
    <w:lvl w:ilvl="7" w:tplc="FFFFFFFF">
      <w:numFmt w:val="bullet"/>
      <w:lvlText w:val="•"/>
      <w:lvlJc w:val="left"/>
      <w:pPr>
        <w:ind w:left="6552" w:hanging="336"/>
      </w:pPr>
      <w:rPr>
        <w:rFonts w:hint="default"/>
        <w:lang w:val="hr-HR" w:eastAsia="hr-HR" w:bidi="hr-HR"/>
      </w:rPr>
    </w:lvl>
    <w:lvl w:ilvl="8" w:tplc="FFFFFFFF">
      <w:numFmt w:val="bullet"/>
      <w:lvlText w:val="•"/>
      <w:lvlJc w:val="left"/>
      <w:pPr>
        <w:ind w:left="7471" w:hanging="336"/>
      </w:pPr>
      <w:rPr>
        <w:rFonts w:hint="default"/>
        <w:lang w:val="hr-HR" w:eastAsia="hr-HR" w:bidi="hr-HR"/>
      </w:rPr>
    </w:lvl>
  </w:abstractNum>
  <w:abstractNum w:abstractNumId="87" w15:restartNumberingAfterBreak="1">
    <w:nsid w:val="51E86512"/>
    <w:multiLevelType w:val="hybridMultilevel"/>
    <w:tmpl w:val="65A86378"/>
    <w:lvl w:ilvl="0" w:tplc="FFFFFFFF">
      <w:start w:val="1"/>
      <w:numFmt w:val="decimal"/>
      <w:lvlText w:val="(%1)"/>
      <w:lvlJc w:val="left"/>
      <w:pPr>
        <w:ind w:left="116" w:hanging="36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60"/>
      </w:pPr>
      <w:rPr>
        <w:rFonts w:hint="default"/>
        <w:lang w:val="hr-HR" w:eastAsia="hr-HR" w:bidi="hr-HR"/>
      </w:rPr>
    </w:lvl>
    <w:lvl w:ilvl="2" w:tplc="FFFFFFFF">
      <w:numFmt w:val="bullet"/>
      <w:lvlText w:val="•"/>
      <w:lvlJc w:val="left"/>
      <w:pPr>
        <w:ind w:left="1957" w:hanging="360"/>
      </w:pPr>
      <w:rPr>
        <w:rFonts w:hint="default"/>
        <w:lang w:val="hr-HR" w:eastAsia="hr-HR" w:bidi="hr-HR"/>
      </w:rPr>
    </w:lvl>
    <w:lvl w:ilvl="3" w:tplc="FFFFFFFF">
      <w:numFmt w:val="bullet"/>
      <w:lvlText w:val="•"/>
      <w:lvlJc w:val="left"/>
      <w:pPr>
        <w:ind w:left="2876" w:hanging="360"/>
      </w:pPr>
      <w:rPr>
        <w:rFonts w:hint="default"/>
        <w:lang w:val="hr-HR" w:eastAsia="hr-HR" w:bidi="hr-HR"/>
      </w:rPr>
    </w:lvl>
    <w:lvl w:ilvl="4" w:tplc="FFFFFFFF">
      <w:numFmt w:val="bullet"/>
      <w:lvlText w:val="•"/>
      <w:lvlJc w:val="left"/>
      <w:pPr>
        <w:ind w:left="3795" w:hanging="360"/>
      </w:pPr>
      <w:rPr>
        <w:rFonts w:hint="default"/>
        <w:lang w:val="hr-HR" w:eastAsia="hr-HR" w:bidi="hr-HR"/>
      </w:rPr>
    </w:lvl>
    <w:lvl w:ilvl="5" w:tplc="FFFFFFFF">
      <w:numFmt w:val="bullet"/>
      <w:lvlText w:val="•"/>
      <w:lvlJc w:val="left"/>
      <w:pPr>
        <w:ind w:left="4714" w:hanging="360"/>
      </w:pPr>
      <w:rPr>
        <w:rFonts w:hint="default"/>
        <w:lang w:val="hr-HR" w:eastAsia="hr-HR" w:bidi="hr-HR"/>
      </w:rPr>
    </w:lvl>
    <w:lvl w:ilvl="6" w:tplc="FFFFFFFF">
      <w:numFmt w:val="bullet"/>
      <w:lvlText w:val="•"/>
      <w:lvlJc w:val="left"/>
      <w:pPr>
        <w:ind w:left="5633" w:hanging="360"/>
      </w:pPr>
      <w:rPr>
        <w:rFonts w:hint="default"/>
        <w:lang w:val="hr-HR" w:eastAsia="hr-HR" w:bidi="hr-HR"/>
      </w:rPr>
    </w:lvl>
    <w:lvl w:ilvl="7" w:tplc="FFFFFFFF">
      <w:numFmt w:val="bullet"/>
      <w:lvlText w:val="•"/>
      <w:lvlJc w:val="left"/>
      <w:pPr>
        <w:ind w:left="6552" w:hanging="360"/>
      </w:pPr>
      <w:rPr>
        <w:rFonts w:hint="default"/>
        <w:lang w:val="hr-HR" w:eastAsia="hr-HR" w:bidi="hr-HR"/>
      </w:rPr>
    </w:lvl>
    <w:lvl w:ilvl="8" w:tplc="FFFFFFFF">
      <w:numFmt w:val="bullet"/>
      <w:lvlText w:val="•"/>
      <w:lvlJc w:val="left"/>
      <w:pPr>
        <w:ind w:left="7471" w:hanging="360"/>
      </w:pPr>
      <w:rPr>
        <w:rFonts w:hint="default"/>
        <w:lang w:val="hr-HR" w:eastAsia="hr-HR" w:bidi="hr-HR"/>
      </w:rPr>
    </w:lvl>
  </w:abstractNum>
  <w:abstractNum w:abstractNumId="88" w15:restartNumberingAfterBreak="0">
    <w:nsid w:val="53192C35"/>
    <w:multiLevelType w:val="hybridMultilevel"/>
    <w:tmpl w:val="88BAB2A0"/>
    <w:lvl w:ilvl="0" w:tplc="019AB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1">
    <w:nsid w:val="53220557"/>
    <w:multiLevelType w:val="hybridMultilevel"/>
    <w:tmpl w:val="2048F34A"/>
    <w:lvl w:ilvl="0" w:tplc="FFFFFFFF">
      <w:start w:val="1"/>
      <w:numFmt w:val="decimal"/>
      <w:lvlText w:val="(%1)"/>
      <w:lvlJc w:val="left"/>
      <w:pPr>
        <w:ind w:left="476" w:hanging="360"/>
      </w:pPr>
      <w:rPr>
        <w:rFonts w:hint="default"/>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90" w15:restartNumberingAfterBreak="0">
    <w:nsid w:val="533B565F"/>
    <w:multiLevelType w:val="hybridMultilevel"/>
    <w:tmpl w:val="67409414"/>
    <w:lvl w:ilvl="0" w:tplc="17464938">
      <w:start w:val="8"/>
      <w:numFmt w:val="upperRoman"/>
      <w:lvlText w:val="%1."/>
      <w:lvlJc w:val="left"/>
      <w:pPr>
        <w:ind w:left="3600" w:hanging="72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91" w15:restartNumberingAfterBreak="1">
    <w:nsid w:val="566B1150"/>
    <w:multiLevelType w:val="hybridMultilevel"/>
    <w:tmpl w:val="9A0E9FAA"/>
    <w:lvl w:ilvl="0" w:tplc="FFFFFFFF">
      <w:start w:val="1"/>
      <w:numFmt w:val="decimal"/>
      <w:lvlText w:val="(%1)"/>
      <w:lvlJc w:val="left"/>
      <w:pPr>
        <w:ind w:left="116" w:hanging="33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6"/>
      </w:pPr>
      <w:rPr>
        <w:rFonts w:hint="default"/>
        <w:lang w:val="hr-HR" w:eastAsia="hr-HR" w:bidi="hr-HR"/>
      </w:rPr>
    </w:lvl>
    <w:lvl w:ilvl="2" w:tplc="FFFFFFFF">
      <w:numFmt w:val="bullet"/>
      <w:lvlText w:val="•"/>
      <w:lvlJc w:val="left"/>
      <w:pPr>
        <w:ind w:left="1957" w:hanging="336"/>
      </w:pPr>
      <w:rPr>
        <w:rFonts w:hint="default"/>
        <w:lang w:val="hr-HR" w:eastAsia="hr-HR" w:bidi="hr-HR"/>
      </w:rPr>
    </w:lvl>
    <w:lvl w:ilvl="3" w:tplc="FFFFFFFF">
      <w:numFmt w:val="bullet"/>
      <w:lvlText w:val="•"/>
      <w:lvlJc w:val="left"/>
      <w:pPr>
        <w:ind w:left="2876" w:hanging="336"/>
      </w:pPr>
      <w:rPr>
        <w:rFonts w:hint="default"/>
        <w:lang w:val="hr-HR" w:eastAsia="hr-HR" w:bidi="hr-HR"/>
      </w:rPr>
    </w:lvl>
    <w:lvl w:ilvl="4" w:tplc="FFFFFFFF">
      <w:numFmt w:val="bullet"/>
      <w:lvlText w:val="•"/>
      <w:lvlJc w:val="left"/>
      <w:pPr>
        <w:ind w:left="3795" w:hanging="336"/>
      </w:pPr>
      <w:rPr>
        <w:rFonts w:hint="default"/>
        <w:lang w:val="hr-HR" w:eastAsia="hr-HR" w:bidi="hr-HR"/>
      </w:rPr>
    </w:lvl>
    <w:lvl w:ilvl="5" w:tplc="FFFFFFFF">
      <w:numFmt w:val="bullet"/>
      <w:lvlText w:val="•"/>
      <w:lvlJc w:val="left"/>
      <w:pPr>
        <w:ind w:left="4714" w:hanging="336"/>
      </w:pPr>
      <w:rPr>
        <w:rFonts w:hint="default"/>
        <w:lang w:val="hr-HR" w:eastAsia="hr-HR" w:bidi="hr-HR"/>
      </w:rPr>
    </w:lvl>
    <w:lvl w:ilvl="6" w:tplc="FFFFFFFF">
      <w:numFmt w:val="bullet"/>
      <w:lvlText w:val="•"/>
      <w:lvlJc w:val="left"/>
      <w:pPr>
        <w:ind w:left="5633" w:hanging="336"/>
      </w:pPr>
      <w:rPr>
        <w:rFonts w:hint="default"/>
        <w:lang w:val="hr-HR" w:eastAsia="hr-HR" w:bidi="hr-HR"/>
      </w:rPr>
    </w:lvl>
    <w:lvl w:ilvl="7" w:tplc="FFFFFFFF">
      <w:numFmt w:val="bullet"/>
      <w:lvlText w:val="•"/>
      <w:lvlJc w:val="left"/>
      <w:pPr>
        <w:ind w:left="6552" w:hanging="336"/>
      </w:pPr>
      <w:rPr>
        <w:rFonts w:hint="default"/>
        <w:lang w:val="hr-HR" w:eastAsia="hr-HR" w:bidi="hr-HR"/>
      </w:rPr>
    </w:lvl>
    <w:lvl w:ilvl="8" w:tplc="FFFFFFFF">
      <w:numFmt w:val="bullet"/>
      <w:lvlText w:val="•"/>
      <w:lvlJc w:val="left"/>
      <w:pPr>
        <w:ind w:left="7471" w:hanging="336"/>
      </w:pPr>
      <w:rPr>
        <w:rFonts w:hint="default"/>
        <w:lang w:val="hr-HR" w:eastAsia="hr-HR" w:bidi="hr-HR"/>
      </w:rPr>
    </w:lvl>
  </w:abstractNum>
  <w:abstractNum w:abstractNumId="92" w15:restartNumberingAfterBreak="1">
    <w:nsid w:val="57366936"/>
    <w:multiLevelType w:val="hybridMultilevel"/>
    <w:tmpl w:val="8EC00048"/>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93" w15:restartNumberingAfterBreak="1">
    <w:nsid w:val="577565ED"/>
    <w:multiLevelType w:val="hybridMultilevel"/>
    <w:tmpl w:val="24787266"/>
    <w:lvl w:ilvl="0" w:tplc="FFFFFFFF">
      <w:start w:val="1"/>
      <w:numFmt w:val="decimal"/>
      <w:lvlText w:val="(%1)"/>
      <w:lvlJc w:val="left"/>
      <w:pPr>
        <w:ind w:left="116" w:hanging="37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70"/>
      </w:pPr>
      <w:rPr>
        <w:rFonts w:hint="default"/>
        <w:lang w:val="hr-HR" w:eastAsia="hr-HR" w:bidi="hr-HR"/>
      </w:rPr>
    </w:lvl>
    <w:lvl w:ilvl="2" w:tplc="FFFFFFFF">
      <w:numFmt w:val="bullet"/>
      <w:lvlText w:val="•"/>
      <w:lvlJc w:val="left"/>
      <w:pPr>
        <w:ind w:left="1957" w:hanging="370"/>
      </w:pPr>
      <w:rPr>
        <w:rFonts w:hint="default"/>
        <w:lang w:val="hr-HR" w:eastAsia="hr-HR" w:bidi="hr-HR"/>
      </w:rPr>
    </w:lvl>
    <w:lvl w:ilvl="3" w:tplc="FFFFFFFF">
      <w:numFmt w:val="bullet"/>
      <w:lvlText w:val="•"/>
      <w:lvlJc w:val="left"/>
      <w:pPr>
        <w:ind w:left="2876" w:hanging="370"/>
      </w:pPr>
      <w:rPr>
        <w:rFonts w:hint="default"/>
        <w:lang w:val="hr-HR" w:eastAsia="hr-HR" w:bidi="hr-HR"/>
      </w:rPr>
    </w:lvl>
    <w:lvl w:ilvl="4" w:tplc="FFFFFFFF">
      <w:numFmt w:val="bullet"/>
      <w:lvlText w:val="•"/>
      <w:lvlJc w:val="left"/>
      <w:pPr>
        <w:ind w:left="3795" w:hanging="370"/>
      </w:pPr>
      <w:rPr>
        <w:rFonts w:hint="default"/>
        <w:lang w:val="hr-HR" w:eastAsia="hr-HR" w:bidi="hr-HR"/>
      </w:rPr>
    </w:lvl>
    <w:lvl w:ilvl="5" w:tplc="FFFFFFFF">
      <w:numFmt w:val="bullet"/>
      <w:lvlText w:val="•"/>
      <w:lvlJc w:val="left"/>
      <w:pPr>
        <w:ind w:left="4714" w:hanging="370"/>
      </w:pPr>
      <w:rPr>
        <w:rFonts w:hint="default"/>
        <w:lang w:val="hr-HR" w:eastAsia="hr-HR" w:bidi="hr-HR"/>
      </w:rPr>
    </w:lvl>
    <w:lvl w:ilvl="6" w:tplc="FFFFFFFF">
      <w:numFmt w:val="bullet"/>
      <w:lvlText w:val="•"/>
      <w:lvlJc w:val="left"/>
      <w:pPr>
        <w:ind w:left="5633" w:hanging="370"/>
      </w:pPr>
      <w:rPr>
        <w:rFonts w:hint="default"/>
        <w:lang w:val="hr-HR" w:eastAsia="hr-HR" w:bidi="hr-HR"/>
      </w:rPr>
    </w:lvl>
    <w:lvl w:ilvl="7" w:tplc="FFFFFFFF">
      <w:numFmt w:val="bullet"/>
      <w:lvlText w:val="•"/>
      <w:lvlJc w:val="left"/>
      <w:pPr>
        <w:ind w:left="6552" w:hanging="370"/>
      </w:pPr>
      <w:rPr>
        <w:rFonts w:hint="default"/>
        <w:lang w:val="hr-HR" w:eastAsia="hr-HR" w:bidi="hr-HR"/>
      </w:rPr>
    </w:lvl>
    <w:lvl w:ilvl="8" w:tplc="FFFFFFFF">
      <w:numFmt w:val="bullet"/>
      <w:lvlText w:val="•"/>
      <w:lvlJc w:val="left"/>
      <w:pPr>
        <w:ind w:left="7471" w:hanging="370"/>
      </w:pPr>
      <w:rPr>
        <w:rFonts w:hint="default"/>
        <w:lang w:val="hr-HR" w:eastAsia="hr-HR" w:bidi="hr-HR"/>
      </w:rPr>
    </w:lvl>
  </w:abstractNum>
  <w:abstractNum w:abstractNumId="94" w15:restartNumberingAfterBreak="1">
    <w:nsid w:val="579358C3"/>
    <w:multiLevelType w:val="hybridMultilevel"/>
    <w:tmpl w:val="04B01BA8"/>
    <w:lvl w:ilvl="0" w:tplc="FFFFFFFF">
      <w:start w:val="1"/>
      <w:numFmt w:val="decimal"/>
      <w:lvlText w:val="(%1)"/>
      <w:lvlJc w:val="left"/>
      <w:pPr>
        <w:ind w:left="116" w:hanging="375"/>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75"/>
      </w:pPr>
      <w:rPr>
        <w:rFonts w:hint="default"/>
        <w:lang w:val="hr-HR" w:eastAsia="hr-HR" w:bidi="hr-HR"/>
      </w:rPr>
    </w:lvl>
    <w:lvl w:ilvl="2" w:tplc="FFFFFFFF">
      <w:numFmt w:val="bullet"/>
      <w:lvlText w:val="•"/>
      <w:lvlJc w:val="left"/>
      <w:pPr>
        <w:ind w:left="1957" w:hanging="375"/>
      </w:pPr>
      <w:rPr>
        <w:rFonts w:hint="default"/>
        <w:lang w:val="hr-HR" w:eastAsia="hr-HR" w:bidi="hr-HR"/>
      </w:rPr>
    </w:lvl>
    <w:lvl w:ilvl="3" w:tplc="FFFFFFFF">
      <w:numFmt w:val="bullet"/>
      <w:lvlText w:val="•"/>
      <w:lvlJc w:val="left"/>
      <w:pPr>
        <w:ind w:left="2876" w:hanging="375"/>
      </w:pPr>
      <w:rPr>
        <w:rFonts w:hint="default"/>
        <w:lang w:val="hr-HR" w:eastAsia="hr-HR" w:bidi="hr-HR"/>
      </w:rPr>
    </w:lvl>
    <w:lvl w:ilvl="4" w:tplc="FFFFFFFF">
      <w:numFmt w:val="bullet"/>
      <w:lvlText w:val="•"/>
      <w:lvlJc w:val="left"/>
      <w:pPr>
        <w:ind w:left="3795" w:hanging="375"/>
      </w:pPr>
      <w:rPr>
        <w:rFonts w:hint="default"/>
        <w:lang w:val="hr-HR" w:eastAsia="hr-HR" w:bidi="hr-HR"/>
      </w:rPr>
    </w:lvl>
    <w:lvl w:ilvl="5" w:tplc="FFFFFFFF">
      <w:numFmt w:val="bullet"/>
      <w:lvlText w:val="•"/>
      <w:lvlJc w:val="left"/>
      <w:pPr>
        <w:ind w:left="4714" w:hanging="375"/>
      </w:pPr>
      <w:rPr>
        <w:rFonts w:hint="default"/>
        <w:lang w:val="hr-HR" w:eastAsia="hr-HR" w:bidi="hr-HR"/>
      </w:rPr>
    </w:lvl>
    <w:lvl w:ilvl="6" w:tplc="FFFFFFFF">
      <w:numFmt w:val="bullet"/>
      <w:lvlText w:val="•"/>
      <w:lvlJc w:val="left"/>
      <w:pPr>
        <w:ind w:left="5633" w:hanging="375"/>
      </w:pPr>
      <w:rPr>
        <w:rFonts w:hint="default"/>
        <w:lang w:val="hr-HR" w:eastAsia="hr-HR" w:bidi="hr-HR"/>
      </w:rPr>
    </w:lvl>
    <w:lvl w:ilvl="7" w:tplc="FFFFFFFF">
      <w:numFmt w:val="bullet"/>
      <w:lvlText w:val="•"/>
      <w:lvlJc w:val="left"/>
      <w:pPr>
        <w:ind w:left="6552" w:hanging="375"/>
      </w:pPr>
      <w:rPr>
        <w:rFonts w:hint="default"/>
        <w:lang w:val="hr-HR" w:eastAsia="hr-HR" w:bidi="hr-HR"/>
      </w:rPr>
    </w:lvl>
    <w:lvl w:ilvl="8" w:tplc="FFFFFFFF">
      <w:numFmt w:val="bullet"/>
      <w:lvlText w:val="•"/>
      <w:lvlJc w:val="left"/>
      <w:pPr>
        <w:ind w:left="7471" w:hanging="375"/>
      </w:pPr>
      <w:rPr>
        <w:rFonts w:hint="default"/>
        <w:lang w:val="hr-HR" w:eastAsia="hr-HR" w:bidi="hr-HR"/>
      </w:rPr>
    </w:lvl>
  </w:abstractNum>
  <w:abstractNum w:abstractNumId="95" w15:restartNumberingAfterBreak="1">
    <w:nsid w:val="598221A3"/>
    <w:multiLevelType w:val="hybridMultilevel"/>
    <w:tmpl w:val="36F48466"/>
    <w:lvl w:ilvl="0" w:tplc="FFFFFFFF">
      <w:start w:val="1"/>
      <w:numFmt w:val="decimal"/>
      <w:lvlText w:val="(%1)"/>
      <w:lvlJc w:val="left"/>
      <w:pPr>
        <w:ind w:left="116" w:hanging="34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46"/>
      </w:pPr>
      <w:rPr>
        <w:rFonts w:hint="default"/>
        <w:lang w:val="hr-HR" w:eastAsia="hr-HR" w:bidi="hr-HR"/>
      </w:rPr>
    </w:lvl>
    <w:lvl w:ilvl="2" w:tplc="FFFFFFFF">
      <w:numFmt w:val="bullet"/>
      <w:lvlText w:val="•"/>
      <w:lvlJc w:val="left"/>
      <w:pPr>
        <w:ind w:left="1957" w:hanging="346"/>
      </w:pPr>
      <w:rPr>
        <w:rFonts w:hint="default"/>
        <w:lang w:val="hr-HR" w:eastAsia="hr-HR" w:bidi="hr-HR"/>
      </w:rPr>
    </w:lvl>
    <w:lvl w:ilvl="3" w:tplc="FFFFFFFF">
      <w:numFmt w:val="bullet"/>
      <w:lvlText w:val="•"/>
      <w:lvlJc w:val="left"/>
      <w:pPr>
        <w:ind w:left="2876" w:hanging="346"/>
      </w:pPr>
      <w:rPr>
        <w:rFonts w:hint="default"/>
        <w:lang w:val="hr-HR" w:eastAsia="hr-HR" w:bidi="hr-HR"/>
      </w:rPr>
    </w:lvl>
    <w:lvl w:ilvl="4" w:tplc="FFFFFFFF">
      <w:numFmt w:val="bullet"/>
      <w:lvlText w:val="•"/>
      <w:lvlJc w:val="left"/>
      <w:pPr>
        <w:ind w:left="3795" w:hanging="346"/>
      </w:pPr>
      <w:rPr>
        <w:rFonts w:hint="default"/>
        <w:lang w:val="hr-HR" w:eastAsia="hr-HR" w:bidi="hr-HR"/>
      </w:rPr>
    </w:lvl>
    <w:lvl w:ilvl="5" w:tplc="FFFFFFFF">
      <w:numFmt w:val="bullet"/>
      <w:lvlText w:val="•"/>
      <w:lvlJc w:val="left"/>
      <w:pPr>
        <w:ind w:left="4714" w:hanging="346"/>
      </w:pPr>
      <w:rPr>
        <w:rFonts w:hint="default"/>
        <w:lang w:val="hr-HR" w:eastAsia="hr-HR" w:bidi="hr-HR"/>
      </w:rPr>
    </w:lvl>
    <w:lvl w:ilvl="6" w:tplc="FFFFFFFF">
      <w:numFmt w:val="bullet"/>
      <w:lvlText w:val="•"/>
      <w:lvlJc w:val="left"/>
      <w:pPr>
        <w:ind w:left="5633" w:hanging="346"/>
      </w:pPr>
      <w:rPr>
        <w:rFonts w:hint="default"/>
        <w:lang w:val="hr-HR" w:eastAsia="hr-HR" w:bidi="hr-HR"/>
      </w:rPr>
    </w:lvl>
    <w:lvl w:ilvl="7" w:tplc="FFFFFFFF">
      <w:numFmt w:val="bullet"/>
      <w:lvlText w:val="•"/>
      <w:lvlJc w:val="left"/>
      <w:pPr>
        <w:ind w:left="6552" w:hanging="346"/>
      </w:pPr>
      <w:rPr>
        <w:rFonts w:hint="default"/>
        <w:lang w:val="hr-HR" w:eastAsia="hr-HR" w:bidi="hr-HR"/>
      </w:rPr>
    </w:lvl>
    <w:lvl w:ilvl="8" w:tplc="FFFFFFFF">
      <w:numFmt w:val="bullet"/>
      <w:lvlText w:val="•"/>
      <w:lvlJc w:val="left"/>
      <w:pPr>
        <w:ind w:left="7471" w:hanging="346"/>
      </w:pPr>
      <w:rPr>
        <w:rFonts w:hint="default"/>
        <w:lang w:val="hr-HR" w:eastAsia="hr-HR" w:bidi="hr-HR"/>
      </w:rPr>
    </w:lvl>
  </w:abstractNum>
  <w:abstractNum w:abstractNumId="96" w15:restartNumberingAfterBreak="1">
    <w:nsid w:val="5A054526"/>
    <w:multiLevelType w:val="hybridMultilevel"/>
    <w:tmpl w:val="297490B2"/>
    <w:lvl w:ilvl="0" w:tplc="FFFFFFFF">
      <w:start w:val="1"/>
      <w:numFmt w:val="decimal"/>
      <w:lvlText w:val="(%1)"/>
      <w:lvlJc w:val="left"/>
      <w:pPr>
        <w:ind w:left="11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97" w15:restartNumberingAfterBreak="1">
    <w:nsid w:val="5C9D488B"/>
    <w:multiLevelType w:val="hybridMultilevel"/>
    <w:tmpl w:val="97CAB56E"/>
    <w:lvl w:ilvl="0" w:tplc="FFFFFFFF">
      <w:start w:val="1"/>
      <w:numFmt w:val="decimal"/>
      <w:lvlText w:val="(%1)"/>
      <w:lvlJc w:val="left"/>
      <w:pPr>
        <w:ind w:left="116" w:hanging="351"/>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51"/>
      </w:pPr>
      <w:rPr>
        <w:rFonts w:hint="default"/>
        <w:lang w:val="hr-HR" w:eastAsia="hr-HR" w:bidi="hr-HR"/>
      </w:rPr>
    </w:lvl>
    <w:lvl w:ilvl="2" w:tplc="FFFFFFFF">
      <w:numFmt w:val="bullet"/>
      <w:lvlText w:val="•"/>
      <w:lvlJc w:val="left"/>
      <w:pPr>
        <w:ind w:left="1957" w:hanging="351"/>
      </w:pPr>
      <w:rPr>
        <w:rFonts w:hint="default"/>
        <w:lang w:val="hr-HR" w:eastAsia="hr-HR" w:bidi="hr-HR"/>
      </w:rPr>
    </w:lvl>
    <w:lvl w:ilvl="3" w:tplc="FFFFFFFF">
      <w:numFmt w:val="bullet"/>
      <w:lvlText w:val="•"/>
      <w:lvlJc w:val="left"/>
      <w:pPr>
        <w:ind w:left="2876" w:hanging="351"/>
      </w:pPr>
      <w:rPr>
        <w:rFonts w:hint="default"/>
        <w:lang w:val="hr-HR" w:eastAsia="hr-HR" w:bidi="hr-HR"/>
      </w:rPr>
    </w:lvl>
    <w:lvl w:ilvl="4" w:tplc="FFFFFFFF">
      <w:numFmt w:val="bullet"/>
      <w:lvlText w:val="•"/>
      <w:lvlJc w:val="left"/>
      <w:pPr>
        <w:ind w:left="3795" w:hanging="351"/>
      </w:pPr>
      <w:rPr>
        <w:rFonts w:hint="default"/>
        <w:lang w:val="hr-HR" w:eastAsia="hr-HR" w:bidi="hr-HR"/>
      </w:rPr>
    </w:lvl>
    <w:lvl w:ilvl="5" w:tplc="FFFFFFFF">
      <w:numFmt w:val="bullet"/>
      <w:lvlText w:val="•"/>
      <w:lvlJc w:val="left"/>
      <w:pPr>
        <w:ind w:left="4714" w:hanging="351"/>
      </w:pPr>
      <w:rPr>
        <w:rFonts w:hint="default"/>
        <w:lang w:val="hr-HR" w:eastAsia="hr-HR" w:bidi="hr-HR"/>
      </w:rPr>
    </w:lvl>
    <w:lvl w:ilvl="6" w:tplc="FFFFFFFF">
      <w:numFmt w:val="bullet"/>
      <w:lvlText w:val="•"/>
      <w:lvlJc w:val="left"/>
      <w:pPr>
        <w:ind w:left="5633" w:hanging="351"/>
      </w:pPr>
      <w:rPr>
        <w:rFonts w:hint="default"/>
        <w:lang w:val="hr-HR" w:eastAsia="hr-HR" w:bidi="hr-HR"/>
      </w:rPr>
    </w:lvl>
    <w:lvl w:ilvl="7" w:tplc="FFFFFFFF">
      <w:numFmt w:val="bullet"/>
      <w:lvlText w:val="•"/>
      <w:lvlJc w:val="left"/>
      <w:pPr>
        <w:ind w:left="6552" w:hanging="351"/>
      </w:pPr>
      <w:rPr>
        <w:rFonts w:hint="default"/>
        <w:lang w:val="hr-HR" w:eastAsia="hr-HR" w:bidi="hr-HR"/>
      </w:rPr>
    </w:lvl>
    <w:lvl w:ilvl="8" w:tplc="FFFFFFFF">
      <w:numFmt w:val="bullet"/>
      <w:lvlText w:val="•"/>
      <w:lvlJc w:val="left"/>
      <w:pPr>
        <w:ind w:left="7471" w:hanging="351"/>
      </w:pPr>
      <w:rPr>
        <w:rFonts w:hint="default"/>
        <w:lang w:val="hr-HR" w:eastAsia="hr-HR" w:bidi="hr-HR"/>
      </w:rPr>
    </w:lvl>
  </w:abstractNum>
  <w:abstractNum w:abstractNumId="98" w15:restartNumberingAfterBreak="1">
    <w:nsid w:val="5DC33F54"/>
    <w:multiLevelType w:val="hybridMultilevel"/>
    <w:tmpl w:val="63C2A2DE"/>
    <w:lvl w:ilvl="0" w:tplc="FFFFFFFF">
      <w:start w:val="1"/>
      <w:numFmt w:val="decimal"/>
      <w:lvlText w:val="(%1)"/>
      <w:lvlJc w:val="left"/>
      <w:pPr>
        <w:ind w:left="116" w:hanging="34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46"/>
      </w:pPr>
      <w:rPr>
        <w:rFonts w:hint="default"/>
        <w:lang w:val="hr-HR" w:eastAsia="hr-HR" w:bidi="hr-HR"/>
      </w:rPr>
    </w:lvl>
    <w:lvl w:ilvl="2" w:tplc="FFFFFFFF">
      <w:numFmt w:val="bullet"/>
      <w:lvlText w:val="•"/>
      <w:lvlJc w:val="left"/>
      <w:pPr>
        <w:ind w:left="1957" w:hanging="346"/>
      </w:pPr>
      <w:rPr>
        <w:rFonts w:hint="default"/>
        <w:lang w:val="hr-HR" w:eastAsia="hr-HR" w:bidi="hr-HR"/>
      </w:rPr>
    </w:lvl>
    <w:lvl w:ilvl="3" w:tplc="FFFFFFFF">
      <w:numFmt w:val="bullet"/>
      <w:lvlText w:val="•"/>
      <w:lvlJc w:val="left"/>
      <w:pPr>
        <w:ind w:left="2876" w:hanging="346"/>
      </w:pPr>
      <w:rPr>
        <w:rFonts w:hint="default"/>
        <w:lang w:val="hr-HR" w:eastAsia="hr-HR" w:bidi="hr-HR"/>
      </w:rPr>
    </w:lvl>
    <w:lvl w:ilvl="4" w:tplc="FFFFFFFF">
      <w:numFmt w:val="bullet"/>
      <w:lvlText w:val="•"/>
      <w:lvlJc w:val="left"/>
      <w:pPr>
        <w:ind w:left="3795" w:hanging="346"/>
      </w:pPr>
      <w:rPr>
        <w:rFonts w:hint="default"/>
        <w:lang w:val="hr-HR" w:eastAsia="hr-HR" w:bidi="hr-HR"/>
      </w:rPr>
    </w:lvl>
    <w:lvl w:ilvl="5" w:tplc="FFFFFFFF">
      <w:numFmt w:val="bullet"/>
      <w:lvlText w:val="•"/>
      <w:lvlJc w:val="left"/>
      <w:pPr>
        <w:ind w:left="4714" w:hanging="346"/>
      </w:pPr>
      <w:rPr>
        <w:rFonts w:hint="default"/>
        <w:lang w:val="hr-HR" w:eastAsia="hr-HR" w:bidi="hr-HR"/>
      </w:rPr>
    </w:lvl>
    <w:lvl w:ilvl="6" w:tplc="FFFFFFFF">
      <w:numFmt w:val="bullet"/>
      <w:lvlText w:val="•"/>
      <w:lvlJc w:val="left"/>
      <w:pPr>
        <w:ind w:left="5633" w:hanging="346"/>
      </w:pPr>
      <w:rPr>
        <w:rFonts w:hint="default"/>
        <w:lang w:val="hr-HR" w:eastAsia="hr-HR" w:bidi="hr-HR"/>
      </w:rPr>
    </w:lvl>
    <w:lvl w:ilvl="7" w:tplc="FFFFFFFF">
      <w:numFmt w:val="bullet"/>
      <w:lvlText w:val="•"/>
      <w:lvlJc w:val="left"/>
      <w:pPr>
        <w:ind w:left="6552" w:hanging="346"/>
      </w:pPr>
      <w:rPr>
        <w:rFonts w:hint="default"/>
        <w:lang w:val="hr-HR" w:eastAsia="hr-HR" w:bidi="hr-HR"/>
      </w:rPr>
    </w:lvl>
    <w:lvl w:ilvl="8" w:tplc="FFFFFFFF">
      <w:numFmt w:val="bullet"/>
      <w:lvlText w:val="•"/>
      <w:lvlJc w:val="left"/>
      <w:pPr>
        <w:ind w:left="7471" w:hanging="346"/>
      </w:pPr>
      <w:rPr>
        <w:rFonts w:hint="default"/>
        <w:lang w:val="hr-HR" w:eastAsia="hr-HR" w:bidi="hr-HR"/>
      </w:rPr>
    </w:lvl>
  </w:abstractNum>
  <w:abstractNum w:abstractNumId="99" w15:restartNumberingAfterBreak="1">
    <w:nsid w:val="644F6EF2"/>
    <w:multiLevelType w:val="hybridMultilevel"/>
    <w:tmpl w:val="FFC25B9E"/>
    <w:lvl w:ilvl="0" w:tplc="FFFFFFFF">
      <w:start w:val="1"/>
      <w:numFmt w:val="decimal"/>
      <w:lvlText w:val="(%1)"/>
      <w:lvlJc w:val="left"/>
      <w:pPr>
        <w:ind w:left="116" w:hanging="36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60"/>
      </w:pPr>
      <w:rPr>
        <w:rFonts w:hint="default"/>
        <w:lang w:val="hr-HR" w:eastAsia="hr-HR" w:bidi="hr-HR"/>
      </w:rPr>
    </w:lvl>
    <w:lvl w:ilvl="2" w:tplc="FFFFFFFF">
      <w:numFmt w:val="bullet"/>
      <w:lvlText w:val="•"/>
      <w:lvlJc w:val="left"/>
      <w:pPr>
        <w:ind w:left="1957" w:hanging="360"/>
      </w:pPr>
      <w:rPr>
        <w:rFonts w:hint="default"/>
        <w:lang w:val="hr-HR" w:eastAsia="hr-HR" w:bidi="hr-HR"/>
      </w:rPr>
    </w:lvl>
    <w:lvl w:ilvl="3" w:tplc="FFFFFFFF">
      <w:numFmt w:val="bullet"/>
      <w:lvlText w:val="•"/>
      <w:lvlJc w:val="left"/>
      <w:pPr>
        <w:ind w:left="2876" w:hanging="360"/>
      </w:pPr>
      <w:rPr>
        <w:rFonts w:hint="default"/>
        <w:lang w:val="hr-HR" w:eastAsia="hr-HR" w:bidi="hr-HR"/>
      </w:rPr>
    </w:lvl>
    <w:lvl w:ilvl="4" w:tplc="FFFFFFFF">
      <w:numFmt w:val="bullet"/>
      <w:lvlText w:val="•"/>
      <w:lvlJc w:val="left"/>
      <w:pPr>
        <w:ind w:left="3795" w:hanging="360"/>
      </w:pPr>
      <w:rPr>
        <w:rFonts w:hint="default"/>
        <w:lang w:val="hr-HR" w:eastAsia="hr-HR" w:bidi="hr-HR"/>
      </w:rPr>
    </w:lvl>
    <w:lvl w:ilvl="5" w:tplc="FFFFFFFF">
      <w:numFmt w:val="bullet"/>
      <w:lvlText w:val="•"/>
      <w:lvlJc w:val="left"/>
      <w:pPr>
        <w:ind w:left="4714" w:hanging="360"/>
      </w:pPr>
      <w:rPr>
        <w:rFonts w:hint="default"/>
        <w:lang w:val="hr-HR" w:eastAsia="hr-HR" w:bidi="hr-HR"/>
      </w:rPr>
    </w:lvl>
    <w:lvl w:ilvl="6" w:tplc="FFFFFFFF">
      <w:numFmt w:val="bullet"/>
      <w:lvlText w:val="•"/>
      <w:lvlJc w:val="left"/>
      <w:pPr>
        <w:ind w:left="5633" w:hanging="360"/>
      </w:pPr>
      <w:rPr>
        <w:rFonts w:hint="default"/>
        <w:lang w:val="hr-HR" w:eastAsia="hr-HR" w:bidi="hr-HR"/>
      </w:rPr>
    </w:lvl>
    <w:lvl w:ilvl="7" w:tplc="FFFFFFFF">
      <w:numFmt w:val="bullet"/>
      <w:lvlText w:val="•"/>
      <w:lvlJc w:val="left"/>
      <w:pPr>
        <w:ind w:left="6552" w:hanging="360"/>
      </w:pPr>
      <w:rPr>
        <w:rFonts w:hint="default"/>
        <w:lang w:val="hr-HR" w:eastAsia="hr-HR" w:bidi="hr-HR"/>
      </w:rPr>
    </w:lvl>
    <w:lvl w:ilvl="8" w:tplc="FFFFFFFF">
      <w:numFmt w:val="bullet"/>
      <w:lvlText w:val="•"/>
      <w:lvlJc w:val="left"/>
      <w:pPr>
        <w:ind w:left="7471" w:hanging="360"/>
      </w:pPr>
      <w:rPr>
        <w:rFonts w:hint="default"/>
        <w:lang w:val="hr-HR" w:eastAsia="hr-HR" w:bidi="hr-HR"/>
      </w:rPr>
    </w:lvl>
  </w:abstractNum>
  <w:abstractNum w:abstractNumId="100" w15:restartNumberingAfterBreak="1">
    <w:nsid w:val="66691801"/>
    <w:multiLevelType w:val="hybridMultilevel"/>
    <w:tmpl w:val="2E7EEA9A"/>
    <w:lvl w:ilvl="0" w:tplc="FFFFFFFF">
      <w:start w:val="1"/>
      <w:numFmt w:val="decimal"/>
      <w:lvlText w:val="(%1)"/>
      <w:lvlJc w:val="left"/>
      <w:pPr>
        <w:ind w:left="116" w:hanging="37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70"/>
      </w:pPr>
      <w:rPr>
        <w:rFonts w:hint="default"/>
        <w:lang w:val="hr-HR" w:eastAsia="hr-HR" w:bidi="hr-HR"/>
      </w:rPr>
    </w:lvl>
    <w:lvl w:ilvl="2" w:tplc="FFFFFFFF">
      <w:numFmt w:val="bullet"/>
      <w:lvlText w:val="•"/>
      <w:lvlJc w:val="left"/>
      <w:pPr>
        <w:ind w:left="1957" w:hanging="370"/>
      </w:pPr>
      <w:rPr>
        <w:rFonts w:hint="default"/>
        <w:lang w:val="hr-HR" w:eastAsia="hr-HR" w:bidi="hr-HR"/>
      </w:rPr>
    </w:lvl>
    <w:lvl w:ilvl="3" w:tplc="FFFFFFFF">
      <w:numFmt w:val="bullet"/>
      <w:lvlText w:val="•"/>
      <w:lvlJc w:val="left"/>
      <w:pPr>
        <w:ind w:left="2876" w:hanging="370"/>
      </w:pPr>
      <w:rPr>
        <w:rFonts w:hint="default"/>
        <w:lang w:val="hr-HR" w:eastAsia="hr-HR" w:bidi="hr-HR"/>
      </w:rPr>
    </w:lvl>
    <w:lvl w:ilvl="4" w:tplc="FFFFFFFF">
      <w:numFmt w:val="bullet"/>
      <w:lvlText w:val="•"/>
      <w:lvlJc w:val="left"/>
      <w:pPr>
        <w:ind w:left="3795" w:hanging="370"/>
      </w:pPr>
      <w:rPr>
        <w:rFonts w:hint="default"/>
        <w:lang w:val="hr-HR" w:eastAsia="hr-HR" w:bidi="hr-HR"/>
      </w:rPr>
    </w:lvl>
    <w:lvl w:ilvl="5" w:tplc="FFFFFFFF">
      <w:numFmt w:val="bullet"/>
      <w:lvlText w:val="•"/>
      <w:lvlJc w:val="left"/>
      <w:pPr>
        <w:ind w:left="4714" w:hanging="370"/>
      </w:pPr>
      <w:rPr>
        <w:rFonts w:hint="default"/>
        <w:lang w:val="hr-HR" w:eastAsia="hr-HR" w:bidi="hr-HR"/>
      </w:rPr>
    </w:lvl>
    <w:lvl w:ilvl="6" w:tplc="FFFFFFFF">
      <w:numFmt w:val="bullet"/>
      <w:lvlText w:val="•"/>
      <w:lvlJc w:val="left"/>
      <w:pPr>
        <w:ind w:left="5633" w:hanging="370"/>
      </w:pPr>
      <w:rPr>
        <w:rFonts w:hint="default"/>
        <w:lang w:val="hr-HR" w:eastAsia="hr-HR" w:bidi="hr-HR"/>
      </w:rPr>
    </w:lvl>
    <w:lvl w:ilvl="7" w:tplc="FFFFFFFF">
      <w:numFmt w:val="bullet"/>
      <w:lvlText w:val="•"/>
      <w:lvlJc w:val="left"/>
      <w:pPr>
        <w:ind w:left="6552" w:hanging="370"/>
      </w:pPr>
      <w:rPr>
        <w:rFonts w:hint="default"/>
        <w:lang w:val="hr-HR" w:eastAsia="hr-HR" w:bidi="hr-HR"/>
      </w:rPr>
    </w:lvl>
    <w:lvl w:ilvl="8" w:tplc="FFFFFFFF">
      <w:numFmt w:val="bullet"/>
      <w:lvlText w:val="•"/>
      <w:lvlJc w:val="left"/>
      <w:pPr>
        <w:ind w:left="7471" w:hanging="370"/>
      </w:pPr>
      <w:rPr>
        <w:rFonts w:hint="default"/>
        <w:lang w:val="hr-HR" w:eastAsia="hr-HR" w:bidi="hr-HR"/>
      </w:rPr>
    </w:lvl>
  </w:abstractNum>
  <w:abstractNum w:abstractNumId="101" w15:restartNumberingAfterBreak="1">
    <w:nsid w:val="666E5F91"/>
    <w:multiLevelType w:val="hybridMultilevel"/>
    <w:tmpl w:val="AB2668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1">
    <w:nsid w:val="66C2616D"/>
    <w:multiLevelType w:val="hybridMultilevel"/>
    <w:tmpl w:val="C44C38AA"/>
    <w:lvl w:ilvl="0" w:tplc="FFFFFFFF">
      <w:start w:val="1"/>
      <w:numFmt w:val="decimal"/>
      <w:lvlText w:val="(%1)"/>
      <w:lvlJc w:val="left"/>
      <w:pPr>
        <w:ind w:left="116" w:hanging="380"/>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80"/>
      </w:pPr>
      <w:rPr>
        <w:rFonts w:hint="default"/>
        <w:lang w:val="hr-HR" w:eastAsia="hr-HR" w:bidi="hr-HR"/>
      </w:rPr>
    </w:lvl>
    <w:lvl w:ilvl="2" w:tplc="FFFFFFFF">
      <w:numFmt w:val="bullet"/>
      <w:lvlText w:val="•"/>
      <w:lvlJc w:val="left"/>
      <w:pPr>
        <w:ind w:left="1957" w:hanging="380"/>
      </w:pPr>
      <w:rPr>
        <w:rFonts w:hint="default"/>
        <w:lang w:val="hr-HR" w:eastAsia="hr-HR" w:bidi="hr-HR"/>
      </w:rPr>
    </w:lvl>
    <w:lvl w:ilvl="3" w:tplc="FFFFFFFF">
      <w:numFmt w:val="bullet"/>
      <w:lvlText w:val="•"/>
      <w:lvlJc w:val="left"/>
      <w:pPr>
        <w:ind w:left="2876" w:hanging="380"/>
      </w:pPr>
      <w:rPr>
        <w:rFonts w:hint="default"/>
        <w:lang w:val="hr-HR" w:eastAsia="hr-HR" w:bidi="hr-HR"/>
      </w:rPr>
    </w:lvl>
    <w:lvl w:ilvl="4" w:tplc="FFFFFFFF">
      <w:numFmt w:val="bullet"/>
      <w:lvlText w:val="•"/>
      <w:lvlJc w:val="left"/>
      <w:pPr>
        <w:ind w:left="3795" w:hanging="380"/>
      </w:pPr>
      <w:rPr>
        <w:rFonts w:hint="default"/>
        <w:lang w:val="hr-HR" w:eastAsia="hr-HR" w:bidi="hr-HR"/>
      </w:rPr>
    </w:lvl>
    <w:lvl w:ilvl="5" w:tplc="FFFFFFFF">
      <w:numFmt w:val="bullet"/>
      <w:lvlText w:val="•"/>
      <w:lvlJc w:val="left"/>
      <w:pPr>
        <w:ind w:left="4714" w:hanging="380"/>
      </w:pPr>
      <w:rPr>
        <w:rFonts w:hint="default"/>
        <w:lang w:val="hr-HR" w:eastAsia="hr-HR" w:bidi="hr-HR"/>
      </w:rPr>
    </w:lvl>
    <w:lvl w:ilvl="6" w:tplc="FFFFFFFF">
      <w:numFmt w:val="bullet"/>
      <w:lvlText w:val="•"/>
      <w:lvlJc w:val="left"/>
      <w:pPr>
        <w:ind w:left="5633" w:hanging="380"/>
      </w:pPr>
      <w:rPr>
        <w:rFonts w:hint="default"/>
        <w:lang w:val="hr-HR" w:eastAsia="hr-HR" w:bidi="hr-HR"/>
      </w:rPr>
    </w:lvl>
    <w:lvl w:ilvl="7" w:tplc="FFFFFFFF">
      <w:numFmt w:val="bullet"/>
      <w:lvlText w:val="•"/>
      <w:lvlJc w:val="left"/>
      <w:pPr>
        <w:ind w:left="6552" w:hanging="380"/>
      </w:pPr>
      <w:rPr>
        <w:rFonts w:hint="default"/>
        <w:lang w:val="hr-HR" w:eastAsia="hr-HR" w:bidi="hr-HR"/>
      </w:rPr>
    </w:lvl>
    <w:lvl w:ilvl="8" w:tplc="FFFFFFFF">
      <w:numFmt w:val="bullet"/>
      <w:lvlText w:val="•"/>
      <w:lvlJc w:val="left"/>
      <w:pPr>
        <w:ind w:left="7471" w:hanging="380"/>
      </w:pPr>
      <w:rPr>
        <w:rFonts w:hint="default"/>
        <w:lang w:val="hr-HR" w:eastAsia="hr-HR" w:bidi="hr-HR"/>
      </w:rPr>
    </w:lvl>
  </w:abstractNum>
  <w:abstractNum w:abstractNumId="103" w15:restartNumberingAfterBreak="1">
    <w:nsid w:val="675911DE"/>
    <w:multiLevelType w:val="hybridMultilevel"/>
    <w:tmpl w:val="49163424"/>
    <w:lvl w:ilvl="0" w:tplc="FFFFFFFF">
      <w:start w:val="1"/>
      <w:numFmt w:val="decimal"/>
      <w:lvlText w:val="(%1)"/>
      <w:lvlJc w:val="left"/>
      <w:pPr>
        <w:ind w:left="130"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56" w:hanging="332"/>
      </w:pPr>
      <w:rPr>
        <w:rFonts w:hint="default"/>
        <w:lang w:val="hr-HR" w:eastAsia="hr-HR" w:bidi="hr-HR"/>
      </w:rPr>
    </w:lvl>
    <w:lvl w:ilvl="2" w:tplc="FFFFFFFF">
      <w:numFmt w:val="bullet"/>
      <w:lvlText w:val="•"/>
      <w:lvlJc w:val="left"/>
      <w:pPr>
        <w:ind w:left="1973" w:hanging="332"/>
      </w:pPr>
      <w:rPr>
        <w:rFonts w:hint="default"/>
        <w:lang w:val="hr-HR" w:eastAsia="hr-HR" w:bidi="hr-HR"/>
      </w:rPr>
    </w:lvl>
    <w:lvl w:ilvl="3" w:tplc="FFFFFFFF">
      <w:numFmt w:val="bullet"/>
      <w:lvlText w:val="•"/>
      <w:lvlJc w:val="left"/>
      <w:pPr>
        <w:ind w:left="2890" w:hanging="332"/>
      </w:pPr>
      <w:rPr>
        <w:rFonts w:hint="default"/>
        <w:lang w:val="hr-HR" w:eastAsia="hr-HR" w:bidi="hr-HR"/>
      </w:rPr>
    </w:lvl>
    <w:lvl w:ilvl="4" w:tplc="FFFFFFFF">
      <w:numFmt w:val="bullet"/>
      <w:lvlText w:val="•"/>
      <w:lvlJc w:val="left"/>
      <w:pPr>
        <w:ind w:left="3807" w:hanging="332"/>
      </w:pPr>
      <w:rPr>
        <w:rFonts w:hint="default"/>
        <w:lang w:val="hr-HR" w:eastAsia="hr-HR" w:bidi="hr-HR"/>
      </w:rPr>
    </w:lvl>
    <w:lvl w:ilvl="5" w:tplc="FFFFFFFF">
      <w:numFmt w:val="bullet"/>
      <w:lvlText w:val="•"/>
      <w:lvlJc w:val="left"/>
      <w:pPr>
        <w:ind w:left="4724" w:hanging="332"/>
      </w:pPr>
      <w:rPr>
        <w:rFonts w:hint="default"/>
        <w:lang w:val="hr-HR" w:eastAsia="hr-HR" w:bidi="hr-HR"/>
      </w:rPr>
    </w:lvl>
    <w:lvl w:ilvl="6" w:tplc="FFFFFFFF">
      <w:numFmt w:val="bullet"/>
      <w:lvlText w:val="•"/>
      <w:lvlJc w:val="left"/>
      <w:pPr>
        <w:ind w:left="5641" w:hanging="332"/>
      </w:pPr>
      <w:rPr>
        <w:rFonts w:hint="default"/>
        <w:lang w:val="hr-HR" w:eastAsia="hr-HR" w:bidi="hr-HR"/>
      </w:rPr>
    </w:lvl>
    <w:lvl w:ilvl="7" w:tplc="FFFFFFFF">
      <w:numFmt w:val="bullet"/>
      <w:lvlText w:val="•"/>
      <w:lvlJc w:val="left"/>
      <w:pPr>
        <w:ind w:left="6558" w:hanging="332"/>
      </w:pPr>
      <w:rPr>
        <w:rFonts w:hint="default"/>
        <w:lang w:val="hr-HR" w:eastAsia="hr-HR" w:bidi="hr-HR"/>
      </w:rPr>
    </w:lvl>
    <w:lvl w:ilvl="8" w:tplc="FFFFFFFF">
      <w:numFmt w:val="bullet"/>
      <w:lvlText w:val="•"/>
      <w:lvlJc w:val="left"/>
      <w:pPr>
        <w:ind w:left="7475" w:hanging="332"/>
      </w:pPr>
      <w:rPr>
        <w:rFonts w:hint="default"/>
        <w:lang w:val="hr-HR" w:eastAsia="hr-HR" w:bidi="hr-HR"/>
      </w:rPr>
    </w:lvl>
  </w:abstractNum>
  <w:abstractNum w:abstractNumId="104" w15:restartNumberingAfterBreak="1">
    <w:nsid w:val="67DC285C"/>
    <w:multiLevelType w:val="hybridMultilevel"/>
    <w:tmpl w:val="3B047896"/>
    <w:lvl w:ilvl="0" w:tplc="FFFFFFFF">
      <w:start w:val="1"/>
      <w:numFmt w:val="decimal"/>
      <w:lvlText w:val="(%1)"/>
      <w:lvlJc w:val="left"/>
      <w:pPr>
        <w:ind w:left="116" w:hanging="351"/>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51"/>
      </w:pPr>
      <w:rPr>
        <w:rFonts w:hint="default"/>
        <w:lang w:val="hr-HR" w:eastAsia="hr-HR" w:bidi="hr-HR"/>
      </w:rPr>
    </w:lvl>
    <w:lvl w:ilvl="2" w:tplc="FFFFFFFF">
      <w:numFmt w:val="bullet"/>
      <w:lvlText w:val="•"/>
      <w:lvlJc w:val="left"/>
      <w:pPr>
        <w:ind w:left="1957" w:hanging="351"/>
      </w:pPr>
      <w:rPr>
        <w:rFonts w:hint="default"/>
        <w:lang w:val="hr-HR" w:eastAsia="hr-HR" w:bidi="hr-HR"/>
      </w:rPr>
    </w:lvl>
    <w:lvl w:ilvl="3" w:tplc="FFFFFFFF">
      <w:numFmt w:val="bullet"/>
      <w:lvlText w:val="•"/>
      <w:lvlJc w:val="left"/>
      <w:pPr>
        <w:ind w:left="2876" w:hanging="351"/>
      </w:pPr>
      <w:rPr>
        <w:rFonts w:hint="default"/>
        <w:lang w:val="hr-HR" w:eastAsia="hr-HR" w:bidi="hr-HR"/>
      </w:rPr>
    </w:lvl>
    <w:lvl w:ilvl="4" w:tplc="FFFFFFFF">
      <w:numFmt w:val="bullet"/>
      <w:lvlText w:val="•"/>
      <w:lvlJc w:val="left"/>
      <w:pPr>
        <w:ind w:left="3795" w:hanging="351"/>
      </w:pPr>
      <w:rPr>
        <w:rFonts w:hint="default"/>
        <w:lang w:val="hr-HR" w:eastAsia="hr-HR" w:bidi="hr-HR"/>
      </w:rPr>
    </w:lvl>
    <w:lvl w:ilvl="5" w:tplc="FFFFFFFF">
      <w:numFmt w:val="bullet"/>
      <w:lvlText w:val="•"/>
      <w:lvlJc w:val="left"/>
      <w:pPr>
        <w:ind w:left="4714" w:hanging="351"/>
      </w:pPr>
      <w:rPr>
        <w:rFonts w:hint="default"/>
        <w:lang w:val="hr-HR" w:eastAsia="hr-HR" w:bidi="hr-HR"/>
      </w:rPr>
    </w:lvl>
    <w:lvl w:ilvl="6" w:tplc="FFFFFFFF">
      <w:numFmt w:val="bullet"/>
      <w:lvlText w:val="•"/>
      <w:lvlJc w:val="left"/>
      <w:pPr>
        <w:ind w:left="5633" w:hanging="351"/>
      </w:pPr>
      <w:rPr>
        <w:rFonts w:hint="default"/>
        <w:lang w:val="hr-HR" w:eastAsia="hr-HR" w:bidi="hr-HR"/>
      </w:rPr>
    </w:lvl>
    <w:lvl w:ilvl="7" w:tplc="FFFFFFFF">
      <w:numFmt w:val="bullet"/>
      <w:lvlText w:val="•"/>
      <w:lvlJc w:val="left"/>
      <w:pPr>
        <w:ind w:left="6552" w:hanging="351"/>
      </w:pPr>
      <w:rPr>
        <w:rFonts w:hint="default"/>
        <w:lang w:val="hr-HR" w:eastAsia="hr-HR" w:bidi="hr-HR"/>
      </w:rPr>
    </w:lvl>
    <w:lvl w:ilvl="8" w:tplc="FFFFFFFF">
      <w:numFmt w:val="bullet"/>
      <w:lvlText w:val="•"/>
      <w:lvlJc w:val="left"/>
      <w:pPr>
        <w:ind w:left="7471" w:hanging="351"/>
      </w:pPr>
      <w:rPr>
        <w:rFonts w:hint="default"/>
        <w:lang w:val="hr-HR" w:eastAsia="hr-HR" w:bidi="hr-HR"/>
      </w:rPr>
    </w:lvl>
  </w:abstractNum>
  <w:abstractNum w:abstractNumId="105" w15:restartNumberingAfterBreak="1">
    <w:nsid w:val="692C17F3"/>
    <w:multiLevelType w:val="hybridMultilevel"/>
    <w:tmpl w:val="D0840C4E"/>
    <w:lvl w:ilvl="0" w:tplc="FFFFFFFF">
      <w:start w:val="1"/>
      <w:numFmt w:val="decimal"/>
      <w:lvlText w:val="(%1)"/>
      <w:lvlJc w:val="left"/>
      <w:pPr>
        <w:ind w:left="11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106" w15:restartNumberingAfterBreak="1">
    <w:nsid w:val="69522FF8"/>
    <w:multiLevelType w:val="hybridMultilevel"/>
    <w:tmpl w:val="B6F44C4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1">
    <w:nsid w:val="6A9A5DEA"/>
    <w:multiLevelType w:val="hybridMultilevel"/>
    <w:tmpl w:val="26FC1AF8"/>
    <w:lvl w:ilvl="0" w:tplc="FFFFFFFF">
      <w:start w:val="1"/>
      <w:numFmt w:val="decimal"/>
      <w:lvlText w:val="(%1)"/>
      <w:lvlJc w:val="left"/>
      <w:pPr>
        <w:ind w:left="116" w:hanging="33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6"/>
      </w:pPr>
      <w:rPr>
        <w:rFonts w:hint="default"/>
        <w:lang w:val="hr-HR" w:eastAsia="hr-HR" w:bidi="hr-HR"/>
      </w:rPr>
    </w:lvl>
    <w:lvl w:ilvl="2" w:tplc="FFFFFFFF">
      <w:numFmt w:val="bullet"/>
      <w:lvlText w:val="•"/>
      <w:lvlJc w:val="left"/>
      <w:pPr>
        <w:ind w:left="1957" w:hanging="336"/>
      </w:pPr>
      <w:rPr>
        <w:rFonts w:hint="default"/>
        <w:lang w:val="hr-HR" w:eastAsia="hr-HR" w:bidi="hr-HR"/>
      </w:rPr>
    </w:lvl>
    <w:lvl w:ilvl="3" w:tplc="FFFFFFFF">
      <w:numFmt w:val="bullet"/>
      <w:lvlText w:val="•"/>
      <w:lvlJc w:val="left"/>
      <w:pPr>
        <w:ind w:left="2876" w:hanging="336"/>
      </w:pPr>
      <w:rPr>
        <w:rFonts w:hint="default"/>
        <w:lang w:val="hr-HR" w:eastAsia="hr-HR" w:bidi="hr-HR"/>
      </w:rPr>
    </w:lvl>
    <w:lvl w:ilvl="4" w:tplc="FFFFFFFF">
      <w:numFmt w:val="bullet"/>
      <w:lvlText w:val="•"/>
      <w:lvlJc w:val="left"/>
      <w:pPr>
        <w:ind w:left="3795" w:hanging="336"/>
      </w:pPr>
      <w:rPr>
        <w:rFonts w:hint="default"/>
        <w:lang w:val="hr-HR" w:eastAsia="hr-HR" w:bidi="hr-HR"/>
      </w:rPr>
    </w:lvl>
    <w:lvl w:ilvl="5" w:tplc="FFFFFFFF">
      <w:numFmt w:val="bullet"/>
      <w:lvlText w:val="•"/>
      <w:lvlJc w:val="left"/>
      <w:pPr>
        <w:ind w:left="4714" w:hanging="336"/>
      </w:pPr>
      <w:rPr>
        <w:rFonts w:hint="default"/>
        <w:lang w:val="hr-HR" w:eastAsia="hr-HR" w:bidi="hr-HR"/>
      </w:rPr>
    </w:lvl>
    <w:lvl w:ilvl="6" w:tplc="FFFFFFFF">
      <w:numFmt w:val="bullet"/>
      <w:lvlText w:val="•"/>
      <w:lvlJc w:val="left"/>
      <w:pPr>
        <w:ind w:left="5633" w:hanging="336"/>
      </w:pPr>
      <w:rPr>
        <w:rFonts w:hint="default"/>
        <w:lang w:val="hr-HR" w:eastAsia="hr-HR" w:bidi="hr-HR"/>
      </w:rPr>
    </w:lvl>
    <w:lvl w:ilvl="7" w:tplc="FFFFFFFF">
      <w:numFmt w:val="bullet"/>
      <w:lvlText w:val="•"/>
      <w:lvlJc w:val="left"/>
      <w:pPr>
        <w:ind w:left="6552" w:hanging="336"/>
      </w:pPr>
      <w:rPr>
        <w:rFonts w:hint="default"/>
        <w:lang w:val="hr-HR" w:eastAsia="hr-HR" w:bidi="hr-HR"/>
      </w:rPr>
    </w:lvl>
    <w:lvl w:ilvl="8" w:tplc="FFFFFFFF">
      <w:numFmt w:val="bullet"/>
      <w:lvlText w:val="•"/>
      <w:lvlJc w:val="left"/>
      <w:pPr>
        <w:ind w:left="7471" w:hanging="336"/>
      </w:pPr>
      <w:rPr>
        <w:rFonts w:hint="default"/>
        <w:lang w:val="hr-HR" w:eastAsia="hr-HR" w:bidi="hr-HR"/>
      </w:rPr>
    </w:lvl>
  </w:abstractNum>
  <w:abstractNum w:abstractNumId="108" w15:restartNumberingAfterBreak="1">
    <w:nsid w:val="6D940746"/>
    <w:multiLevelType w:val="hybridMultilevel"/>
    <w:tmpl w:val="CA0A63F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9" w15:restartNumberingAfterBreak="1">
    <w:nsid w:val="6E4F0DB1"/>
    <w:multiLevelType w:val="hybridMultilevel"/>
    <w:tmpl w:val="3DFAE9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0" w15:restartNumberingAfterBreak="1">
    <w:nsid w:val="71911A3C"/>
    <w:multiLevelType w:val="hybridMultilevel"/>
    <w:tmpl w:val="3348C4F0"/>
    <w:lvl w:ilvl="0" w:tplc="FFFFFFFF">
      <w:start w:val="1"/>
      <w:numFmt w:val="decimal"/>
      <w:lvlText w:val="(%1)"/>
      <w:lvlJc w:val="left"/>
      <w:pPr>
        <w:ind w:left="116" w:hanging="399"/>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99"/>
      </w:pPr>
      <w:rPr>
        <w:rFonts w:hint="default"/>
        <w:lang w:val="hr-HR" w:eastAsia="hr-HR" w:bidi="hr-HR"/>
      </w:rPr>
    </w:lvl>
    <w:lvl w:ilvl="2" w:tplc="FFFFFFFF">
      <w:numFmt w:val="bullet"/>
      <w:lvlText w:val="•"/>
      <w:lvlJc w:val="left"/>
      <w:pPr>
        <w:ind w:left="1957" w:hanging="399"/>
      </w:pPr>
      <w:rPr>
        <w:rFonts w:hint="default"/>
        <w:lang w:val="hr-HR" w:eastAsia="hr-HR" w:bidi="hr-HR"/>
      </w:rPr>
    </w:lvl>
    <w:lvl w:ilvl="3" w:tplc="FFFFFFFF">
      <w:numFmt w:val="bullet"/>
      <w:lvlText w:val="•"/>
      <w:lvlJc w:val="left"/>
      <w:pPr>
        <w:ind w:left="2876" w:hanging="399"/>
      </w:pPr>
      <w:rPr>
        <w:rFonts w:hint="default"/>
        <w:lang w:val="hr-HR" w:eastAsia="hr-HR" w:bidi="hr-HR"/>
      </w:rPr>
    </w:lvl>
    <w:lvl w:ilvl="4" w:tplc="FFFFFFFF">
      <w:numFmt w:val="bullet"/>
      <w:lvlText w:val="•"/>
      <w:lvlJc w:val="left"/>
      <w:pPr>
        <w:ind w:left="3795" w:hanging="399"/>
      </w:pPr>
      <w:rPr>
        <w:rFonts w:hint="default"/>
        <w:lang w:val="hr-HR" w:eastAsia="hr-HR" w:bidi="hr-HR"/>
      </w:rPr>
    </w:lvl>
    <w:lvl w:ilvl="5" w:tplc="FFFFFFFF">
      <w:numFmt w:val="bullet"/>
      <w:lvlText w:val="•"/>
      <w:lvlJc w:val="left"/>
      <w:pPr>
        <w:ind w:left="4714" w:hanging="399"/>
      </w:pPr>
      <w:rPr>
        <w:rFonts w:hint="default"/>
        <w:lang w:val="hr-HR" w:eastAsia="hr-HR" w:bidi="hr-HR"/>
      </w:rPr>
    </w:lvl>
    <w:lvl w:ilvl="6" w:tplc="FFFFFFFF">
      <w:numFmt w:val="bullet"/>
      <w:lvlText w:val="•"/>
      <w:lvlJc w:val="left"/>
      <w:pPr>
        <w:ind w:left="5633" w:hanging="399"/>
      </w:pPr>
      <w:rPr>
        <w:rFonts w:hint="default"/>
        <w:lang w:val="hr-HR" w:eastAsia="hr-HR" w:bidi="hr-HR"/>
      </w:rPr>
    </w:lvl>
    <w:lvl w:ilvl="7" w:tplc="FFFFFFFF">
      <w:numFmt w:val="bullet"/>
      <w:lvlText w:val="•"/>
      <w:lvlJc w:val="left"/>
      <w:pPr>
        <w:ind w:left="6552" w:hanging="399"/>
      </w:pPr>
      <w:rPr>
        <w:rFonts w:hint="default"/>
        <w:lang w:val="hr-HR" w:eastAsia="hr-HR" w:bidi="hr-HR"/>
      </w:rPr>
    </w:lvl>
    <w:lvl w:ilvl="8" w:tplc="FFFFFFFF">
      <w:numFmt w:val="bullet"/>
      <w:lvlText w:val="•"/>
      <w:lvlJc w:val="left"/>
      <w:pPr>
        <w:ind w:left="7471" w:hanging="399"/>
      </w:pPr>
      <w:rPr>
        <w:rFonts w:hint="default"/>
        <w:lang w:val="hr-HR" w:eastAsia="hr-HR" w:bidi="hr-HR"/>
      </w:rPr>
    </w:lvl>
  </w:abstractNum>
  <w:abstractNum w:abstractNumId="111" w15:restartNumberingAfterBreak="1">
    <w:nsid w:val="71B57C76"/>
    <w:multiLevelType w:val="hybridMultilevel"/>
    <w:tmpl w:val="45D8F992"/>
    <w:lvl w:ilvl="0" w:tplc="FFFFFFFF">
      <w:start w:val="1"/>
      <w:numFmt w:val="decimal"/>
      <w:lvlText w:val="(%1)"/>
      <w:lvlJc w:val="left"/>
      <w:pPr>
        <w:ind w:left="126" w:hanging="423"/>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423"/>
      </w:pPr>
      <w:rPr>
        <w:rFonts w:hint="default"/>
        <w:lang w:val="hr-HR" w:eastAsia="hr-HR" w:bidi="hr-HR"/>
      </w:rPr>
    </w:lvl>
    <w:lvl w:ilvl="2" w:tplc="FFFFFFFF">
      <w:numFmt w:val="bullet"/>
      <w:lvlText w:val="•"/>
      <w:lvlJc w:val="left"/>
      <w:pPr>
        <w:ind w:left="1957" w:hanging="423"/>
      </w:pPr>
      <w:rPr>
        <w:rFonts w:hint="default"/>
        <w:lang w:val="hr-HR" w:eastAsia="hr-HR" w:bidi="hr-HR"/>
      </w:rPr>
    </w:lvl>
    <w:lvl w:ilvl="3" w:tplc="FFFFFFFF">
      <w:numFmt w:val="bullet"/>
      <w:lvlText w:val="•"/>
      <w:lvlJc w:val="left"/>
      <w:pPr>
        <w:ind w:left="2876" w:hanging="423"/>
      </w:pPr>
      <w:rPr>
        <w:rFonts w:hint="default"/>
        <w:lang w:val="hr-HR" w:eastAsia="hr-HR" w:bidi="hr-HR"/>
      </w:rPr>
    </w:lvl>
    <w:lvl w:ilvl="4" w:tplc="FFFFFFFF">
      <w:numFmt w:val="bullet"/>
      <w:lvlText w:val="•"/>
      <w:lvlJc w:val="left"/>
      <w:pPr>
        <w:ind w:left="3795" w:hanging="423"/>
      </w:pPr>
      <w:rPr>
        <w:rFonts w:hint="default"/>
        <w:lang w:val="hr-HR" w:eastAsia="hr-HR" w:bidi="hr-HR"/>
      </w:rPr>
    </w:lvl>
    <w:lvl w:ilvl="5" w:tplc="FFFFFFFF">
      <w:numFmt w:val="bullet"/>
      <w:lvlText w:val="•"/>
      <w:lvlJc w:val="left"/>
      <w:pPr>
        <w:ind w:left="4714" w:hanging="423"/>
      </w:pPr>
      <w:rPr>
        <w:rFonts w:hint="default"/>
        <w:lang w:val="hr-HR" w:eastAsia="hr-HR" w:bidi="hr-HR"/>
      </w:rPr>
    </w:lvl>
    <w:lvl w:ilvl="6" w:tplc="FFFFFFFF">
      <w:numFmt w:val="bullet"/>
      <w:lvlText w:val="•"/>
      <w:lvlJc w:val="left"/>
      <w:pPr>
        <w:ind w:left="5633" w:hanging="423"/>
      </w:pPr>
      <w:rPr>
        <w:rFonts w:hint="default"/>
        <w:lang w:val="hr-HR" w:eastAsia="hr-HR" w:bidi="hr-HR"/>
      </w:rPr>
    </w:lvl>
    <w:lvl w:ilvl="7" w:tplc="FFFFFFFF">
      <w:numFmt w:val="bullet"/>
      <w:lvlText w:val="•"/>
      <w:lvlJc w:val="left"/>
      <w:pPr>
        <w:ind w:left="6552" w:hanging="423"/>
      </w:pPr>
      <w:rPr>
        <w:rFonts w:hint="default"/>
        <w:lang w:val="hr-HR" w:eastAsia="hr-HR" w:bidi="hr-HR"/>
      </w:rPr>
    </w:lvl>
    <w:lvl w:ilvl="8" w:tplc="FFFFFFFF">
      <w:numFmt w:val="bullet"/>
      <w:lvlText w:val="•"/>
      <w:lvlJc w:val="left"/>
      <w:pPr>
        <w:ind w:left="7471" w:hanging="423"/>
      </w:pPr>
      <w:rPr>
        <w:rFonts w:hint="default"/>
        <w:lang w:val="hr-HR" w:eastAsia="hr-HR" w:bidi="hr-HR"/>
      </w:rPr>
    </w:lvl>
  </w:abstractNum>
  <w:abstractNum w:abstractNumId="112" w15:restartNumberingAfterBreak="1">
    <w:nsid w:val="71FC28F2"/>
    <w:multiLevelType w:val="hybridMultilevel"/>
    <w:tmpl w:val="25827984"/>
    <w:lvl w:ilvl="0" w:tplc="FFFFFFFF">
      <w:start w:val="1"/>
      <w:numFmt w:val="decimal"/>
      <w:lvlText w:val="(%1)"/>
      <w:lvlJc w:val="left"/>
      <w:pPr>
        <w:ind w:left="130" w:hanging="336"/>
      </w:pPr>
      <w:rPr>
        <w:rFonts w:ascii="Arial" w:eastAsia="Arial" w:hAnsi="Arial" w:cs="Arial" w:hint="default"/>
        <w:spacing w:val="-2"/>
        <w:w w:val="100"/>
        <w:sz w:val="22"/>
        <w:szCs w:val="22"/>
        <w:lang w:val="hr-HR" w:eastAsia="hr-HR" w:bidi="hr-HR"/>
      </w:rPr>
    </w:lvl>
    <w:lvl w:ilvl="1" w:tplc="FFFFFFFF">
      <w:numFmt w:val="bullet"/>
      <w:lvlText w:val="•"/>
      <w:lvlJc w:val="left"/>
      <w:pPr>
        <w:ind w:left="1056" w:hanging="336"/>
      </w:pPr>
      <w:rPr>
        <w:rFonts w:hint="default"/>
        <w:lang w:val="hr-HR" w:eastAsia="hr-HR" w:bidi="hr-HR"/>
      </w:rPr>
    </w:lvl>
    <w:lvl w:ilvl="2" w:tplc="FFFFFFFF">
      <w:numFmt w:val="bullet"/>
      <w:lvlText w:val="•"/>
      <w:lvlJc w:val="left"/>
      <w:pPr>
        <w:ind w:left="1973" w:hanging="336"/>
      </w:pPr>
      <w:rPr>
        <w:rFonts w:hint="default"/>
        <w:lang w:val="hr-HR" w:eastAsia="hr-HR" w:bidi="hr-HR"/>
      </w:rPr>
    </w:lvl>
    <w:lvl w:ilvl="3" w:tplc="FFFFFFFF">
      <w:numFmt w:val="bullet"/>
      <w:lvlText w:val="•"/>
      <w:lvlJc w:val="left"/>
      <w:pPr>
        <w:ind w:left="2890" w:hanging="336"/>
      </w:pPr>
      <w:rPr>
        <w:rFonts w:hint="default"/>
        <w:lang w:val="hr-HR" w:eastAsia="hr-HR" w:bidi="hr-HR"/>
      </w:rPr>
    </w:lvl>
    <w:lvl w:ilvl="4" w:tplc="FFFFFFFF">
      <w:numFmt w:val="bullet"/>
      <w:lvlText w:val="•"/>
      <w:lvlJc w:val="left"/>
      <w:pPr>
        <w:ind w:left="3807" w:hanging="336"/>
      </w:pPr>
      <w:rPr>
        <w:rFonts w:hint="default"/>
        <w:lang w:val="hr-HR" w:eastAsia="hr-HR" w:bidi="hr-HR"/>
      </w:rPr>
    </w:lvl>
    <w:lvl w:ilvl="5" w:tplc="FFFFFFFF">
      <w:numFmt w:val="bullet"/>
      <w:lvlText w:val="•"/>
      <w:lvlJc w:val="left"/>
      <w:pPr>
        <w:ind w:left="4724" w:hanging="336"/>
      </w:pPr>
      <w:rPr>
        <w:rFonts w:hint="default"/>
        <w:lang w:val="hr-HR" w:eastAsia="hr-HR" w:bidi="hr-HR"/>
      </w:rPr>
    </w:lvl>
    <w:lvl w:ilvl="6" w:tplc="FFFFFFFF">
      <w:numFmt w:val="bullet"/>
      <w:lvlText w:val="•"/>
      <w:lvlJc w:val="left"/>
      <w:pPr>
        <w:ind w:left="5641" w:hanging="336"/>
      </w:pPr>
      <w:rPr>
        <w:rFonts w:hint="default"/>
        <w:lang w:val="hr-HR" w:eastAsia="hr-HR" w:bidi="hr-HR"/>
      </w:rPr>
    </w:lvl>
    <w:lvl w:ilvl="7" w:tplc="FFFFFFFF">
      <w:numFmt w:val="bullet"/>
      <w:lvlText w:val="•"/>
      <w:lvlJc w:val="left"/>
      <w:pPr>
        <w:ind w:left="6558" w:hanging="336"/>
      </w:pPr>
      <w:rPr>
        <w:rFonts w:hint="default"/>
        <w:lang w:val="hr-HR" w:eastAsia="hr-HR" w:bidi="hr-HR"/>
      </w:rPr>
    </w:lvl>
    <w:lvl w:ilvl="8" w:tplc="FFFFFFFF">
      <w:numFmt w:val="bullet"/>
      <w:lvlText w:val="•"/>
      <w:lvlJc w:val="left"/>
      <w:pPr>
        <w:ind w:left="7475" w:hanging="336"/>
      </w:pPr>
      <w:rPr>
        <w:rFonts w:hint="default"/>
        <w:lang w:val="hr-HR" w:eastAsia="hr-HR" w:bidi="hr-HR"/>
      </w:rPr>
    </w:lvl>
  </w:abstractNum>
  <w:abstractNum w:abstractNumId="113" w15:restartNumberingAfterBreak="1">
    <w:nsid w:val="72BA086E"/>
    <w:multiLevelType w:val="hybridMultilevel"/>
    <w:tmpl w:val="24E6EB0A"/>
    <w:lvl w:ilvl="0" w:tplc="FFFFFFFF">
      <w:start w:val="1"/>
      <w:numFmt w:val="decimal"/>
      <w:lvlText w:val="(%1)"/>
      <w:lvlJc w:val="left"/>
      <w:pPr>
        <w:ind w:left="11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114" w15:restartNumberingAfterBreak="1">
    <w:nsid w:val="73AB3332"/>
    <w:multiLevelType w:val="hybridMultilevel"/>
    <w:tmpl w:val="05CA69E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1">
    <w:nsid w:val="74D4460C"/>
    <w:multiLevelType w:val="hybridMultilevel"/>
    <w:tmpl w:val="6220057A"/>
    <w:lvl w:ilvl="0" w:tplc="FFFFFFFF">
      <w:start w:val="1"/>
      <w:numFmt w:val="decimal"/>
      <w:lvlText w:val="(%1)"/>
      <w:lvlJc w:val="left"/>
      <w:pPr>
        <w:ind w:left="12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116" w15:restartNumberingAfterBreak="1">
    <w:nsid w:val="75DE08B4"/>
    <w:multiLevelType w:val="hybridMultilevel"/>
    <w:tmpl w:val="38E4F2DC"/>
    <w:lvl w:ilvl="0" w:tplc="FFFFFFFF">
      <w:start w:val="1"/>
      <w:numFmt w:val="decimal"/>
      <w:lvlText w:val="(%1)"/>
      <w:lvlJc w:val="left"/>
      <w:pPr>
        <w:ind w:left="116"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2"/>
      </w:pPr>
      <w:rPr>
        <w:rFonts w:hint="default"/>
        <w:lang w:val="hr-HR" w:eastAsia="hr-HR" w:bidi="hr-HR"/>
      </w:rPr>
    </w:lvl>
    <w:lvl w:ilvl="2" w:tplc="FFFFFFFF">
      <w:numFmt w:val="bullet"/>
      <w:lvlText w:val="•"/>
      <w:lvlJc w:val="left"/>
      <w:pPr>
        <w:ind w:left="1957" w:hanging="332"/>
      </w:pPr>
      <w:rPr>
        <w:rFonts w:hint="default"/>
        <w:lang w:val="hr-HR" w:eastAsia="hr-HR" w:bidi="hr-HR"/>
      </w:rPr>
    </w:lvl>
    <w:lvl w:ilvl="3" w:tplc="FFFFFFFF">
      <w:numFmt w:val="bullet"/>
      <w:lvlText w:val="•"/>
      <w:lvlJc w:val="left"/>
      <w:pPr>
        <w:ind w:left="2876" w:hanging="332"/>
      </w:pPr>
      <w:rPr>
        <w:rFonts w:hint="default"/>
        <w:lang w:val="hr-HR" w:eastAsia="hr-HR" w:bidi="hr-HR"/>
      </w:rPr>
    </w:lvl>
    <w:lvl w:ilvl="4" w:tplc="FFFFFFFF">
      <w:numFmt w:val="bullet"/>
      <w:lvlText w:val="•"/>
      <w:lvlJc w:val="left"/>
      <w:pPr>
        <w:ind w:left="3795" w:hanging="332"/>
      </w:pPr>
      <w:rPr>
        <w:rFonts w:hint="default"/>
        <w:lang w:val="hr-HR" w:eastAsia="hr-HR" w:bidi="hr-HR"/>
      </w:rPr>
    </w:lvl>
    <w:lvl w:ilvl="5" w:tplc="FFFFFFFF">
      <w:numFmt w:val="bullet"/>
      <w:lvlText w:val="•"/>
      <w:lvlJc w:val="left"/>
      <w:pPr>
        <w:ind w:left="4714" w:hanging="332"/>
      </w:pPr>
      <w:rPr>
        <w:rFonts w:hint="default"/>
        <w:lang w:val="hr-HR" w:eastAsia="hr-HR" w:bidi="hr-HR"/>
      </w:rPr>
    </w:lvl>
    <w:lvl w:ilvl="6" w:tplc="FFFFFFFF">
      <w:numFmt w:val="bullet"/>
      <w:lvlText w:val="•"/>
      <w:lvlJc w:val="left"/>
      <w:pPr>
        <w:ind w:left="5633" w:hanging="332"/>
      </w:pPr>
      <w:rPr>
        <w:rFonts w:hint="default"/>
        <w:lang w:val="hr-HR" w:eastAsia="hr-HR" w:bidi="hr-HR"/>
      </w:rPr>
    </w:lvl>
    <w:lvl w:ilvl="7" w:tplc="FFFFFFFF">
      <w:numFmt w:val="bullet"/>
      <w:lvlText w:val="•"/>
      <w:lvlJc w:val="left"/>
      <w:pPr>
        <w:ind w:left="6552" w:hanging="332"/>
      </w:pPr>
      <w:rPr>
        <w:rFonts w:hint="default"/>
        <w:lang w:val="hr-HR" w:eastAsia="hr-HR" w:bidi="hr-HR"/>
      </w:rPr>
    </w:lvl>
    <w:lvl w:ilvl="8" w:tplc="FFFFFFFF">
      <w:numFmt w:val="bullet"/>
      <w:lvlText w:val="•"/>
      <w:lvlJc w:val="left"/>
      <w:pPr>
        <w:ind w:left="7471" w:hanging="332"/>
      </w:pPr>
      <w:rPr>
        <w:rFonts w:hint="default"/>
        <w:lang w:val="hr-HR" w:eastAsia="hr-HR" w:bidi="hr-HR"/>
      </w:rPr>
    </w:lvl>
  </w:abstractNum>
  <w:abstractNum w:abstractNumId="117" w15:restartNumberingAfterBreak="1">
    <w:nsid w:val="7ADE60FB"/>
    <w:multiLevelType w:val="hybridMultilevel"/>
    <w:tmpl w:val="4B50D214"/>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18" w15:restartNumberingAfterBreak="1">
    <w:nsid w:val="7B636B37"/>
    <w:multiLevelType w:val="hybridMultilevel"/>
    <w:tmpl w:val="F5C04742"/>
    <w:lvl w:ilvl="0" w:tplc="FFFFFFFF">
      <w:start w:val="1"/>
      <w:numFmt w:val="decimal"/>
      <w:lvlText w:val="(%1)"/>
      <w:lvlJc w:val="left"/>
      <w:pPr>
        <w:ind w:left="145" w:hanging="332"/>
      </w:pPr>
      <w:rPr>
        <w:rFonts w:ascii="Arial" w:eastAsia="Arial" w:hAnsi="Arial" w:cs="Arial" w:hint="default"/>
        <w:spacing w:val="-2"/>
        <w:w w:val="100"/>
        <w:sz w:val="22"/>
        <w:szCs w:val="22"/>
        <w:lang w:val="hr-HR" w:eastAsia="hr-HR" w:bidi="hr-HR"/>
      </w:rPr>
    </w:lvl>
    <w:lvl w:ilvl="1" w:tplc="FFFFFFFF">
      <w:numFmt w:val="bullet"/>
      <w:lvlText w:val="•"/>
      <w:lvlJc w:val="left"/>
      <w:pPr>
        <w:ind w:left="1056" w:hanging="332"/>
      </w:pPr>
      <w:rPr>
        <w:rFonts w:hint="default"/>
        <w:lang w:val="hr-HR" w:eastAsia="hr-HR" w:bidi="hr-HR"/>
      </w:rPr>
    </w:lvl>
    <w:lvl w:ilvl="2" w:tplc="FFFFFFFF">
      <w:numFmt w:val="bullet"/>
      <w:lvlText w:val="•"/>
      <w:lvlJc w:val="left"/>
      <w:pPr>
        <w:ind w:left="1973" w:hanging="332"/>
      </w:pPr>
      <w:rPr>
        <w:rFonts w:hint="default"/>
        <w:lang w:val="hr-HR" w:eastAsia="hr-HR" w:bidi="hr-HR"/>
      </w:rPr>
    </w:lvl>
    <w:lvl w:ilvl="3" w:tplc="FFFFFFFF">
      <w:numFmt w:val="bullet"/>
      <w:lvlText w:val="•"/>
      <w:lvlJc w:val="left"/>
      <w:pPr>
        <w:ind w:left="2890" w:hanging="332"/>
      </w:pPr>
      <w:rPr>
        <w:rFonts w:hint="default"/>
        <w:lang w:val="hr-HR" w:eastAsia="hr-HR" w:bidi="hr-HR"/>
      </w:rPr>
    </w:lvl>
    <w:lvl w:ilvl="4" w:tplc="FFFFFFFF">
      <w:numFmt w:val="bullet"/>
      <w:lvlText w:val="•"/>
      <w:lvlJc w:val="left"/>
      <w:pPr>
        <w:ind w:left="3807" w:hanging="332"/>
      </w:pPr>
      <w:rPr>
        <w:rFonts w:hint="default"/>
        <w:lang w:val="hr-HR" w:eastAsia="hr-HR" w:bidi="hr-HR"/>
      </w:rPr>
    </w:lvl>
    <w:lvl w:ilvl="5" w:tplc="FFFFFFFF">
      <w:numFmt w:val="bullet"/>
      <w:lvlText w:val="•"/>
      <w:lvlJc w:val="left"/>
      <w:pPr>
        <w:ind w:left="4724" w:hanging="332"/>
      </w:pPr>
      <w:rPr>
        <w:rFonts w:hint="default"/>
        <w:lang w:val="hr-HR" w:eastAsia="hr-HR" w:bidi="hr-HR"/>
      </w:rPr>
    </w:lvl>
    <w:lvl w:ilvl="6" w:tplc="FFFFFFFF">
      <w:numFmt w:val="bullet"/>
      <w:lvlText w:val="•"/>
      <w:lvlJc w:val="left"/>
      <w:pPr>
        <w:ind w:left="5641" w:hanging="332"/>
      </w:pPr>
      <w:rPr>
        <w:rFonts w:hint="default"/>
        <w:lang w:val="hr-HR" w:eastAsia="hr-HR" w:bidi="hr-HR"/>
      </w:rPr>
    </w:lvl>
    <w:lvl w:ilvl="7" w:tplc="FFFFFFFF">
      <w:numFmt w:val="bullet"/>
      <w:lvlText w:val="•"/>
      <w:lvlJc w:val="left"/>
      <w:pPr>
        <w:ind w:left="6558" w:hanging="332"/>
      </w:pPr>
      <w:rPr>
        <w:rFonts w:hint="default"/>
        <w:lang w:val="hr-HR" w:eastAsia="hr-HR" w:bidi="hr-HR"/>
      </w:rPr>
    </w:lvl>
    <w:lvl w:ilvl="8" w:tplc="FFFFFFFF">
      <w:numFmt w:val="bullet"/>
      <w:lvlText w:val="•"/>
      <w:lvlJc w:val="left"/>
      <w:pPr>
        <w:ind w:left="7475" w:hanging="332"/>
      </w:pPr>
      <w:rPr>
        <w:rFonts w:hint="default"/>
        <w:lang w:val="hr-HR" w:eastAsia="hr-HR" w:bidi="hr-HR"/>
      </w:rPr>
    </w:lvl>
  </w:abstractNum>
  <w:abstractNum w:abstractNumId="119" w15:restartNumberingAfterBreak="1">
    <w:nsid w:val="7BCB750A"/>
    <w:multiLevelType w:val="hybridMultilevel"/>
    <w:tmpl w:val="B11E7F74"/>
    <w:lvl w:ilvl="0" w:tplc="FFFFFFFF">
      <w:start w:val="1"/>
      <w:numFmt w:val="decimal"/>
      <w:lvlText w:val="(%1)"/>
      <w:lvlJc w:val="left"/>
      <w:pPr>
        <w:ind w:left="11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120" w15:restartNumberingAfterBreak="1">
    <w:nsid w:val="7D587A4A"/>
    <w:multiLevelType w:val="hybridMultilevel"/>
    <w:tmpl w:val="77625E14"/>
    <w:lvl w:ilvl="0" w:tplc="FFFFFFFF">
      <w:start w:val="1"/>
      <w:numFmt w:val="decimal"/>
      <w:lvlText w:val="(%1)"/>
      <w:lvlJc w:val="left"/>
      <w:pPr>
        <w:ind w:left="116" w:hanging="327"/>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27"/>
      </w:pPr>
      <w:rPr>
        <w:rFonts w:hint="default"/>
        <w:lang w:val="hr-HR" w:eastAsia="hr-HR" w:bidi="hr-HR"/>
      </w:rPr>
    </w:lvl>
    <w:lvl w:ilvl="2" w:tplc="FFFFFFFF">
      <w:numFmt w:val="bullet"/>
      <w:lvlText w:val="•"/>
      <w:lvlJc w:val="left"/>
      <w:pPr>
        <w:ind w:left="1957" w:hanging="327"/>
      </w:pPr>
      <w:rPr>
        <w:rFonts w:hint="default"/>
        <w:lang w:val="hr-HR" w:eastAsia="hr-HR" w:bidi="hr-HR"/>
      </w:rPr>
    </w:lvl>
    <w:lvl w:ilvl="3" w:tplc="FFFFFFFF">
      <w:numFmt w:val="bullet"/>
      <w:lvlText w:val="•"/>
      <w:lvlJc w:val="left"/>
      <w:pPr>
        <w:ind w:left="2876" w:hanging="327"/>
      </w:pPr>
      <w:rPr>
        <w:rFonts w:hint="default"/>
        <w:lang w:val="hr-HR" w:eastAsia="hr-HR" w:bidi="hr-HR"/>
      </w:rPr>
    </w:lvl>
    <w:lvl w:ilvl="4" w:tplc="FFFFFFFF">
      <w:numFmt w:val="bullet"/>
      <w:lvlText w:val="•"/>
      <w:lvlJc w:val="left"/>
      <w:pPr>
        <w:ind w:left="3795" w:hanging="327"/>
      </w:pPr>
      <w:rPr>
        <w:rFonts w:hint="default"/>
        <w:lang w:val="hr-HR" w:eastAsia="hr-HR" w:bidi="hr-HR"/>
      </w:rPr>
    </w:lvl>
    <w:lvl w:ilvl="5" w:tplc="FFFFFFFF">
      <w:numFmt w:val="bullet"/>
      <w:lvlText w:val="•"/>
      <w:lvlJc w:val="left"/>
      <w:pPr>
        <w:ind w:left="4714" w:hanging="327"/>
      </w:pPr>
      <w:rPr>
        <w:rFonts w:hint="default"/>
        <w:lang w:val="hr-HR" w:eastAsia="hr-HR" w:bidi="hr-HR"/>
      </w:rPr>
    </w:lvl>
    <w:lvl w:ilvl="6" w:tplc="FFFFFFFF">
      <w:numFmt w:val="bullet"/>
      <w:lvlText w:val="•"/>
      <w:lvlJc w:val="left"/>
      <w:pPr>
        <w:ind w:left="5633" w:hanging="327"/>
      </w:pPr>
      <w:rPr>
        <w:rFonts w:hint="default"/>
        <w:lang w:val="hr-HR" w:eastAsia="hr-HR" w:bidi="hr-HR"/>
      </w:rPr>
    </w:lvl>
    <w:lvl w:ilvl="7" w:tplc="FFFFFFFF">
      <w:numFmt w:val="bullet"/>
      <w:lvlText w:val="•"/>
      <w:lvlJc w:val="left"/>
      <w:pPr>
        <w:ind w:left="6552" w:hanging="327"/>
      </w:pPr>
      <w:rPr>
        <w:rFonts w:hint="default"/>
        <w:lang w:val="hr-HR" w:eastAsia="hr-HR" w:bidi="hr-HR"/>
      </w:rPr>
    </w:lvl>
    <w:lvl w:ilvl="8" w:tplc="FFFFFFFF">
      <w:numFmt w:val="bullet"/>
      <w:lvlText w:val="•"/>
      <w:lvlJc w:val="left"/>
      <w:pPr>
        <w:ind w:left="7471" w:hanging="327"/>
      </w:pPr>
      <w:rPr>
        <w:rFonts w:hint="default"/>
        <w:lang w:val="hr-HR" w:eastAsia="hr-HR" w:bidi="hr-HR"/>
      </w:rPr>
    </w:lvl>
  </w:abstractNum>
  <w:abstractNum w:abstractNumId="121" w15:restartNumberingAfterBreak="0">
    <w:nsid w:val="7E3F04A7"/>
    <w:multiLevelType w:val="hybridMultilevel"/>
    <w:tmpl w:val="67FA555A"/>
    <w:lvl w:ilvl="0" w:tplc="D0306266">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1">
    <w:nsid w:val="7E5D7D72"/>
    <w:multiLevelType w:val="hybridMultilevel"/>
    <w:tmpl w:val="B492D4AC"/>
    <w:lvl w:ilvl="0" w:tplc="FFFFFFFF">
      <w:start w:val="1"/>
      <w:numFmt w:val="decimal"/>
      <w:lvlText w:val="(%1)"/>
      <w:lvlJc w:val="left"/>
      <w:pPr>
        <w:ind w:left="1560" w:hanging="360"/>
      </w:pPr>
      <w:rPr>
        <w:rFonts w:hint="default"/>
      </w:r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123" w15:restartNumberingAfterBreak="1">
    <w:nsid w:val="7EBA7AC5"/>
    <w:multiLevelType w:val="hybridMultilevel"/>
    <w:tmpl w:val="3E2ECCA2"/>
    <w:lvl w:ilvl="0" w:tplc="FFFFFFFF">
      <w:start w:val="1"/>
      <w:numFmt w:val="decimal"/>
      <w:lvlText w:val="(%1)"/>
      <w:lvlJc w:val="left"/>
      <w:pPr>
        <w:ind w:left="116" w:hanging="336"/>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336"/>
      </w:pPr>
      <w:rPr>
        <w:rFonts w:hint="default"/>
        <w:lang w:val="hr-HR" w:eastAsia="hr-HR" w:bidi="hr-HR"/>
      </w:rPr>
    </w:lvl>
    <w:lvl w:ilvl="2" w:tplc="FFFFFFFF">
      <w:numFmt w:val="bullet"/>
      <w:lvlText w:val="•"/>
      <w:lvlJc w:val="left"/>
      <w:pPr>
        <w:ind w:left="1957" w:hanging="336"/>
      </w:pPr>
      <w:rPr>
        <w:rFonts w:hint="default"/>
        <w:lang w:val="hr-HR" w:eastAsia="hr-HR" w:bidi="hr-HR"/>
      </w:rPr>
    </w:lvl>
    <w:lvl w:ilvl="3" w:tplc="FFFFFFFF">
      <w:numFmt w:val="bullet"/>
      <w:lvlText w:val="•"/>
      <w:lvlJc w:val="left"/>
      <w:pPr>
        <w:ind w:left="2876" w:hanging="336"/>
      </w:pPr>
      <w:rPr>
        <w:rFonts w:hint="default"/>
        <w:lang w:val="hr-HR" w:eastAsia="hr-HR" w:bidi="hr-HR"/>
      </w:rPr>
    </w:lvl>
    <w:lvl w:ilvl="4" w:tplc="FFFFFFFF">
      <w:numFmt w:val="bullet"/>
      <w:lvlText w:val="•"/>
      <w:lvlJc w:val="left"/>
      <w:pPr>
        <w:ind w:left="3795" w:hanging="336"/>
      </w:pPr>
      <w:rPr>
        <w:rFonts w:hint="default"/>
        <w:lang w:val="hr-HR" w:eastAsia="hr-HR" w:bidi="hr-HR"/>
      </w:rPr>
    </w:lvl>
    <w:lvl w:ilvl="5" w:tplc="FFFFFFFF">
      <w:numFmt w:val="bullet"/>
      <w:lvlText w:val="•"/>
      <w:lvlJc w:val="left"/>
      <w:pPr>
        <w:ind w:left="4714" w:hanging="336"/>
      </w:pPr>
      <w:rPr>
        <w:rFonts w:hint="default"/>
        <w:lang w:val="hr-HR" w:eastAsia="hr-HR" w:bidi="hr-HR"/>
      </w:rPr>
    </w:lvl>
    <w:lvl w:ilvl="6" w:tplc="FFFFFFFF">
      <w:numFmt w:val="bullet"/>
      <w:lvlText w:val="•"/>
      <w:lvlJc w:val="left"/>
      <w:pPr>
        <w:ind w:left="5633" w:hanging="336"/>
      </w:pPr>
      <w:rPr>
        <w:rFonts w:hint="default"/>
        <w:lang w:val="hr-HR" w:eastAsia="hr-HR" w:bidi="hr-HR"/>
      </w:rPr>
    </w:lvl>
    <w:lvl w:ilvl="7" w:tplc="FFFFFFFF">
      <w:numFmt w:val="bullet"/>
      <w:lvlText w:val="•"/>
      <w:lvlJc w:val="left"/>
      <w:pPr>
        <w:ind w:left="6552" w:hanging="336"/>
      </w:pPr>
      <w:rPr>
        <w:rFonts w:hint="default"/>
        <w:lang w:val="hr-HR" w:eastAsia="hr-HR" w:bidi="hr-HR"/>
      </w:rPr>
    </w:lvl>
    <w:lvl w:ilvl="8" w:tplc="FFFFFFFF">
      <w:numFmt w:val="bullet"/>
      <w:lvlText w:val="•"/>
      <w:lvlJc w:val="left"/>
      <w:pPr>
        <w:ind w:left="7471" w:hanging="336"/>
      </w:pPr>
      <w:rPr>
        <w:rFonts w:hint="default"/>
        <w:lang w:val="hr-HR" w:eastAsia="hr-HR" w:bidi="hr-HR"/>
      </w:rPr>
    </w:lvl>
  </w:abstractNum>
  <w:abstractNum w:abstractNumId="124" w15:restartNumberingAfterBreak="1">
    <w:nsid w:val="7ECB0B53"/>
    <w:multiLevelType w:val="hybridMultilevel"/>
    <w:tmpl w:val="9B4E90D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1">
    <w:nsid w:val="7FA646AA"/>
    <w:multiLevelType w:val="hybridMultilevel"/>
    <w:tmpl w:val="5DF885A6"/>
    <w:lvl w:ilvl="0" w:tplc="FFFFFFFF">
      <w:start w:val="1"/>
      <w:numFmt w:val="decimal"/>
      <w:lvlText w:val="(%1)"/>
      <w:lvlJc w:val="left"/>
      <w:pPr>
        <w:ind w:left="126" w:hanging="413"/>
      </w:pPr>
      <w:rPr>
        <w:rFonts w:ascii="Arial" w:eastAsia="Arial" w:hAnsi="Arial" w:cs="Arial" w:hint="default"/>
        <w:spacing w:val="-2"/>
        <w:w w:val="100"/>
        <w:sz w:val="22"/>
        <w:szCs w:val="22"/>
        <w:lang w:val="hr-HR" w:eastAsia="hr-HR" w:bidi="hr-HR"/>
      </w:rPr>
    </w:lvl>
    <w:lvl w:ilvl="1" w:tplc="FFFFFFFF">
      <w:numFmt w:val="bullet"/>
      <w:lvlText w:val="•"/>
      <w:lvlJc w:val="left"/>
      <w:pPr>
        <w:ind w:left="1038" w:hanging="413"/>
      </w:pPr>
      <w:rPr>
        <w:rFonts w:hint="default"/>
        <w:lang w:val="hr-HR" w:eastAsia="hr-HR" w:bidi="hr-HR"/>
      </w:rPr>
    </w:lvl>
    <w:lvl w:ilvl="2" w:tplc="FFFFFFFF">
      <w:numFmt w:val="bullet"/>
      <w:lvlText w:val="•"/>
      <w:lvlJc w:val="left"/>
      <w:pPr>
        <w:ind w:left="1957" w:hanging="413"/>
      </w:pPr>
      <w:rPr>
        <w:rFonts w:hint="default"/>
        <w:lang w:val="hr-HR" w:eastAsia="hr-HR" w:bidi="hr-HR"/>
      </w:rPr>
    </w:lvl>
    <w:lvl w:ilvl="3" w:tplc="FFFFFFFF">
      <w:numFmt w:val="bullet"/>
      <w:lvlText w:val="•"/>
      <w:lvlJc w:val="left"/>
      <w:pPr>
        <w:ind w:left="2876" w:hanging="413"/>
      </w:pPr>
      <w:rPr>
        <w:rFonts w:hint="default"/>
        <w:lang w:val="hr-HR" w:eastAsia="hr-HR" w:bidi="hr-HR"/>
      </w:rPr>
    </w:lvl>
    <w:lvl w:ilvl="4" w:tplc="FFFFFFFF">
      <w:numFmt w:val="bullet"/>
      <w:lvlText w:val="•"/>
      <w:lvlJc w:val="left"/>
      <w:pPr>
        <w:ind w:left="3795" w:hanging="413"/>
      </w:pPr>
      <w:rPr>
        <w:rFonts w:hint="default"/>
        <w:lang w:val="hr-HR" w:eastAsia="hr-HR" w:bidi="hr-HR"/>
      </w:rPr>
    </w:lvl>
    <w:lvl w:ilvl="5" w:tplc="FFFFFFFF">
      <w:numFmt w:val="bullet"/>
      <w:lvlText w:val="•"/>
      <w:lvlJc w:val="left"/>
      <w:pPr>
        <w:ind w:left="4714" w:hanging="413"/>
      </w:pPr>
      <w:rPr>
        <w:rFonts w:hint="default"/>
        <w:lang w:val="hr-HR" w:eastAsia="hr-HR" w:bidi="hr-HR"/>
      </w:rPr>
    </w:lvl>
    <w:lvl w:ilvl="6" w:tplc="FFFFFFFF">
      <w:numFmt w:val="bullet"/>
      <w:lvlText w:val="•"/>
      <w:lvlJc w:val="left"/>
      <w:pPr>
        <w:ind w:left="5633" w:hanging="413"/>
      </w:pPr>
      <w:rPr>
        <w:rFonts w:hint="default"/>
        <w:lang w:val="hr-HR" w:eastAsia="hr-HR" w:bidi="hr-HR"/>
      </w:rPr>
    </w:lvl>
    <w:lvl w:ilvl="7" w:tplc="FFFFFFFF">
      <w:numFmt w:val="bullet"/>
      <w:lvlText w:val="•"/>
      <w:lvlJc w:val="left"/>
      <w:pPr>
        <w:ind w:left="6552" w:hanging="413"/>
      </w:pPr>
      <w:rPr>
        <w:rFonts w:hint="default"/>
        <w:lang w:val="hr-HR" w:eastAsia="hr-HR" w:bidi="hr-HR"/>
      </w:rPr>
    </w:lvl>
    <w:lvl w:ilvl="8" w:tplc="FFFFFFFF">
      <w:numFmt w:val="bullet"/>
      <w:lvlText w:val="•"/>
      <w:lvlJc w:val="left"/>
      <w:pPr>
        <w:ind w:left="7471" w:hanging="413"/>
      </w:pPr>
      <w:rPr>
        <w:rFonts w:hint="default"/>
        <w:lang w:val="hr-HR" w:eastAsia="hr-HR" w:bidi="hr-HR"/>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2"/>
  </w:num>
  <w:num w:numId="5">
    <w:abstractNumId w:val="41"/>
  </w:num>
  <w:num w:numId="6">
    <w:abstractNumId w:val="95"/>
  </w:num>
  <w:num w:numId="7">
    <w:abstractNumId w:val="57"/>
  </w:num>
  <w:num w:numId="8">
    <w:abstractNumId w:val="103"/>
  </w:num>
  <w:num w:numId="9">
    <w:abstractNumId w:val="69"/>
  </w:num>
  <w:num w:numId="10">
    <w:abstractNumId w:val="105"/>
  </w:num>
  <w:num w:numId="11">
    <w:abstractNumId w:val="31"/>
  </w:num>
  <w:num w:numId="12">
    <w:abstractNumId w:val="44"/>
  </w:num>
  <w:num w:numId="13">
    <w:abstractNumId w:val="33"/>
  </w:num>
  <w:num w:numId="14">
    <w:abstractNumId w:val="104"/>
  </w:num>
  <w:num w:numId="15">
    <w:abstractNumId w:val="63"/>
  </w:num>
  <w:num w:numId="16">
    <w:abstractNumId w:val="107"/>
  </w:num>
  <w:num w:numId="17">
    <w:abstractNumId w:val="32"/>
  </w:num>
  <w:num w:numId="18">
    <w:abstractNumId w:val="20"/>
  </w:num>
  <w:num w:numId="19">
    <w:abstractNumId w:val="98"/>
  </w:num>
  <w:num w:numId="20">
    <w:abstractNumId w:val="76"/>
  </w:num>
  <w:num w:numId="21">
    <w:abstractNumId w:val="13"/>
  </w:num>
  <w:num w:numId="22">
    <w:abstractNumId w:val="87"/>
  </w:num>
  <w:num w:numId="23">
    <w:abstractNumId w:val="25"/>
  </w:num>
  <w:num w:numId="24">
    <w:abstractNumId w:val="7"/>
  </w:num>
  <w:num w:numId="25">
    <w:abstractNumId w:val="4"/>
  </w:num>
  <w:num w:numId="26">
    <w:abstractNumId w:val="93"/>
  </w:num>
  <w:num w:numId="27">
    <w:abstractNumId w:val="29"/>
  </w:num>
  <w:num w:numId="28">
    <w:abstractNumId w:val="36"/>
  </w:num>
  <w:num w:numId="29">
    <w:abstractNumId w:val="91"/>
  </w:num>
  <w:num w:numId="30">
    <w:abstractNumId w:val="66"/>
  </w:num>
  <w:num w:numId="31">
    <w:abstractNumId w:val="46"/>
  </w:num>
  <w:num w:numId="32">
    <w:abstractNumId w:val="100"/>
  </w:num>
  <w:num w:numId="33">
    <w:abstractNumId w:val="116"/>
  </w:num>
  <w:num w:numId="34">
    <w:abstractNumId w:val="81"/>
  </w:num>
  <w:num w:numId="35">
    <w:abstractNumId w:val="70"/>
  </w:num>
  <w:num w:numId="36">
    <w:abstractNumId w:val="86"/>
  </w:num>
  <w:num w:numId="37">
    <w:abstractNumId w:val="72"/>
  </w:num>
  <w:num w:numId="38">
    <w:abstractNumId w:val="123"/>
  </w:num>
  <w:num w:numId="39">
    <w:abstractNumId w:val="45"/>
  </w:num>
  <w:num w:numId="40">
    <w:abstractNumId w:val="15"/>
  </w:num>
  <w:num w:numId="41">
    <w:abstractNumId w:val="49"/>
  </w:num>
  <w:num w:numId="42">
    <w:abstractNumId w:val="56"/>
  </w:num>
  <w:num w:numId="43">
    <w:abstractNumId w:val="60"/>
  </w:num>
  <w:num w:numId="44">
    <w:abstractNumId w:val="83"/>
  </w:num>
  <w:num w:numId="45">
    <w:abstractNumId w:val="8"/>
  </w:num>
  <w:num w:numId="46">
    <w:abstractNumId w:val="61"/>
  </w:num>
  <w:num w:numId="47">
    <w:abstractNumId w:val="97"/>
  </w:num>
  <w:num w:numId="48">
    <w:abstractNumId w:val="110"/>
  </w:num>
  <w:num w:numId="49">
    <w:abstractNumId w:val="47"/>
  </w:num>
  <w:num w:numId="50">
    <w:abstractNumId w:val="37"/>
  </w:num>
  <w:num w:numId="51">
    <w:abstractNumId w:val="54"/>
  </w:num>
  <w:num w:numId="52">
    <w:abstractNumId w:val="3"/>
  </w:num>
  <w:num w:numId="53">
    <w:abstractNumId w:val="11"/>
  </w:num>
  <w:num w:numId="54">
    <w:abstractNumId w:val="38"/>
  </w:num>
  <w:num w:numId="55">
    <w:abstractNumId w:val="43"/>
  </w:num>
  <w:num w:numId="56">
    <w:abstractNumId w:val="0"/>
  </w:num>
  <w:num w:numId="57">
    <w:abstractNumId w:val="74"/>
  </w:num>
  <w:num w:numId="58">
    <w:abstractNumId w:val="94"/>
  </w:num>
  <w:num w:numId="59">
    <w:abstractNumId w:val="10"/>
  </w:num>
  <w:num w:numId="60">
    <w:abstractNumId w:val="71"/>
  </w:num>
  <w:num w:numId="61">
    <w:abstractNumId w:val="84"/>
  </w:num>
  <w:num w:numId="62">
    <w:abstractNumId w:val="18"/>
  </w:num>
  <w:num w:numId="63">
    <w:abstractNumId w:val="26"/>
  </w:num>
  <w:num w:numId="64">
    <w:abstractNumId w:val="22"/>
  </w:num>
  <w:num w:numId="65">
    <w:abstractNumId w:val="6"/>
  </w:num>
  <w:num w:numId="66">
    <w:abstractNumId w:val="67"/>
  </w:num>
  <w:num w:numId="67">
    <w:abstractNumId w:val="125"/>
  </w:num>
  <w:num w:numId="68">
    <w:abstractNumId w:val="30"/>
  </w:num>
  <w:num w:numId="69">
    <w:abstractNumId w:val="85"/>
  </w:num>
  <w:num w:numId="70">
    <w:abstractNumId w:val="73"/>
  </w:num>
  <w:num w:numId="71">
    <w:abstractNumId w:val="27"/>
  </w:num>
  <w:num w:numId="72">
    <w:abstractNumId w:val="23"/>
  </w:num>
  <w:num w:numId="73">
    <w:abstractNumId w:val="21"/>
  </w:num>
  <w:num w:numId="74">
    <w:abstractNumId w:val="65"/>
  </w:num>
  <w:num w:numId="75">
    <w:abstractNumId w:val="120"/>
  </w:num>
  <w:num w:numId="76">
    <w:abstractNumId w:val="119"/>
  </w:num>
  <w:num w:numId="77">
    <w:abstractNumId w:val="9"/>
  </w:num>
  <w:num w:numId="78">
    <w:abstractNumId w:val="99"/>
  </w:num>
  <w:num w:numId="79">
    <w:abstractNumId w:val="12"/>
  </w:num>
  <w:num w:numId="80">
    <w:abstractNumId w:val="113"/>
  </w:num>
  <w:num w:numId="81">
    <w:abstractNumId w:val="96"/>
  </w:num>
  <w:num w:numId="82">
    <w:abstractNumId w:val="62"/>
  </w:num>
  <w:num w:numId="83">
    <w:abstractNumId w:val="52"/>
  </w:num>
  <w:num w:numId="84">
    <w:abstractNumId w:val="58"/>
  </w:num>
  <w:num w:numId="85">
    <w:abstractNumId w:val="5"/>
  </w:num>
  <w:num w:numId="86">
    <w:abstractNumId w:val="40"/>
  </w:num>
  <w:num w:numId="87">
    <w:abstractNumId w:val="112"/>
  </w:num>
  <w:num w:numId="88">
    <w:abstractNumId w:val="102"/>
  </w:num>
  <w:num w:numId="89">
    <w:abstractNumId w:val="28"/>
  </w:num>
  <w:num w:numId="90">
    <w:abstractNumId w:val="75"/>
  </w:num>
  <w:num w:numId="91">
    <w:abstractNumId w:val="39"/>
  </w:num>
  <w:num w:numId="92">
    <w:abstractNumId w:val="118"/>
  </w:num>
  <w:num w:numId="93">
    <w:abstractNumId w:val="1"/>
  </w:num>
  <w:num w:numId="94">
    <w:abstractNumId w:val="2"/>
  </w:num>
  <w:num w:numId="95">
    <w:abstractNumId w:val="34"/>
  </w:num>
  <w:num w:numId="96">
    <w:abstractNumId w:val="114"/>
  </w:num>
  <w:num w:numId="97">
    <w:abstractNumId w:val="51"/>
  </w:num>
  <w:num w:numId="98">
    <w:abstractNumId w:val="108"/>
  </w:num>
  <w:num w:numId="99">
    <w:abstractNumId w:val="106"/>
  </w:num>
  <w:num w:numId="100">
    <w:abstractNumId w:val="124"/>
  </w:num>
  <w:num w:numId="101">
    <w:abstractNumId w:val="80"/>
  </w:num>
  <w:num w:numId="102">
    <w:abstractNumId w:val="79"/>
  </w:num>
  <w:num w:numId="103">
    <w:abstractNumId w:val="64"/>
  </w:num>
  <w:num w:numId="104">
    <w:abstractNumId w:val="109"/>
  </w:num>
  <w:num w:numId="105">
    <w:abstractNumId w:val="24"/>
  </w:num>
  <w:num w:numId="106">
    <w:abstractNumId w:val="50"/>
  </w:num>
  <w:num w:numId="107">
    <w:abstractNumId w:val="48"/>
  </w:num>
  <w:num w:numId="108">
    <w:abstractNumId w:val="55"/>
  </w:num>
  <w:num w:numId="109">
    <w:abstractNumId w:val="117"/>
  </w:num>
  <w:num w:numId="110">
    <w:abstractNumId w:val="92"/>
  </w:num>
  <w:num w:numId="111">
    <w:abstractNumId w:val="14"/>
  </w:num>
  <w:num w:numId="112">
    <w:abstractNumId w:val="89"/>
  </w:num>
  <w:num w:numId="113">
    <w:abstractNumId w:val="77"/>
  </w:num>
  <w:num w:numId="114">
    <w:abstractNumId w:val="101"/>
  </w:num>
  <w:num w:numId="115">
    <w:abstractNumId w:val="35"/>
  </w:num>
  <w:num w:numId="116">
    <w:abstractNumId w:val="68"/>
  </w:num>
  <w:num w:numId="117">
    <w:abstractNumId w:val="122"/>
  </w:num>
  <w:num w:numId="118">
    <w:abstractNumId w:val="78"/>
  </w:num>
  <w:num w:numId="119">
    <w:abstractNumId w:val="90"/>
  </w:num>
  <w:num w:numId="120">
    <w:abstractNumId w:val="115"/>
  </w:num>
  <w:num w:numId="121">
    <w:abstractNumId w:val="19"/>
  </w:num>
  <w:num w:numId="122">
    <w:abstractNumId w:val="121"/>
  </w:num>
  <w:num w:numId="123">
    <w:abstractNumId w:val="42"/>
  </w:num>
  <w:num w:numId="124">
    <w:abstractNumId w:val="111"/>
  </w:num>
  <w:num w:numId="125">
    <w:abstractNumId w:val="53"/>
  </w:num>
  <w:num w:numId="126">
    <w:abstractNumId w:val="88"/>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a Knapić">
    <w15:presenceInfo w15:providerId="AD" w15:userId="S-1-5-21-275070399-2755508381-1324043485-3394"/>
  </w15:person>
  <w15:person w15:author="Nina Velkavrh">
    <w15:presenceInfo w15:providerId="AD" w15:userId="S-1-5-21-275070399-2755508381-1324043485-3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8A"/>
    <w:rsid w:val="000634F5"/>
    <w:rsid w:val="000710D5"/>
    <w:rsid w:val="00076F55"/>
    <w:rsid w:val="000805DD"/>
    <w:rsid w:val="000863F4"/>
    <w:rsid w:val="00090605"/>
    <w:rsid w:val="000939C2"/>
    <w:rsid w:val="0009563C"/>
    <w:rsid w:val="000970BD"/>
    <w:rsid w:val="000D084E"/>
    <w:rsid w:val="000F4171"/>
    <w:rsid w:val="000F41F7"/>
    <w:rsid w:val="001039F9"/>
    <w:rsid w:val="00107C4F"/>
    <w:rsid w:val="00113AE2"/>
    <w:rsid w:val="00113BF5"/>
    <w:rsid w:val="0012044D"/>
    <w:rsid w:val="00120490"/>
    <w:rsid w:val="00123E18"/>
    <w:rsid w:val="00123FDC"/>
    <w:rsid w:val="00142058"/>
    <w:rsid w:val="00143CC0"/>
    <w:rsid w:val="00145F0E"/>
    <w:rsid w:val="0014736D"/>
    <w:rsid w:val="001610E4"/>
    <w:rsid w:val="001613CE"/>
    <w:rsid w:val="00165E25"/>
    <w:rsid w:val="00170243"/>
    <w:rsid w:val="001760C8"/>
    <w:rsid w:val="00196715"/>
    <w:rsid w:val="001B5F45"/>
    <w:rsid w:val="001C3740"/>
    <w:rsid w:val="00222CE7"/>
    <w:rsid w:val="00247121"/>
    <w:rsid w:val="002523E1"/>
    <w:rsid w:val="002817B5"/>
    <w:rsid w:val="00286302"/>
    <w:rsid w:val="00295B4C"/>
    <w:rsid w:val="002A5A1C"/>
    <w:rsid w:val="002D7661"/>
    <w:rsid w:val="00316A0A"/>
    <w:rsid w:val="00322CF2"/>
    <w:rsid w:val="00336D74"/>
    <w:rsid w:val="00340537"/>
    <w:rsid w:val="00360F69"/>
    <w:rsid w:val="00372B27"/>
    <w:rsid w:val="00373B2E"/>
    <w:rsid w:val="003B120B"/>
    <w:rsid w:val="003C3580"/>
    <w:rsid w:val="003D1A57"/>
    <w:rsid w:val="003E738A"/>
    <w:rsid w:val="00400073"/>
    <w:rsid w:val="00434245"/>
    <w:rsid w:val="00435DC2"/>
    <w:rsid w:val="00441A72"/>
    <w:rsid w:val="004813CC"/>
    <w:rsid w:val="0049290F"/>
    <w:rsid w:val="00500865"/>
    <w:rsid w:val="0051152A"/>
    <w:rsid w:val="00513B38"/>
    <w:rsid w:val="00513E74"/>
    <w:rsid w:val="005203CE"/>
    <w:rsid w:val="0052081E"/>
    <w:rsid w:val="00537772"/>
    <w:rsid w:val="005401AC"/>
    <w:rsid w:val="00544436"/>
    <w:rsid w:val="00560872"/>
    <w:rsid w:val="0057265B"/>
    <w:rsid w:val="00591667"/>
    <w:rsid w:val="005B1D5A"/>
    <w:rsid w:val="005B2CDA"/>
    <w:rsid w:val="005D7F6B"/>
    <w:rsid w:val="005E5AB6"/>
    <w:rsid w:val="006332B4"/>
    <w:rsid w:val="0064025B"/>
    <w:rsid w:val="006520D2"/>
    <w:rsid w:val="00657571"/>
    <w:rsid w:val="00675ACB"/>
    <w:rsid w:val="00677B5D"/>
    <w:rsid w:val="006B40E1"/>
    <w:rsid w:val="006B5788"/>
    <w:rsid w:val="006C4421"/>
    <w:rsid w:val="006E3745"/>
    <w:rsid w:val="007218DA"/>
    <w:rsid w:val="0072528E"/>
    <w:rsid w:val="00753234"/>
    <w:rsid w:val="0076045E"/>
    <w:rsid w:val="00760E9F"/>
    <w:rsid w:val="00761A3A"/>
    <w:rsid w:val="00761B5D"/>
    <w:rsid w:val="00762D65"/>
    <w:rsid w:val="00762FAA"/>
    <w:rsid w:val="00775166"/>
    <w:rsid w:val="007862EA"/>
    <w:rsid w:val="00792481"/>
    <w:rsid w:val="00816B27"/>
    <w:rsid w:val="00831F87"/>
    <w:rsid w:val="00835F40"/>
    <w:rsid w:val="0087072C"/>
    <w:rsid w:val="00873488"/>
    <w:rsid w:val="00883347"/>
    <w:rsid w:val="00893C4B"/>
    <w:rsid w:val="008942AB"/>
    <w:rsid w:val="00894770"/>
    <w:rsid w:val="008A19CA"/>
    <w:rsid w:val="008A788E"/>
    <w:rsid w:val="008B1484"/>
    <w:rsid w:val="008D520F"/>
    <w:rsid w:val="008E000F"/>
    <w:rsid w:val="008E4A95"/>
    <w:rsid w:val="008F599C"/>
    <w:rsid w:val="009410DB"/>
    <w:rsid w:val="00946C06"/>
    <w:rsid w:val="009632A6"/>
    <w:rsid w:val="00973393"/>
    <w:rsid w:val="009928E8"/>
    <w:rsid w:val="009D2AA0"/>
    <w:rsid w:val="009D78B1"/>
    <w:rsid w:val="00A01B52"/>
    <w:rsid w:val="00A0208A"/>
    <w:rsid w:val="00A13068"/>
    <w:rsid w:val="00A21346"/>
    <w:rsid w:val="00A32321"/>
    <w:rsid w:val="00A81889"/>
    <w:rsid w:val="00A8368A"/>
    <w:rsid w:val="00A852F2"/>
    <w:rsid w:val="00A91EBA"/>
    <w:rsid w:val="00A927B6"/>
    <w:rsid w:val="00A9541A"/>
    <w:rsid w:val="00A965D3"/>
    <w:rsid w:val="00A96CCE"/>
    <w:rsid w:val="00AA303A"/>
    <w:rsid w:val="00AA7705"/>
    <w:rsid w:val="00AA781D"/>
    <w:rsid w:val="00AE07ED"/>
    <w:rsid w:val="00B23B1C"/>
    <w:rsid w:val="00B77B44"/>
    <w:rsid w:val="00BB4657"/>
    <w:rsid w:val="00BC685B"/>
    <w:rsid w:val="00BE323E"/>
    <w:rsid w:val="00BF3BD3"/>
    <w:rsid w:val="00C10AE9"/>
    <w:rsid w:val="00C21A72"/>
    <w:rsid w:val="00C225E7"/>
    <w:rsid w:val="00C60F48"/>
    <w:rsid w:val="00CB5094"/>
    <w:rsid w:val="00CB6120"/>
    <w:rsid w:val="00CC003A"/>
    <w:rsid w:val="00CC0C63"/>
    <w:rsid w:val="00CE393D"/>
    <w:rsid w:val="00CE444A"/>
    <w:rsid w:val="00D05004"/>
    <w:rsid w:val="00D23882"/>
    <w:rsid w:val="00D30BAB"/>
    <w:rsid w:val="00D34477"/>
    <w:rsid w:val="00D419B3"/>
    <w:rsid w:val="00D42111"/>
    <w:rsid w:val="00D52D71"/>
    <w:rsid w:val="00D53FD5"/>
    <w:rsid w:val="00D669E1"/>
    <w:rsid w:val="00D8779E"/>
    <w:rsid w:val="00DA5095"/>
    <w:rsid w:val="00DC4682"/>
    <w:rsid w:val="00DD09B0"/>
    <w:rsid w:val="00DE61B7"/>
    <w:rsid w:val="00E22E80"/>
    <w:rsid w:val="00E26936"/>
    <w:rsid w:val="00E30ED6"/>
    <w:rsid w:val="00E702FB"/>
    <w:rsid w:val="00E91B02"/>
    <w:rsid w:val="00E92645"/>
    <w:rsid w:val="00EA2D03"/>
    <w:rsid w:val="00EB1401"/>
    <w:rsid w:val="00EB3B63"/>
    <w:rsid w:val="00EC3756"/>
    <w:rsid w:val="00EF058C"/>
    <w:rsid w:val="00F02161"/>
    <w:rsid w:val="00F16B60"/>
    <w:rsid w:val="00F45813"/>
    <w:rsid w:val="00F47B63"/>
    <w:rsid w:val="00F95E25"/>
    <w:rsid w:val="00FA2233"/>
    <w:rsid w:val="00FB7A55"/>
    <w:rsid w:val="00FC5AB5"/>
    <w:rsid w:val="00FD01A0"/>
    <w:rsid w:val="00FD7A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7314D89-4BB7-4551-9244-C66AF0C8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8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A0208A"/>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qFormat/>
    <w:rsid w:val="00A0208A"/>
    <w:pPr>
      <w:keepNext/>
      <w:jc w:val="center"/>
      <w:outlineLvl w:val="1"/>
    </w:pPr>
    <w:rPr>
      <w:b/>
      <w:szCs w:val="20"/>
      <w:lang w:eastAsia="en-US"/>
    </w:rPr>
  </w:style>
  <w:style w:type="paragraph" w:styleId="Naslov6">
    <w:name w:val="heading 6"/>
    <w:basedOn w:val="Normal"/>
    <w:link w:val="Naslov6Char"/>
    <w:uiPriority w:val="9"/>
    <w:qFormat/>
    <w:rsid w:val="00A0208A"/>
    <w:pPr>
      <w:spacing w:before="100" w:beforeAutospacing="1" w:after="100" w:afterAutospacing="1"/>
      <w:outlineLvl w:val="5"/>
    </w:pPr>
    <w:rPr>
      <w:b/>
      <w:bCs/>
      <w:sz w:val="15"/>
      <w:szCs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0208A"/>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A0208A"/>
    <w:rPr>
      <w:rFonts w:ascii="Times New Roman" w:eastAsia="Times New Roman" w:hAnsi="Times New Roman" w:cs="Times New Roman"/>
      <w:b/>
      <w:sz w:val="24"/>
      <w:szCs w:val="20"/>
    </w:rPr>
  </w:style>
  <w:style w:type="character" w:customStyle="1" w:styleId="Naslov6Char">
    <w:name w:val="Naslov 6 Char"/>
    <w:basedOn w:val="Zadanifontodlomka"/>
    <w:link w:val="Naslov6"/>
    <w:uiPriority w:val="9"/>
    <w:rsid w:val="00A0208A"/>
    <w:rPr>
      <w:rFonts w:ascii="Times New Roman" w:eastAsia="Times New Roman" w:hAnsi="Times New Roman" w:cs="Times New Roman"/>
      <w:b/>
      <w:bCs/>
      <w:sz w:val="15"/>
      <w:szCs w:val="15"/>
      <w:lang w:eastAsia="hr-HR"/>
    </w:rPr>
  </w:style>
  <w:style w:type="paragraph" w:styleId="Tijeloteksta3">
    <w:name w:val="Body Text 3"/>
    <w:basedOn w:val="Normal"/>
    <w:link w:val="Tijeloteksta3Char"/>
    <w:rsid w:val="00A0208A"/>
    <w:pPr>
      <w:spacing w:after="120"/>
    </w:pPr>
    <w:rPr>
      <w:sz w:val="16"/>
      <w:szCs w:val="16"/>
      <w:lang w:val="en-US" w:eastAsia="en-US"/>
    </w:rPr>
  </w:style>
  <w:style w:type="character" w:customStyle="1" w:styleId="Tijeloteksta3Char">
    <w:name w:val="Tijelo teksta 3 Char"/>
    <w:basedOn w:val="Zadanifontodlomka"/>
    <w:link w:val="Tijeloteksta3"/>
    <w:rsid w:val="00A0208A"/>
    <w:rPr>
      <w:rFonts w:ascii="Times New Roman" w:eastAsia="Times New Roman" w:hAnsi="Times New Roman" w:cs="Times New Roman"/>
      <w:sz w:val="16"/>
      <w:szCs w:val="16"/>
      <w:lang w:val="en-US"/>
    </w:rPr>
  </w:style>
  <w:style w:type="table" w:styleId="Reetkatablice">
    <w:name w:val="Table Grid"/>
    <w:basedOn w:val="Obinatablica"/>
    <w:rsid w:val="00A0208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A0208A"/>
    <w:pPr>
      <w:tabs>
        <w:tab w:val="center" w:pos="4536"/>
        <w:tab w:val="right" w:pos="9072"/>
      </w:tabs>
    </w:pPr>
  </w:style>
  <w:style w:type="character" w:customStyle="1" w:styleId="ZaglavljeChar">
    <w:name w:val="Zaglavlje Char"/>
    <w:basedOn w:val="Zadanifontodlomka"/>
    <w:link w:val="Zaglavlje"/>
    <w:rsid w:val="00A0208A"/>
    <w:rPr>
      <w:rFonts w:ascii="Times New Roman" w:eastAsia="Times New Roman" w:hAnsi="Times New Roman" w:cs="Times New Roman"/>
      <w:sz w:val="24"/>
      <w:szCs w:val="24"/>
      <w:lang w:eastAsia="hr-HR"/>
    </w:rPr>
  </w:style>
  <w:style w:type="paragraph" w:styleId="Podnoje">
    <w:name w:val="footer"/>
    <w:basedOn w:val="Normal"/>
    <w:link w:val="PodnojeChar"/>
    <w:rsid w:val="00A0208A"/>
    <w:pPr>
      <w:tabs>
        <w:tab w:val="center" w:pos="4536"/>
        <w:tab w:val="right" w:pos="9072"/>
      </w:tabs>
    </w:pPr>
  </w:style>
  <w:style w:type="character" w:customStyle="1" w:styleId="PodnojeChar">
    <w:name w:val="Podnožje Char"/>
    <w:basedOn w:val="Zadanifontodlomka"/>
    <w:link w:val="Podnoje"/>
    <w:rsid w:val="00A0208A"/>
    <w:rPr>
      <w:rFonts w:ascii="Times New Roman" w:eastAsia="Times New Roman" w:hAnsi="Times New Roman" w:cs="Times New Roman"/>
      <w:sz w:val="24"/>
      <w:szCs w:val="24"/>
      <w:lang w:eastAsia="hr-HR"/>
    </w:rPr>
  </w:style>
  <w:style w:type="paragraph" w:customStyle="1" w:styleId="msonormal0">
    <w:name w:val="msonormal"/>
    <w:basedOn w:val="Normal"/>
    <w:rsid w:val="00A0208A"/>
    <w:pPr>
      <w:spacing w:before="100" w:beforeAutospacing="1" w:after="100" w:afterAutospacing="1"/>
    </w:pPr>
  </w:style>
  <w:style w:type="paragraph" w:styleId="StandardWeb">
    <w:name w:val="Normal (Web)"/>
    <w:basedOn w:val="Normal"/>
    <w:uiPriority w:val="99"/>
    <w:unhideWhenUsed/>
    <w:rsid w:val="00A0208A"/>
    <w:pPr>
      <w:spacing w:before="100" w:beforeAutospacing="1" w:after="100" w:afterAutospacing="1"/>
    </w:pPr>
  </w:style>
  <w:style w:type="character" w:customStyle="1" w:styleId="foundicon-up-arrow">
    <w:name w:val="foundicon-up-arrow"/>
    <w:rsid w:val="00A0208A"/>
  </w:style>
  <w:style w:type="paragraph" w:customStyle="1" w:styleId="footertxt">
    <w:name w:val="footertxt"/>
    <w:basedOn w:val="Normal"/>
    <w:rsid w:val="00A0208A"/>
    <w:pPr>
      <w:spacing w:before="100" w:beforeAutospacing="1" w:after="100" w:afterAutospacing="1"/>
    </w:pPr>
  </w:style>
  <w:style w:type="character" w:styleId="Hiperveza">
    <w:name w:val="Hyperlink"/>
    <w:uiPriority w:val="99"/>
    <w:unhideWhenUsed/>
    <w:rsid w:val="00A0208A"/>
    <w:rPr>
      <w:color w:val="0000FF"/>
      <w:u w:val="single"/>
    </w:rPr>
  </w:style>
  <w:style w:type="character" w:styleId="SlijeenaHiperveza">
    <w:name w:val="FollowedHyperlink"/>
    <w:uiPriority w:val="99"/>
    <w:unhideWhenUsed/>
    <w:rsid w:val="00A0208A"/>
    <w:rPr>
      <w:color w:val="800080"/>
      <w:u w:val="single"/>
    </w:rPr>
  </w:style>
  <w:style w:type="paragraph" w:styleId="Tijeloteksta">
    <w:name w:val="Body Text"/>
    <w:basedOn w:val="Normal"/>
    <w:link w:val="TijelotekstaChar"/>
    <w:uiPriority w:val="1"/>
    <w:qFormat/>
    <w:rsid w:val="00A0208A"/>
    <w:pPr>
      <w:spacing w:after="120"/>
    </w:pPr>
  </w:style>
  <w:style w:type="character" w:customStyle="1" w:styleId="TijelotekstaChar">
    <w:name w:val="Tijelo teksta Char"/>
    <w:basedOn w:val="Zadanifontodlomka"/>
    <w:link w:val="Tijeloteksta"/>
    <w:uiPriority w:val="1"/>
    <w:rsid w:val="00A0208A"/>
    <w:rPr>
      <w:rFonts w:ascii="Times New Roman" w:eastAsia="Times New Roman" w:hAnsi="Times New Roman" w:cs="Times New Roman"/>
      <w:sz w:val="24"/>
      <w:szCs w:val="24"/>
      <w:lang w:eastAsia="hr-HR"/>
    </w:rPr>
  </w:style>
  <w:style w:type="table" w:customStyle="1" w:styleId="TableNormal1">
    <w:name w:val="Table Normal1"/>
    <w:uiPriority w:val="2"/>
    <w:semiHidden/>
    <w:unhideWhenUsed/>
    <w:qFormat/>
    <w:rsid w:val="00A020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Odlomakpopisa">
    <w:name w:val="List Paragraph"/>
    <w:basedOn w:val="Normal"/>
    <w:uiPriority w:val="1"/>
    <w:qFormat/>
    <w:rsid w:val="00A0208A"/>
    <w:pPr>
      <w:widowControl w:val="0"/>
      <w:autoSpaceDE w:val="0"/>
      <w:autoSpaceDN w:val="0"/>
      <w:ind w:left="116" w:hanging="361"/>
    </w:pPr>
    <w:rPr>
      <w:rFonts w:ascii="Arial" w:eastAsia="Arial" w:hAnsi="Arial" w:cs="Arial"/>
      <w:sz w:val="22"/>
      <w:szCs w:val="22"/>
      <w:lang w:bidi="hr-HR"/>
    </w:rPr>
  </w:style>
  <w:style w:type="paragraph" w:customStyle="1" w:styleId="TableParagraph">
    <w:name w:val="Table Paragraph"/>
    <w:basedOn w:val="Normal"/>
    <w:uiPriority w:val="1"/>
    <w:qFormat/>
    <w:rsid w:val="00A0208A"/>
    <w:pPr>
      <w:widowControl w:val="0"/>
      <w:autoSpaceDE w:val="0"/>
      <w:autoSpaceDN w:val="0"/>
    </w:pPr>
    <w:rPr>
      <w:rFonts w:ascii="Arial" w:eastAsia="Arial" w:hAnsi="Arial" w:cs="Arial"/>
      <w:sz w:val="22"/>
      <w:szCs w:val="22"/>
      <w:lang w:bidi="hr-HR"/>
    </w:rPr>
  </w:style>
  <w:style w:type="paragraph" w:styleId="Tekstbalonia">
    <w:name w:val="Balloon Text"/>
    <w:basedOn w:val="Normal"/>
    <w:link w:val="TekstbaloniaChar"/>
    <w:uiPriority w:val="99"/>
    <w:semiHidden/>
    <w:unhideWhenUsed/>
    <w:rsid w:val="00D52D7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2D71"/>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6332B4"/>
    <w:rPr>
      <w:sz w:val="16"/>
      <w:szCs w:val="16"/>
    </w:rPr>
  </w:style>
  <w:style w:type="paragraph" w:styleId="Tekstkomentara">
    <w:name w:val="annotation text"/>
    <w:basedOn w:val="Normal"/>
    <w:link w:val="TekstkomentaraChar"/>
    <w:uiPriority w:val="99"/>
    <w:semiHidden/>
    <w:unhideWhenUsed/>
    <w:rsid w:val="006332B4"/>
    <w:rPr>
      <w:sz w:val="20"/>
      <w:szCs w:val="20"/>
    </w:rPr>
  </w:style>
  <w:style w:type="character" w:customStyle="1" w:styleId="TekstkomentaraChar">
    <w:name w:val="Tekst komentara Char"/>
    <w:basedOn w:val="Zadanifontodlomka"/>
    <w:link w:val="Tekstkomentara"/>
    <w:uiPriority w:val="99"/>
    <w:semiHidden/>
    <w:rsid w:val="006332B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332B4"/>
    <w:rPr>
      <w:b/>
      <w:bCs/>
    </w:rPr>
  </w:style>
  <w:style w:type="character" w:customStyle="1" w:styleId="PredmetkomentaraChar">
    <w:name w:val="Predmet komentara Char"/>
    <w:basedOn w:val="TekstkomentaraChar"/>
    <w:link w:val="Predmetkomentara"/>
    <w:uiPriority w:val="99"/>
    <w:semiHidden/>
    <w:rsid w:val="006332B4"/>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A142-7E43-43C0-AA4F-E55446DA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41</Pages>
  <Words>20197</Words>
  <Characters>115128</Characters>
  <Application>Microsoft Office Word</Application>
  <DocSecurity>0</DocSecurity>
  <Lines>959</Lines>
  <Paragraphs>270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Knapić</dc:creator>
  <cp:keywords/>
  <dc:description/>
  <cp:lastModifiedBy>Sanja Knapić</cp:lastModifiedBy>
  <cp:revision>100</cp:revision>
  <cp:lastPrinted>2019-06-28T11:40:00Z</cp:lastPrinted>
  <dcterms:created xsi:type="dcterms:W3CDTF">2019-06-28T11:44:00Z</dcterms:created>
  <dcterms:modified xsi:type="dcterms:W3CDTF">2019-07-02T13:22:00Z</dcterms:modified>
</cp:coreProperties>
</file>